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sidRPr="00FE588B">
              <w:rPr>
                <w:bCs/>
                <w:sz w:val="22"/>
                <w:szCs w:val="22"/>
                <w:lang w:eastAsia="ar-SA"/>
              </w:rPr>
              <w:t xml:space="preserve"> 1</w:t>
            </w:r>
            <w:r w:rsidR="00B52044">
              <w:rPr>
                <w:bCs/>
                <w:sz w:val="22"/>
                <w:szCs w:val="22"/>
                <w:lang w:val="uk-UA" w:eastAsia="ar-SA"/>
              </w:rPr>
              <w:t>8</w:t>
            </w:r>
            <w:r w:rsidR="007A0B45" w:rsidRPr="007A0B45">
              <w:rPr>
                <w:bCs/>
                <w:sz w:val="22"/>
                <w:szCs w:val="22"/>
                <w:lang w:eastAsia="ar-SA"/>
              </w:rPr>
              <w:t>4</w:t>
            </w:r>
            <w:r w:rsidR="00896357" w:rsidRPr="00FE588B">
              <w:rPr>
                <w:bCs/>
                <w:sz w:val="22"/>
                <w:szCs w:val="22"/>
                <w:lang w:eastAsia="ar-SA"/>
              </w:rPr>
              <w:t xml:space="preserve"> </w:t>
            </w:r>
            <w:r w:rsidR="00AD4D51">
              <w:rPr>
                <w:bCs/>
                <w:sz w:val="22"/>
                <w:szCs w:val="22"/>
                <w:lang w:val="uk-UA" w:eastAsia="ar-SA"/>
              </w:rPr>
              <w:t xml:space="preserve">від  </w:t>
            </w:r>
            <w:r w:rsidR="00B52044">
              <w:rPr>
                <w:bCs/>
                <w:sz w:val="22"/>
                <w:szCs w:val="22"/>
                <w:lang w:val="uk-UA" w:eastAsia="ar-SA"/>
              </w:rPr>
              <w:t>22</w:t>
            </w:r>
            <w:r w:rsidR="00F04E34">
              <w:rPr>
                <w:bCs/>
                <w:sz w:val="22"/>
                <w:szCs w:val="22"/>
                <w:lang w:val="uk-UA" w:eastAsia="ar-SA"/>
              </w:rPr>
              <w:t>.0</w:t>
            </w:r>
            <w:r w:rsidR="00FA28C8">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7A0B45" w:rsidRDefault="00FE588B" w:rsidP="007A0B45">
      <w:pPr>
        <w:suppressAutoHyphens/>
        <w:jc w:val="center"/>
        <w:rPr>
          <w:rFonts w:eastAsia="Arial"/>
          <w:b/>
          <w:sz w:val="27"/>
          <w:szCs w:val="27"/>
          <w:lang w:val="uk-UA"/>
        </w:rPr>
      </w:pPr>
      <w:bookmarkStart w:id="2" w:name="_Hlk94700125"/>
      <w:r w:rsidRPr="003B66E2">
        <w:rPr>
          <w:b/>
          <w:color w:val="000000"/>
          <w:sz w:val="28"/>
          <w:szCs w:val="28"/>
          <w:lang w:val="uk-UA"/>
        </w:rPr>
        <w:t xml:space="preserve">Згідно </w:t>
      </w:r>
      <w:r w:rsidRPr="003B66E2">
        <w:rPr>
          <w:b/>
          <w:bCs/>
          <w:color w:val="000000"/>
          <w:sz w:val="28"/>
          <w:szCs w:val="28"/>
          <w:bdr w:val="none" w:sz="0" w:space="0" w:color="auto" w:frame="1"/>
          <w:lang w:val="uk-UA"/>
        </w:rPr>
        <w:t>код ДК 021:2015: 45450000-6 «Інші завершальні будівельні роботи»</w:t>
      </w:r>
      <w:r w:rsidRPr="003B66E2">
        <w:rPr>
          <w:bCs/>
          <w:color w:val="000000"/>
          <w:sz w:val="28"/>
          <w:szCs w:val="28"/>
          <w:bdr w:val="none" w:sz="0" w:space="0" w:color="auto" w:frame="1"/>
          <w:lang w:val="uk-UA"/>
        </w:rPr>
        <w:t xml:space="preserve"> </w:t>
      </w:r>
      <w:r w:rsidR="007A0B45" w:rsidRPr="0034258D">
        <w:rPr>
          <w:rFonts w:eastAsia="Calibri"/>
          <w:b/>
          <w:sz w:val="27"/>
          <w:szCs w:val="27"/>
          <w:lang w:val="uk-UA"/>
        </w:rPr>
        <w:t>(</w:t>
      </w:r>
      <w:r w:rsidR="007A0B45">
        <w:rPr>
          <w:rFonts w:eastAsia="BatangChe"/>
          <w:b/>
          <w:sz w:val="27"/>
          <w:szCs w:val="27"/>
          <w:lang w:val="uk-UA"/>
        </w:rPr>
        <w:t>Капітальний ремонт</w:t>
      </w:r>
      <w:r w:rsidR="007A0B45" w:rsidRPr="00F423BB">
        <w:rPr>
          <w:rFonts w:eastAsia="BatangChe"/>
          <w:b/>
          <w:sz w:val="27"/>
          <w:szCs w:val="27"/>
          <w:lang w:val="uk-UA"/>
        </w:rPr>
        <w:t xml:space="preserve">  санвузлів у закладі загальної середньої освіти І-ІІІ ступенів «Спеціалізована школа № 271 з поглибленим вивченням інформаційних технологій» за адресою: вул. Мостицька, 16, Подільського району м. Києва</w:t>
      </w:r>
      <w:r w:rsidR="007A0B45" w:rsidRPr="0034258D">
        <w:rPr>
          <w:rFonts w:eastAsia="Arial"/>
          <w:b/>
          <w:sz w:val="27"/>
          <w:szCs w:val="27"/>
          <w:lang w:val="uk-UA"/>
        </w:rPr>
        <w:t>)</w:t>
      </w:r>
    </w:p>
    <w:p w:rsidR="0041381E" w:rsidRPr="00FA28C8" w:rsidRDefault="0041381E" w:rsidP="003B66E2">
      <w:pPr>
        <w:widowControl w:val="0"/>
        <w:tabs>
          <w:tab w:val="left" w:pos="0"/>
          <w:tab w:val="left" w:pos="284"/>
          <w:tab w:val="left" w:pos="851"/>
        </w:tabs>
        <w:suppressAutoHyphens/>
        <w:ind w:left="-11" w:firstLine="578"/>
        <w:jc w:val="both"/>
        <w:rPr>
          <w:b/>
          <w:sz w:val="28"/>
          <w:szCs w:val="28"/>
        </w:rPr>
      </w:pPr>
    </w:p>
    <w:p w:rsidR="003B66E2" w:rsidRPr="00FA28C8" w:rsidRDefault="003B66E2" w:rsidP="003B66E2">
      <w:pPr>
        <w:widowControl w:val="0"/>
        <w:tabs>
          <w:tab w:val="left" w:pos="0"/>
          <w:tab w:val="left" w:pos="284"/>
          <w:tab w:val="left" w:pos="851"/>
        </w:tabs>
        <w:suppressAutoHyphens/>
        <w:ind w:left="-11" w:firstLine="578"/>
        <w:jc w:val="both"/>
        <w:rPr>
          <w:b/>
          <w:sz w:val="28"/>
          <w:szCs w:val="28"/>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7A0B45"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8722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7A0B45" w:rsidRPr="007A0B45" w:rsidRDefault="007A0B45" w:rsidP="007A0B45">
            <w:pPr>
              <w:suppressAutoHyphens/>
              <w:jc w:val="center"/>
              <w:rPr>
                <w:rFonts w:eastAsia="Arial"/>
                <w:sz w:val="27"/>
                <w:szCs w:val="27"/>
                <w:lang w:val="uk-UA"/>
              </w:rPr>
            </w:pPr>
            <w:r w:rsidRPr="007A0B45">
              <w:rPr>
                <w:color w:val="000000"/>
                <w:sz w:val="28"/>
                <w:szCs w:val="28"/>
                <w:lang w:val="uk-UA"/>
              </w:rPr>
              <w:t xml:space="preserve">Згідно </w:t>
            </w:r>
            <w:r w:rsidRPr="007A0B45">
              <w:rPr>
                <w:bCs/>
                <w:color w:val="000000"/>
                <w:sz w:val="28"/>
                <w:szCs w:val="28"/>
                <w:bdr w:val="none" w:sz="0" w:space="0" w:color="auto" w:frame="1"/>
                <w:lang w:val="uk-UA"/>
              </w:rPr>
              <w:t xml:space="preserve">код ДК 021:2015: 45450000-6 «Інші завершальні будівельні роботи» </w:t>
            </w:r>
            <w:r w:rsidRPr="007A0B45">
              <w:rPr>
                <w:rFonts w:eastAsia="Calibri"/>
                <w:sz w:val="27"/>
                <w:szCs w:val="27"/>
                <w:lang w:val="uk-UA"/>
              </w:rPr>
              <w:t>(</w:t>
            </w:r>
            <w:r w:rsidRPr="007A0B45">
              <w:rPr>
                <w:rFonts w:eastAsia="BatangChe"/>
                <w:sz w:val="27"/>
                <w:szCs w:val="27"/>
                <w:lang w:val="uk-UA"/>
              </w:rPr>
              <w:t>Капітальний ремонт  санвузлів у закладі загальної середньої освіти І-ІІІ ступенів «Спеціалізована школа № 271 з поглибленим вивченням інформаційних технологій» за адресою: вул. Мостицька, 16, Подільського району м. Києва</w:t>
            </w:r>
            <w:r w:rsidRPr="007A0B45">
              <w:rPr>
                <w:rFonts w:eastAsia="Arial"/>
                <w:sz w:val="27"/>
                <w:szCs w:val="27"/>
                <w:lang w:val="uk-UA"/>
              </w:rPr>
              <w:t>)</w:t>
            </w:r>
          </w:p>
          <w:p w:rsidR="005C5E3A" w:rsidRPr="007A0B45" w:rsidRDefault="005C5E3A" w:rsidP="00FA624F">
            <w:pPr>
              <w:suppressAutoHyphens/>
              <w:jc w:val="center"/>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7A0B45">
            <w:pPr>
              <w:widowControl w:val="0"/>
              <w:autoSpaceDE w:val="0"/>
              <w:ind w:firstLine="284"/>
              <w:jc w:val="both"/>
              <w:rPr>
                <w:highlight w:val="yellow"/>
                <w:lang w:val="uk-UA"/>
              </w:rPr>
            </w:pPr>
            <w:r>
              <w:rPr>
                <w:sz w:val="22"/>
                <w:szCs w:val="22"/>
                <w:lang w:val="uk-UA"/>
              </w:rPr>
              <w:t xml:space="preserve">До </w:t>
            </w:r>
            <w:r w:rsidR="00FA28C8">
              <w:rPr>
                <w:sz w:val="22"/>
                <w:szCs w:val="22"/>
                <w:lang w:val="uk-UA"/>
              </w:rPr>
              <w:t>30</w:t>
            </w:r>
            <w:r w:rsidR="001F51C3">
              <w:rPr>
                <w:sz w:val="22"/>
                <w:szCs w:val="22"/>
                <w:lang w:val="uk-UA"/>
              </w:rPr>
              <w:t>.0</w:t>
            </w:r>
            <w:r w:rsidR="007A0B45">
              <w:rPr>
                <w:sz w:val="22"/>
                <w:szCs w:val="22"/>
                <w:lang w:val="en-US"/>
              </w:rPr>
              <w:t>9</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7A0B4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w:t>
            </w:r>
            <w:r w:rsidRPr="00780C58">
              <w:rPr>
                <w:sz w:val="22"/>
                <w:szCs w:val="22"/>
                <w:lang w:val="uk-UA"/>
              </w:rPr>
              <w:lastRenderedPageBreak/>
              <w:t>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9B6300" w:rsidRPr="009B6300">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7A0B4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w:t>
            </w:r>
            <w:r w:rsidRPr="00265301">
              <w:rPr>
                <w:color w:val="000000"/>
                <w:lang w:val="uk-UA" w:eastAsia="uk-UA"/>
              </w:rPr>
              <w:lastRenderedPageBreak/>
              <w:t>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7A0B4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w:t>
            </w:r>
            <w:r w:rsidRPr="00604A2D">
              <w:rPr>
                <w:sz w:val="22"/>
                <w:szCs w:val="22"/>
                <w:lang w:val="uk-UA"/>
              </w:rPr>
              <w:lastRenderedPageBreak/>
              <w:t>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w:t>
            </w:r>
            <w:r w:rsidRPr="00080188">
              <w:rPr>
                <w:sz w:val="22"/>
                <w:szCs w:val="22"/>
                <w:lang w:val="uk-UA"/>
              </w:rPr>
              <w:lastRenderedPageBreak/>
              <w:t>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w:t>
            </w:r>
            <w:r w:rsidRPr="00080188">
              <w:rPr>
                <w:sz w:val="22"/>
                <w:szCs w:val="22"/>
                <w:lang w:val="uk-UA"/>
              </w:rPr>
              <w:lastRenderedPageBreak/>
              <w:t>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w:t>
            </w:r>
            <w:r w:rsidRPr="00080188">
              <w:rPr>
                <w:sz w:val="22"/>
                <w:szCs w:val="22"/>
                <w:lang w:val="uk-UA"/>
              </w:rPr>
              <w:lastRenderedPageBreak/>
              <w:t>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w:t>
            </w:r>
            <w:r w:rsidRPr="00080188">
              <w:rPr>
                <w:sz w:val="22"/>
                <w:szCs w:val="22"/>
                <w:lang w:val="uk-UA"/>
              </w:rPr>
              <w:lastRenderedPageBreak/>
              <w:t>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080188">
              <w:rPr>
                <w:rFonts w:ascii="Times New Roman" w:hAnsi="Times New Roman"/>
                <w:szCs w:val="24"/>
              </w:rPr>
              <w:lastRenderedPageBreak/>
              <w:t xml:space="preserve">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w:t>
            </w:r>
            <w:r w:rsidRPr="00080188">
              <w:rPr>
                <w:sz w:val="22"/>
                <w:szCs w:val="22"/>
                <w:lang w:val="uk-UA"/>
              </w:rPr>
              <w:lastRenderedPageBreak/>
              <w:t>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7A0B4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7A0B4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lastRenderedPageBreak/>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w:t>
            </w:r>
            <w:r w:rsidRPr="009B37E9">
              <w:rPr>
                <w:sz w:val="22"/>
                <w:szCs w:val="22"/>
                <w:lang w:val="uk-UA"/>
              </w:rPr>
              <w:lastRenderedPageBreak/>
              <w:t>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 xml:space="preserve">У відповідності до абзацу 2 частини 10 статті 26 Закону Замовник не </w:t>
            </w:r>
            <w:r w:rsidRPr="00C86419">
              <w:rPr>
                <w:sz w:val="22"/>
                <w:szCs w:val="22"/>
                <w:lang w:val="uk-UA"/>
              </w:rPr>
              <w:lastRenderedPageBreak/>
              <w:t>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7A0B4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7A0B4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7A0B4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B52044">
              <w:rPr>
                <w:color w:val="000000"/>
                <w:sz w:val="27"/>
                <w:szCs w:val="27"/>
                <w:lang w:val="uk-UA"/>
              </w:rPr>
              <w:t>30</w:t>
            </w:r>
            <w:r w:rsidR="004120D5">
              <w:rPr>
                <w:color w:val="000000"/>
                <w:sz w:val="27"/>
                <w:szCs w:val="27"/>
                <w:lang w:val="uk-UA"/>
              </w:rPr>
              <w:t>.0</w:t>
            </w:r>
            <w:r w:rsidR="00FA28C8">
              <w:rPr>
                <w:color w:val="000000"/>
                <w:sz w:val="27"/>
                <w:szCs w:val="27"/>
                <w:lang w:val="uk-UA"/>
              </w:rPr>
              <w:t>4</w:t>
            </w:r>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lastRenderedPageBreak/>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4" w:name="n482"/>
            <w:bookmarkEnd w:id="14"/>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w:t>
            </w:r>
            <w:r w:rsidRPr="009C3CA7">
              <w:lastRenderedPageBreak/>
              <w:t>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5"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r w:rsidR="000E0683" w:rsidRPr="00727DF2">
                <w:rPr>
                  <w:color w:val="333333"/>
                  <w:shd w:val="clear" w:color="auto" w:fill="FFFFFF" w:themeFill="background1"/>
                </w:rPr>
                <w:lastRenderedPageBreak/>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6"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9B6300" w:rsidP="009C68FB">
            <w:pPr>
              <w:shd w:val="clear" w:color="auto" w:fill="FFFFFF"/>
              <w:ind w:firstLine="567"/>
              <w:jc w:val="both"/>
              <w:rPr>
                <w:sz w:val="22"/>
                <w:szCs w:val="22"/>
                <w:highlight w:val="white"/>
                <w:lang w:val="uk-UA"/>
                <w:rPrChange w:id="17" w:author="User22" w:date="2024-02-27T10:23:00Z">
                  <w:rPr>
                    <w:highlight w:val="white"/>
                  </w:rPr>
                </w:rPrChange>
              </w:rPr>
            </w:pPr>
            <w:ins w:id="18" w:author="User22" w:date="2024-02-27T10:23:00Z">
              <w:r w:rsidRPr="009B6300">
                <w:rPr>
                  <w:color w:val="333333"/>
                  <w:shd w:val="clear" w:color="auto" w:fill="FFFFFF"/>
                  <w:lang w:val="uk-UA"/>
                  <w:rPrChange w:id="19"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w:t>
              </w:r>
              <w:r w:rsidRPr="009B6300">
                <w:rPr>
                  <w:color w:val="333333"/>
                  <w:shd w:val="clear" w:color="auto" w:fill="FFFFFF"/>
                  <w:lang w:val="uk-UA"/>
                  <w:rPrChange w:id="20" w:author="User" w:date="2024-02-28T11:12:00Z">
                    <w:rPr>
                      <w:color w:val="333333"/>
                      <w:shd w:val="clear" w:color="auto" w:fill="FFFFFF"/>
                    </w:rPr>
                  </w:rPrChange>
                </w:rPr>
                <w:lastRenderedPageBreak/>
                <w:t xml:space="preserve">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Pr="009C3CA7">
              <w:rPr>
                <w:highlight w:val="white"/>
              </w:rPr>
              <w:lastRenderedPageBreak/>
              <w:t>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 xml:space="preserve">Строк укладання </w:t>
            </w:r>
            <w:r w:rsidRPr="003B22B6">
              <w:rPr>
                <w:b/>
                <w:sz w:val="22"/>
                <w:szCs w:val="22"/>
                <w:lang w:val="uk-UA" w:eastAsia="uk-UA"/>
              </w:rPr>
              <w:lastRenderedPageBreak/>
              <w:t>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lastRenderedPageBreak/>
              <w:t xml:space="preserve">З метою забезпечення права на оскарження рішень замовника до </w:t>
            </w:r>
            <w:r w:rsidRPr="009C3CA7">
              <w:rPr>
                <w:lang w:val="uk-UA"/>
              </w:rPr>
              <w:lastRenderedPageBreak/>
              <w:t>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1" w:name="n591"/>
            <w:bookmarkEnd w:id="21"/>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lastRenderedPageBreak/>
              <w:t>Істотними умовами договору про закупівлю є предмет (найменування,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764E"/>
    <w:rsid w:val="001C4C06"/>
    <w:rsid w:val="001C5D4E"/>
    <w:rsid w:val="001C681F"/>
    <w:rsid w:val="001F51C3"/>
    <w:rsid w:val="002564BF"/>
    <w:rsid w:val="00265301"/>
    <w:rsid w:val="00270E95"/>
    <w:rsid w:val="002870C9"/>
    <w:rsid w:val="00296828"/>
    <w:rsid w:val="002A35EB"/>
    <w:rsid w:val="002B2E81"/>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14E8F"/>
    <w:rsid w:val="004431CF"/>
    <w:rsid w:val="004551DF"/>
    <w:rsid w:val="00470A71"/>
    <w:rsid w:val="00474A1C"/>
    <w:rsid w:val="004921E6"/>
    <w:rsid w:val="004A3D76"/>
    <w:rsid w:val="004B5A31"/>
    <w:rsid w:val="004C03DC"/>
    <w:rsid w:val="004C13EB"/>
    <w:rsid w:val="004C5DE7"/>
    <w:rsid w:val="004C74F5"/>
    <w:rsid w:val="004D77D0"/>
    <w:rsid w:val="004E7222"/>
    <w:rsid w:val="004F3AAB"/>
    <w:rsid w:val="004F538C"/>
    <w:rsid w:val="00510119"/>
    <w:rsid w:val="00531F52"/>
    <w:rsid w:val="00533D0A"/>
    <w:rsid w:val="00541252"/>
    <w:rsid w:val="00552686"/>
    <w:rsid w:val="00553F2D"/>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363D9"/>
    <w:rsid w:val="00641712"/>
    <w:rsid w:val="0064411F"/>
    <w:rsid w:val="00654174"/>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A0B45"/>
    <w:rsid w:val="007D5109"/>
    <w:rsid w:val="007F38D4"/>
    <w:rsid w:val="007F6267"/>
    <w:rsid w:val="00800046"/>
    <w:rsid w:val="00814B69"/>
    <w:rsid w:val="00816EE6"/>
    <w:rsid w:val="00820DFA"/>
    <w:rsid w:val="008567D8"/>
    <w:rsid w:val="00862636"/>
    <w:rsid w:val="0086517C"/>
    <w:rsid w:val="00882570"/>
    <w:rsid w:val="00896357"/>
    <w:rsid w:val="008A2536"/>
    <w:rsid w:val="008A760F"/>
    <w:rsid w:val="008B12E1"/>
    <w:rsid w:val="008B601B"/>
    <w:rsid w:val="008B602F"/>
    <w:rsid w:val="008D5721"/>
    <w:rsid w:val="00900A65"/>
    <w:rsid w:val="00901A4D"/>
    <w:rsid w:val="0090786E"/>
    <w:rsid w:val="00921E86"/>
    <w:rsid w:val="00931CF3"/>
    <w:rsid w:val="00955AA5"/>
    <w:rsid w:val="00955CEB"/>
    <w:rsid w:val="00987546"/>
    <w:rsid w:val="009938E8"/>
    <w:rsid w:val="0099462B"/>
    <w:rsid w:val="009A663B"/>
    <w:rsid w:val="009B6300"/>
    <w:rsid w:val="009C336B"/>
    <w:rsid w:val="009C3CA7"/>
    <w:rsid w:val="009C68FB"/>
    <w:rsid w:val="009D0EE2"/>
    <w:rsid w:val="009D527B"/>
    <w:rsid w:val="009D52F9"/>
    <w:rsid w:val="009D6323"/>
    <w:rsid w:val="009E555E"/>
    <w:rsid w:val="009E7B48"/>
    <w:rsid w:val="009F3145"/>
    <w:rsid w:val="00A05AB2"/>
    <w:rsid w:val="00A13BFC"/>
    <w:rsid w:val="00A250D2"/>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11ED"/>
    <w:rsid w:val="00B4326C"/>
    <w:rsid w:val="00B45610"/>
    <w:rsid w:val="00B52044"/>
    <w:rsid w:val="00B54B63"/>
    <w:rsid w:val="00B7277E"/>
    <w:rsid w:val="00B83743"/>
    <w:rsid w:val="00B92927"/>
    <w:rsid w:val="00BA008E"/>
    <w:rsid w:val="00BB258C"/>
    <w:rsid w:val="00BE0AC1"/>
    <w:rsid w:val="00BF279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F062F"/>
    <w:rsid w:val="00EF199E"/>
    <w:rsid w:val="00F04E34"/>
    <w:rsid w:val="00F11576"/>
    <w:rsid w:val="00F13141"/>
    <w:rsid w:val="00F25FA9"/>
    <w:rsid w:val="00F3223D"/>
    <w:rsid w:val="00F45599"/>
    <w:rsid w:val="00F53A2A"/>
    <w:rsid w:val="00F57791"/>
    <w:rsid w:val="00F81EF2"/>
    <w:rsid w:val="00F82829"/>
    <w:rsid w:val="00F87F0F"/>
    <w:rsid w:val="00FA163B"/>
    <w:rsid w:val="00FA28C8"/>
    <w:rsid w:val="00FA624F"/>
    <w:rsid w:val="00FD420F"/>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3CBB7-F131-4A2B-B989-5B86E269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23</Pages>
  <Words>46608</Words>
  <Characters>26568</Characters>
  <Application>Microsoft Office Word</Application>
  <DocSecurity>0</DocSecurity>
  <Lines>221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30</cp:revision>
  <cp:lastPrinted>2024-03-22T08:47:00Z</cp:lastPrinted>
  <dcterms:created xsi:type="dcterms:W3CDTF">2024-02-27T08:33:00Z</dcterms:created>
  <dcterms:modified xsi:type="dcterms:W3CDTF">2024-04-22T10:43:00Z</dcterms:modified>
</cp:coreProperties>
</file>