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DF07FF">
        <w:tc>
          <w:tcPr>
            <w:tcW w:w="3931" w:type="dxa"/>
          </w:tcPr>
          <w:p w:rsidR="005C5E3A" w:rsidRPr="003B22B6" w:rsidRDefault="005C5E3A" w:rsidP="00DF07FF">
            <w:pPr>
              <w:suppressAutoHyphens/>
              <w:snapToGrid w:val="0"/>
              <w:rPr>
                <w:b/>
                <w:bCs/>
                <w:lang w:val="uk-UA" w:eastAsia="ar-SA"/>
              </w:rPr>
            </w:pPr>
          </w:p>
        </w:tc>
        <w:tc>
          <w:tcPr>
            <w:tcW w:w="5387" w:type="dxa"/>
          </w:tcPr>
          <w:p w:rsidR="005C5E3A" w:rsidRPr="00B54B63" w:rsidRDefault="005C5E3A" w:rsidP="00DF07FF">
            <w:pPr>
              <w:suppressAutoHyphens/>
              <w:rPr>
                <w:b/>
                <w:bCs/>
                <w:lang w:val="uk-UA" w:eastAsia="ar-SA"/>
              </w:rPr>
            </w:pPr>
            <w:r w:rsidRPr="00B54B63">
              <w:rPr>
                <w:sz w:val="22"/>
                <w:szCs w:val="22"/>
                <w:lang w:val="uk-UA"/>
              </w:rPr>
              <w:t xml:space="preserve">                            ЗАТВЕРДЖЕНО:</w:t>
            </w:r>
          </w:p>
        </w:tc>
      </w:tr>
      <w:tr w:rsidR="005C5E3A" w:rsidRPr="003B22B6" w:rsidTr="00DF07FF">
        <w:tc>
          <w:tcPr>
            <w:tcW w:w="3931" w:type="dxa"/>
          </w:tcPr>
          <w:p w:rsidR="005C5E3A" w:rsidRPr="003B22B6" w:rsidRDefault="005C5E3A" w:rsidP="00DF07FF">
            <w:pPr>
              <w:suppressAutoHyphens/>
              <w:snapToGrid w:val="0"/>
              <w:rPr>
                <w:b/>
                <w:bCs/>
                <w:lang w:val="uk-UA" w:eastAsia="ar-SA"/>
              </w:rPr>
            </w:pPr>
          </w:p>
        </w:tc>
        <w:tc>
          <w:tcPr>
            <w:tcW w:w="5387" w:type="dxa"/>
            <w:hideMark/>
          </w:tcPr>
          <w:p w:rsidR="005C5E3A" w:rsidRPr="00B54B63" w:rsidRDefault="005C5E3A" w:rsidP="00DF07FF">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DF07FF">
        <w:trPr>
          <w:trHeight w:val="72"/>
        </w:trPr>
        <w:tc>
          <w:tcPr>
            <w:tcW w:w="3931" w:type="dxa"/>
          </w:tcPr>
          <w:p w:rsidR="005C5E3A" w:rsidRPr="003B22B6" w:rsidRDefault="005C5E3A" w:rsidP="00DF07FF">
            <w:pPr>
              <w:suppressAutoHyphens/>
              <w:snapToGrid w:val="0"/>
              <w:rPr>
                <w:b/>
                <w:bCs/>
                <w:lang w:val="uk-UA" w:eastAsia="ar-SA"/>
              </w:rPr>
            </w:pPr>
          </w:p>
        </w:tc>
        <w:tc>
          <w:tcPr>
            <w:tcW w:w="5387" w:type="dxa"/>
          </w:tcPr>
          <w:p w:rsidR="005C5E3A" w:rsidRPr="00B54B63" w:rsidRDefault="005C5E3A" w:rsidP="00DF07FF">
            <w:pPr>
              <w:suppressAutoHyphens/>
              <w:snapToGrid w:val="0"/>
              <w:rPr>
                <w:bCs/>
                <w:highlight w:val="yellow"/>
                <w:lang w:val="uk-UA" w:eastAsia="ar-SA"/>
              </w:rPr>
            </w:pPr>
          </w:p>
        </w:tc>
      </w:tr>
      <w:tr w:rsidR="005C5E3A" w:rsidRPr="003B22B6" w:rsidTr="00DF07FF">
        <w:trPr>
          <w:trHeight w:val="264"/>
        </w:trPr>
        <w:tc>
          <w:tcPr>
            <w:tcW w:w="3931" w:type="dxa"/>
          </w:tcPr>
          <w:p w:rsidR="005C5E3A" w:rsidRPr="003B22B6" w:rsidRDefault="005C5E3A" w:rsidP="00DF07FF">
            <w:pPr>
              <w:suppressAutoHyphens/>
              <w:snapToGrid w:val="0"/>
              <w:rPr>
                <w:b/>
                <w:bCs/>
                <w:lang w:val="uk-UA" w:eastAsia="ar-SA"/>
              </w:rPr>
            </w:pPr>
          </w:p>
        </w:tc>
        <w:tc>
          <w:tcPr>
            <w:tcW w:w="5387" w:type="dxa"/>
          </w:tcPr>
          <w:p w:rsidR="005C5E3A" w:rsidRPr="00D5205F" w:rsidRDefault="005C5E3A" w:rsidP="00DF07FF">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B52044">
              <w:rPr>
                <w:bCs/>
                <w:sz w:val="22"/>
                <w:szCs w:val="22"/>
                <w:lang w:val="uk-UA" w:eastAsia="ar-SA"/>
              </w:rPr>
              <w:t>8</w:t>
            </w:r>
            <w:r w:rsidR="007A0B45" w:rsidRPr="007A0B45">
              <w:rPr>
                <w:bCs/>
                <w:sz w:val="22"/>
                <w:szCs w:val="22"/>
                <w:lang w:eastAsia="ar-SA"/>
              </w:rPr>
              <w:t>4</w:t>
            </w:r>
            <w:r w:rsidR="00896357" w:rsidRPr="00FE588B">
              <w:rPr>
                <w:bCs/>
                <w:sz w:val="22"/>
                <w:szCs w:val="22"/>
                <w:lang w:eastAsia="ar-SA"/>
              </w:rPr>
              <w:t xml:space="preserve"> </w:t>
            </w:r>
            <w:r w:rsidR="00AD4D51">
              <w:rPr>
                <w:bCs/>
                <w:sz w:val="22"/>
                <w:szCs w:val="22"/>
                <w:lang w:val="uk-UA" w:eastAsia="ar-SA"/>
              </w:rPr>
              <w:t xml:space="preserve">від  </w:t>
            </w:r>
            <w:r w:rsidR="00B52044">
              <w:rPr>
                <w:bCs/>
                <w:sz w:val="22"/>
                <w:szCs w:val="22"/>
                <w:lang w:val="uk-UA" w:eastAsia="ar-SA"/>
              </w:rPr>
              <w:t>22</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DF07FF">
            <w:pPr>
              <w:suppressAutoHyphens/>
              <w:snapToGrid w:val="0"/>
              <w:rPr>
                <w:bCs/>
                <w:lang w:val="uk-UA" w:eastAsia="ar-SA"/>
              </w:rPr>
            </w:pPr>
          </w:p>
          <w:p w:rsidR="005C5E3A" w:rsidRPr="00B54B63" w:rsidRDefault="005C5E3A" w:rsidP="00DF07FF">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DF07FF">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DF07FF">
        <w:tc>
          <w:tcPr>
            <w:tcW w:w="3931" w:type="dxa"/>
          </w:tcPr>
          <w:p w:rsidR="005C5E3A" w:rsidRPr="003B22B6" w:rsidRDefault="005C5E3A" w:rsidP="00DF07FF">
            <w:pPr>
              <w:suppressAutoHyphens/>
              <w:snapToGrid w:val="0"/>
              <w:rPr>
                <w:b/>
                <w:bCs/>
                <w:lang w:val="uk-UA" w:eastAsia="ar-SA"/>
              </w:rPr>
            </w:pPr>
          </w:p>
        </w:tc>
        <w:tc>
          <w:tcPr>
            <w:tcW w:w="5387" w:type="dxa"/>
          </w:tcPr>
          <w:p w:rsidR="005C5E3A" w:rsidRPr="003B22B6" w:rsidRDefault="005C5E3A" w:rsidP="00DF07FF">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7A0B45" w:rsidRDefault="00FE588B" w:rsidP="007A0B45">
      <w:pPr>
        <w:suppressAutoHyphens/>
        <w:jc w:val="center"/>
        <w:rPr>
          <w:rFonts w:eastAsia="Arial"/>
          <w:b/>
          <w:sz w:val="27"/>
          <w:szCs w:val="27"/>
          <w:lang w:val="uk-UA"/>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7A0B45" w:rsidRPr="0034258D">
        <w:rPr>
          <w:rFonts w:eastAsia="Calibri"/>
          <w:b/>
          <w:sz w:val="27"/>
          <w:szCs w:val="27"/>
          <w:lang w:val="uk-UA"/>
        </w:rPr>
        <w:t>(</w:t>
      </w:r>
      <w:r w:rsidR="007A0B45">
        <w:rPr>
          <w:rFonts w:eastAsia="BatangChe"/>
          <w:b/>
          <w:sz w:val="27"/>
          <w:szCs w:val="27"/>
          <w:lang w:val="uk-UA"/>
        </w:rPr>
        <w:t>Капітальний ремонт</w:t>
      </w:r>
      <w:r w:rsidR="007A0B45" w:rsidRPr="00F423BB">
        <w:rPr>
          <w:rFonts w:eastAsia="BatangChe"/>
          <w:b/>
          <w:sz w:val="27"/>
          <w:szCs w:val="27"/>
          <w:lang w:val="uk-UA"/>
        </w:rPr>
        <w:t xml:space="preserve">  санвузлів у закладі загальної середньої освіти І-ІІІ ступенів «Спеціалізована школа № 271 з поглибленим вивченням інформаційних технологій» за адресою: вул. Мостицька, 16, Подільського району м. Києва</w:t>
      </w:r>
      <w:r w:rsidR="007A0B45" w:rsidRPr="0034258D">
        <w:rPr>
          <w:rFonts w:eastAsia="Arial"/>
          <w:b/>
          <w:sz w:val="27"/>
          <w:szCs w:val="27"/>
          <w:lang w:val="uk-UA"/>
        </w:rPr>
        <w:t>)</w:t>
      </w:r>
    </w:p>
    <w:p w:rsidR="0041381E" w:rsidRPr="00FA28C8" w:rsidRDefault="0041381E" w:rsidP="003B66E2">
      <w:pPr>
        <w:widowControl w:val="0"/>
        <w:tabs>
          <w:tab w:val="left" w:pos="0"/>
          <w:tab w:val="left" w:pos="284"/>
          <w:tab w:val="left" w:pos="851"/>
        </w:tabs>
        <w:suppressAutoHyphens/>
        <w:ind w:left="-11" w:firstLine="578"/>
        <w:jc w:val="both"/>
        <w:rPr>
          <w:b/>
          <w:sz w:val="28"/>
          <w:szCs w:val="28"/>
        </w:rPr>
      </w:pPr>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DF07FF">
        <w:trPr>
          <w:gridAfter w:val="2"/>
          <w:wAfter w:w="4047" w:type="dxa"/>
        </w:trPr>
        <w:tc>
          <w:tcPr>
            <w:tcW w:w="11057" w:type="dxa"/>
            <w:gridSpan w:val="10"/>
            <w:shd w:val="clear" w:color="auto" w:fill="D9D9D9"/>
          </w:tcPr>
          <w:p w:rsidR="005C5E3A" w:rsidRPr="003B22B6" w:rsidRDefault="005C5E3A" w:rsidP="00DF07FF">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DF07FF">
        <w:trPr>
          <w:gridAfter w:val="2"/>
          <w:wAfter w:w="4047" w:type="dxa"/>
        </w:trPr>
        <w:tc>
          <w:tcPr>
            <w:tcW w:w="709" w:type="dxa"/>
            <w:gridSpan w:val="2"/>
            <w:shd w:val="clear" w:color="auto" w:fill="auto"/>
          </w:tcPr>
          <w:p w:rsidR="005C5E3A" w:rsidRPr="003B22B6" w:rsidRDefault="005C5E3A" w:rsidP="00DF07FF">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DF07FF">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DF07FF">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DF07FF">
        <w:trPr>
          <w:gridAfter w:val="2"/>
          <w:wAfter w:w="4047" w:type="dxa"/>
        </w:trPr>
        <w:tc>
          <w:tcPr>
            <w:tcW w:w="709" w:type="dxa"/>
            <w:gridSpan w:val="2"/>
            <w:shd w:val="clear" w:color="auto" w:fill="auto"/>
          </w:tcPr>
          <w:p w:rsidR="005C5E3A" w:rsidRPr="003B22B6" w:rsidRDefault="005C5E3A" w:rsidP="00DF07FF">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DF07FF">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DF07FF">
            <w:pPr>
              <w:tabs>
                <w:tab w:val="left" w:pos="2160"/>
                <w:tab w:val="left" w:pos="3600"/>
              </w:tabs>
              <w:ind w:left="-49" w:firstLine="284"/>
              <w:jc w:val="both"/>
              <w:rPr>
                <w:i/>
                <w:lang w:val="uk-UA"/>
              </w:rPr>
            </w:pPr>
          </w:p>
          <w:p w:rsidR="005C5E3A" w:rsidRPr="003B22B6" w:rsidRDefault="005C5E3A" w:rsidP="00DF07FF">
            <w:pPr>
              <w:tabs>
                <w:tab w:val="left" w:pos="2160"/>
                <w:tab w:val="left" w:pos="3600"/>
              </w:tabs>
              <w:ind w:left="-49" w:firstLine="284"/>
              <w:jc w:val="both"/>
              <w:rPr>
                <w:i/>
                <w:lang w:val="uk-UA"/>
              </w:rPr>
            </w:pPr>
          </w:p>
        </w:tc>
      </w:tr>
      <w:tr w:rsidR="005C5E3A" w:rsidRPr="00A7691F" w:rsidTr="00DF07FF">
        <w:trPr>
          <w:gridAfter w:val="2"/>
          <w:wAfter w:w="4047" w:type="dxa"/>
        </w:trPr>
        <w:tc>
          <w:tcPr>
            <w:tcW w:w="709" w:type="dxa"/>
            <w:gridSpan w:val="2"/>
            <w:shd w:val="clear" w:color="auto" w:fill="auto"/>
          </w:tcPr>
          <w:p w:rsidR="005C5E3A" w:rsidRPr="003B22B6" w:rsidRDefault="005C5E3A" w:rsidP="00DF07FF">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DF07FF">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DF07FF">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DF07FF">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DF07FF">
        <w:trPr>
          <w:gridAfter w:val="2"/>
          <w:wAfter w:w="4047" w:type="dxa"/>
          <w:trHeight w:val="367"/>
        </w:trPr>
        <w:tc>
          <w:tcPr>
            <w:tcW w:w="709" w:type="dxa"/>
            <w:gridSpan w:val="2"/>
            <w:shd w:val="clear" w:color="auto" w:fill="auto"/>
          </w:tcPr>
          <w:p w:rsidR="005C5E3A" w:rsidRPr="003B22B6" w:rsidRDefault="005C5E3A" w:rsidP="00DF07FF">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DF07FF">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DF07FF">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DF07FF">
        <w:trPr>
          <w:gridAfter w:val="2"/>
          <w:wAfter w:w="4047" w:type="dxa"/>
        </w:trPr>
        <w:tc>
          <w:tcPr>
            <w:tcW w:w="709" w:type="dxa"/>
            <w:gridSpan w:val="2"/>
            <w:shd w:val="clear" w:color="auto" w:fill="auto"/>
          </w:tcPr>
          <w:p w:rsidR="005C5E3A" w:rsidRPr="003B22B6" w:rsidRDefault="005C5E3A" w:rsidP="00DF07FF">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DF07FF">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DF07FF">
            <w:pPr>
              <w:ind w:firstLine="284"/>
              <w:jc w:val="both"/>
              <w:rPr>
                <w:b/>
                <w:iCs/>
                <w:lang w:val="uk-UA"/>
              </w:rPr>
            </w:pPr>
          </w:p>
        </w:tc>
      </w:tr>
      <w:tr w:rsidR="005C5E3A" w:rsidRPr="00787220" w:rsidTr="00DF07FF">
        <w:trPr>
          <w:gridAfter w:val="2"/>
          <w:wAfter w:w="4047" w:type="dxa"/>
        </w:trPr>
        <w:tc>
          <w:tcPr>
            <w:tcW w:w="709" w:type="dxa"/>
            <w:gridSpan w:val="2"/>
            <w:shd w:val="clear" w:color="auto" w:fill="auto"/>
          </w:tcPr>
          <w:p w:rsidR="005C5E3A" w:rsidRPr="003B22B6" w:rsidRDefault="005C5E3A" w:rsidP="00DF07FF">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DF07FF">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7A0B45" w:rsidRPr="007A0B45" w:rsidRDefault="007A0B45" w:rsidP="007A0B45">
            <w:pPr>
              <w:suppressAutoHyphens/>
              <w:jc w:val="center"/>
              <w:rPr>
                <w:rFonts w:eastAsia="Arial"/>
                <w:sz w:val="27"/>
                <w:szCs w:val="27"/>
                <w:lang w:val="uk-UA"/>
              </w:rPr>
            </w:pPr>
            <w:r w:rsidRPr="007A0B45">
              <w:rPr>
                <w:color w:val="000000"/>
                <w:sz w:val="28"/>
                <w:szCs w:val="28"/>
                <w:lang w:val="uk-UA"/>
              </w:rPr>
              <w:t xml:space="preserve">Згідно </w:t>
            </w:r>
            <w:r w:rsidRPr="007A0B45">
              <w:rPr>
                <w:bCs/>
                <w:color w:val="000000"/>
                <w:sz w:val="28"/>
                <w:szCs w:val="28"/>
                <w:bdr w:val="none" w:sz="0" w:space="0" w:color="auto" w:frame="1"/>
                <w:lang w:val="uk-UA"/>
              </w:rPr>
              <w:t xml:space="preserve">код ДК 021:2015: 45450000-6 «Інші завершальні будівельні роботи» </w:t>
            </w:r>
            <w:r w:rsidRPr="007A0B45">
              <w:rPr>
                <w:rFonts w:eastAsia="Calibri"/>
                <w:sz w:val="27"/>
                <w:szCs w:val="27"/>
                <w:lang w:val="uk-UA"/>
              </w:rPr>
              <w:t>(</w:t>
            </w:r>
            <w:r w:rsidRPr="007A0B45">
              <w:rPr>
                <w:rFonts w:eastAsia="BatangChe"/>
                <w:sz w:val="27"/>
                <w:szCs w:val="27"/>
                <w:lang w:val="uk-UA"/>
              </w:rPr>
              <w:t>Капітальний ремонт  санвузлів у закладі загальної середньої освіти І-ІІІ ступенів «Спеціалізована школа № 271 з поглибленим вивченням інформаційних технологій» за адресою: вул. Мостицька, 16, Подільського району м. Києва</w:t>
            </w:r>
            <w:r w:rsidRPr="007A0B45">
              <w:rPr>
                <w:rFonts w:eastAsia="Arial"/>
                <w:sz w:val="27"/>
                <w:szCs w:val="27"/>
                <w:lang w:val="uk-UA"/>
              </w:rPr>
              <w:t>)</w:t>
            </w:r>
          </w:p>
          <w:p w:rsidR="005C5E3A" w:rsidRPr="007A0B45" w:rsidRDefault="005C5E3A" w:rsidP="00FA624F">
            <w:pPr>
              <w:suppressAutoHyphens/>
              <w:jc w:val="center"/>
              <w:rPr>
                <w:lang w:val="uk-UA"/>
              </w:rPr>
            </w:pPr>
          </w:p>
        </w:tc>
      </w:tr>
      <w:tr w:rsidR="005C5E3A" w:rsidRPr="003B22B6" w:rsidTr="00DF07FF">
        <w:tc>
          <w:tcPr>
            <w:tcW w:w="709" w:type="dxa"/>
            <w:gridSpan w:val="2"/>
            <w:shd w:val="clear" w:color="auto" w:fill="auto"/>
          </w:tcPr>
          <w:p w:rsidR="005C5E3A" w:rsidRPr="003B22B6" w:rsidRDefault="005C5E3A" w:rsidP="00DF07FF">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DF07FF">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DF07FF">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DF07FF">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DF07FF">
            <w:pPr>
              <w:tabs>
                <w:tab w:val="left" w:pos="2160"/>
                <w:tab w:val="left" w:pos="3600"/>
              </w:tabs>
              <w:ind w:firstLine="284"/>
              <w:jc w:val="both"/>
              <w:rPr>
                <w:lang w:val="uk-UA"/>
              </w:rPr>
            </w:pPr>
          </w:p>
        </w:tc>
      </w:tr>
      <w:tr w:rsidR="005C5E3A" w:rsidRPr="003B22B6" w:rsidTr="00DF07FF">
        <w:trPr>
          <w:gridAfter w:val="2"/>
          <w:wAfter w:w="4047" w:type="dxa"/>
        </w:trPr>
        <w:tc>
          <w:tcPr>
            <w:tcW w:w="709" w:type="dxa"/>
            <w:gridSpan w:val="2"/>
            <w:shd w:val="clear" w:color="auto" w:fill="auto"/>
          </w:tcPr>
          <w:p w:rsidR="005C5E3A" w:rsidRPr="003B22B6" w:rsidRDefault="005C5E3A" w:rsidP="00DF07FF">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DF07FF">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DF07FF">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DF07FF">
        <w:trPr>
          <w:gridAfter w:val="2"/>
          <w:wAfter w:w="4047" w:type="dxa"/>
        </w:trPr>
        <w:tc>
          <w:tcPr>
            <w:tcW w:w="709" w:type="dxa"/>
            <w:gridSpan w:val="2"/>
            <w:shd w:val="clear" w:color="auto" w:fill="auto"/>
          </w:tcPr>
          <w:p w:rsidR="005C5E3A" w:rsidRPr="003B22B6" w:rsidRDefault="005C5E3A" w:rsidP="00DF07FF">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DF07FF">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7A0B45">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7A0B45">
              <w:rPr>
                <w:sz w:val="22"/>
                <w:szCs w:val="22"/>
                <w:lang w:val="en-US"/>
              </w:rPr>
              <w:t>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A7691F"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DF07FF">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DF07FF">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w:t>
            </w:r>
            <w:r w:rsidRPr="00780C58">
              <w:rPr>
                <w:sz w:val="22"/>
                <w:szCs w:val="22"/>
                <w:lang w:val="uk-UA"/>
              </w:rPr>
              <w:lastRenderedPageBreak/>
              <w:t>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del w:id="4" w:author="User" w:date="2024-04-24T14:34:00Z">
              <w:r w:rsidRPr="00D5205F" w:rsidDel="00802F66">
                <w:rPr>
                  <w:color w:val="000000" w:themeColor="text1"/>
                  <w:sz w:val="22"/>
                  <w:szCs w:val="22"/>
                  <w:shd w:val="clear" w:color="auto" w:fill="FFFFFF" w:themeFill="background1"/>
                  <w:lang w:val="uk-UA"/>
                </w:rPr>
                <w:delText xml:space="preserve">Відповідно абзацу другому пункту 2 Особливостей </w:delText>
              </w:r>
            </w:del>
            <w:r w:rsidR="00802F66">
              <w:rPr>
                <w:color w:val="000000" w:themeColor="text1"/>
                <w:sz w:val="22"/>
                <w:szCs w:val="22"/>
                <w:shd w:val="clear" w:color="auto" w:fill="FFFFFF" w:themeFill="background1"/>
                <w:lang w:val="uk-UA"/>
              </w:rPr>
              <w:t>З</w:t>
            </w:r>
            <w:r w:rsidRPr="00D5205F">
              <w:rPr>
                <w:color w:val="000000" w:themeColor="text1"/>
                <w:sz w:val="22"/>
                <w:szCs w:val="22"/>
                <w:shd w:val="clear" w:color="auto" w:fill="FFFFFF" w:themeFill="background1"/>
                <w:lang w:val="uk-UA"/>
              </w:rPr>
              <w:t xml:space="preserve">амовникам забороняється </w:t>
            </w:r>
            <w:ins w:id="5" w:author="User22" w:date="2024-02-27T10:24:00Z">
              <w:r w:rsidR="00757B05" w:rsidRPr="00757B05">
                <w:rPr>
                  <w:color w:val="000000" w:themeColor="text1"/>
                  <w:sz w:val="22"/>
                  <w:szCs w:val="22"/>
                  <w:shd w:val="clear" w:color="auto" w:fill="FFFFFF" w:themeFill="background1"/>
                  <w:lang w:val="uk-UA"/>
                  <w:rPrChange w:id="6"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DF07FF">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DF07FF">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DF07FF">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DF07FF">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A7691F"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w:t>
            </w:r>
            <w:r w:rsidRPr="00265301">
              <w:rPr>
                <w:color w:val="000000"/>
                <w:lang w:val="uk-UA" w:eastAsia="uk-UA"/>
              </w:rPr>
              <w:lastRenderedPageBreak/>
              <w:t>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802F6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DF07FF">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DF07FF">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DF07FF">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802F66" w:rsidRPr="008F09F2" w:rsidRDefault="00757B05" w:rsidP="00802F66">
            <w:pPr>
              <w:ind w:firstLine="284"/>
              <w:jc w:val="both"/>
              <w:rPr>
                <w:lang w:val="uk-UA"/>
              </w:rPr>
            </w:pPr>
            <w:r w:rsidRPr="00757B05">
              <w:rPr>
                <w:lang w:val="uk-UA"/>
                <w:rPrChange w:id="7"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8" w:author="User22" w:date="2024-04-24T13:28:00Z">
              <w:r w:rsidR="00802F66" w:rsidRPr="008F09F2">
                <w:rPr>
                  <w:lang w:val="uk-UA"/>
                </w:rPr>
                <w:t xml:space="preserve">оголошення про проведення відкритих торгів та/або </w:t>
              </w:r>
            </w:ins>
            <w:r w:rsidRPr="00757B05">
              <w:rPr>
                <w:lang w:val="uk-UA"/>
                <w:rPrChange w:id="9" w:author="User22" w:date="2024-04-24T13:28:00Z">
                  <w:rPr>
                    <w:sz w:val="22"/>
                    <w:lang w:val="uk-UA"/>
                  </w:rPr>
                </w:rPrChange>
              </w:rPr>
              <w:t>звернутися до замовника з вимогою щодо усунення порушення під час проведення тендеру</w:t>
            </w:r>
            <w:del w:id="10" w:author="User22" w:date="2024-04-24T13:28:00Z">
              <w:r w:rsidR="00802F66" w:rsidRPr="00604A2D">
                <w:rPr>
                  <w:sz w:val="22"/>
                  <w:szCs w:val="22"/>
                  <w:lang w:val="uk-UA"/>
                </w:rPr>
                <w:delText>.</w:delText>
              </w:r>
            </w:del>
            <w:ins w:id="11" w:author="User22" w:date="2024-04-24T13:28:00Z">
              <w:r w:rsidR="00802F66" w:rsidRPr="008F09F2">
                <w:rPr>
                  <w:lang w:val="uk-UA"/>
                </w:rPr>
                <w:t xml:space="preserve"> (далі - звернення).</w:t>
              </w:r>
            </w:ins>
            <w:r w:rsidRPr="00757B05">
              <w:rPr>
                <w:lang w:val="uk-UA"/>
                <w:rPrChange w:id="12" w:author="User22" w:date="2024-04-24T13:28:00Z">
                  <w:rPr>
                    <w:sz w:val="22"/>
                    <w:lang w:val="uk-UA"/>
                  </w:rPr>
                </w:rPrChange>
              </w:rPr>
              <w:t xml:space="preserve"> Усі звернення</w:t>
            </w:r>
            <w:del w:id="13" w:author="User22" w:date="2024-04-24T13:28:00Z">
              <w:r w:rsidR="00802F66" w:rsidRPr="00604A2D">
                <w:rPr>
                  <w:sz w:val="22"/>
                  <w:szCs w:val="22"/>
                  <w:lang w:val="uk-UA"/>
                </w:rPr>
                <w:delText xml:space="preserve"> за роз’ясненнями та звернення щодо усунення порушення</w:delText>
              </w:r>
            </w:del>
            <w:r w:rsidRPr="00757B05">
              <w:rPr>
                <w:lang w:val="uk-UA"/>
                <w:rPrChange w:id="14" w:author="User22" w:date="2024-04-24T13:28: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15" w:author="User22" w:date="2024-04-24T13:28:00Z">
              <w:r w:rsidR="00802F66" w:rsidRPr="00604A2D">
                <w:rPr>
                  <w:sz w:val="22"/>
                  <w:szCs w:val="22"/>
                  <w:lang w:val="uk-UA"/>
                </w:rPr>
                <w:delText>дати</w:delText>
              </w:r>
            </w:del>
            <w:ins w:id="16" w:author="User22" w:date="2024-04-24T13:28:00Z">
              <w:r w:rsidR="00802F66" w:rsidRPr="008F09F2">
                <w:rPr>
                  <w:lang w:val="uk-UA"/>
                </w:rPr>
                <w:t>дня</w:t>
              </w:r>
            </w:ins>
            <w:r w:rsidRPr="00757B05">
              <w:rPr>
                <w:lang w:val="uk-UA"/>
                <w:rPrChange w:id="17" w:author="User22" w:date="2024-04-24T13:28:00Z">
                  <w:rPr>
                    <w:sz w:val="22"/>
                    <w:lang w:val="uk-UA"/>
                  </w:rPr>
                </w:rPrChange>
              </w:rPr>
              <w:t xml:space="preserve"> їх оприлюднення надати </w:t>
            </w:r>
            <w:del w:id="18" w:author="User22" w:date="2024-04-24T13:28:00Z">
              <w:r w:rsidR="00802F66" w:rsidRPr="00604A2D">
                <w:rPr>
                  <w:sz w:val="22"/>
                  <w:szCs w:val="22"/>
                  <w:lang w:val="uk-UA"/>
                </w:rPr>
                <w:delText>роз’яснення</w:delText>
              </w:r>
            </w:del>
            <w:ins w:id="19" w:author="User22" w:date="2024-04-24T13:28:00Z">
              <w:r w:rsidR="00802F66" w:rsidRPr="008F09F2">
                <w:rPr>
                  <w:lang w:val="uk-UA"/>
                </w:rPr>
                <w:t>відповідь</w:t>
              </w:r>
            </w:ins>
            <w:r w:rsidRPr="00757B05">
              <w:rPr>
                <w:lang w:val="uk-UA"/>
                <w:rPrChange w:id="20" w:author="User22" w:date="2024-04-24T13:28:00Z">
                  <w:rPr>
                    <w:sz w:val="22"/>
                    <w:lang w:val="uk-UA"/>
                  </w:rPr>
                </w:rPrChange>
              </w:rPr>
              <w:t xml:space="preserve"> на звернення </w:t>
            </w:r>
            <w:del w:id="21" w:author="User22" w:date="2024-04-24T13:28:00Z">
              <w:r w:rsidR="00802F66" w:rsidRPr="00604A2D">
                <w:rPr>
                  <w:sz w:val="22"/>
                  <w:szCs w:val="22"/>
                  <w:lang w:val="uk-UA"/>
                </w:rPr>
                <w:delText>шляхом оприлюднення</w:delText>
              </w:r>
            </w:del>
            <w:ins w:id="22" w:author="User22" w:date="2024-04-24T13:28:00Z">
              <w:r w:rsidR="00802F66" w:rsidRPr="008F09F2">
                <w:rPr>
                  <w:lang w:val="uk-UA"/>
                </w:rPr>
                <w:t>та оприлюднити</w:t>
              </w:r>
            </w:ins>
            <w:r w:rsidRPr="00757B05">
              <w:rPr>
                <w:lang w:val="uk-UA"/>
                <w:rPrChange w:id="23" w:author="User22" w:date="2024-04-24T13:28:00Z">
                  <w:rPr>
                    <w:sz w:val="22"/>
                    <w:lang w:val="uk-UA"/>
                  </w:rPr>
                </w:rPrChange>
              </w:rPr>
              <w:t xml:space="preserve"> його в електронній системі закупівель.</w:t>
            </w:r>
          </w:p>
          <w:p w:rsidR="00802F66" w:rsidRPr="008F09F2" w:rsidRDefault="00802F66" w:rsidP="00802F66">
            <w:pPr>
              <w:ind w:firstLine="284"/>
              <w:jc w:val="both"/>
              <w:rPr>
                <w:ins w:id="24" w:author="User22" w:date="2024-04-24T13:28:00Z"/>
                <w:lang w:val="uk-UA"/>
              </w:rPr>
            </w:pPr>
            <w:ins w:id="25" w:author="User22" w:date="2024-04-24T13:28:00Z">
              <w:r w:rsidRPr="008F09F2">
                <w:rPr>
                  <w:lang w:val="uk-UA"/>
                </w:rPr>
                <w:t xml:space="preserve">Замовник має право з власної ініціативи або у разі усунення </w:t>
              </w:r>
              <w:r w:rsidRPr="008F09F2">
                <w:rPr>
                  <w:lang w:val="uk-UA"/>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ins>
          </w:p>
          <w:p w:rsidR="00802F66" w:rsidRPr="008F09F2" w:rsidRDefault="00802F66" w:rsidP="00802F66">
            <w:pPr>
              <w:ind w:firstLine="284"/>
              <w:jc w:val="both"/>
              <w:rPr>
                <w:ins w:id="26" w:author="User22" w:date="2024-04-24T13:28:00Z"/>
                <w:lang w:val="uk-UA"/>
              </w:rPr>
            </w:pPr>
            <w:ins w:id="27" w:author="User22" w:date="2024-04-24T13:28:00Z">
              <w:r w:rsidRPr="008F09F2">
                <w:rPr>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ins>
          </w:p>
          <w:p w:rsidR="00802F66" w:rsidRPr="008F09F2" w:rsidRDefault="00757B05" w:rsidP="00802F66">
            <w:pPr>
              <w:ind w:firstLine="284"/>
              <w:jc w:val="both"/>
              <w:rPr>
                <w:lang w:val="uk-UA"/>
              </w:rPr>
            </w:pPr>
            <w:r w:rsidRPr="00757B05">
              <w:rPr>
                <w:lang w:val="uk-UA"/>
                <w:rPrChange w:id="28" w:author="User22" w:date="2024-04-24T13:28:00Z">
                  <w:rPr>
                    <w:sz w:val="22"/>
                    <w:lang w:val="uk-UA"/>
                  </w:rPr>
                </w:rPrChange>
              </w:rPr>
              <w:t xml:space="preserve">У разі несвоєчасного надання замовником </w:t>
            </w:r>
            <w:del w:id="29" w:author="User22" w:date="2024-04-24T13:28:00Z">
              <w:r w:rsidR="00802F66" w:rsidRPr="00604A2D">
                <w:rPr>
                  <w:sz w:val="22"/>
                  <w:szCs w:val="22"/>
                  <w:lang w:val="uk-UA"/>
                </w:rPr>
                <w:delText xml:space="preserve">роз’яснень щодо змісту тендерної документації </w:delText>
              </w:r>
            </w:del>
            <w:ins w:id="30" w:author="User22" w:date="2024-04-24T13:28:00Z">
              <w:r w:rsidR="00802F66" w:rsidRPr="008F09F2">
                <w:rPr>
                  <w:lang w:val="uk-UA"/>
                </w:rPr>
                <w:t xml:space="preserve">відповіді на звернення </w:t>
              </w:r>
            </w:ins>
            <w:r w:rsidRPr="00757B05">
              <w:rPr>
                <w:lang w:val="uk-UA"/>
                <w:rPrChange w:id="31" w:author="User22" w:date="2024-04-24T13:28:00Z">
                  <w:rPr>
                    <w:sz w:val="22"/>
                    <w:lang w:val="uk-UA"/>
                  </w:rPr>
                </w:rPrChange>
              </w:rPr>
              <w:t xml:space="preserve">електронна система закупівель автоматично зупиняє </w:t>
            </w:r>
            <w:del w:id="32" w:author="User22" w:date="2024-04-24T13:28:00Z">
              <w:r w:rsidR="00802F66" w:rsidRPr="00604A2D">
                <w:rPr>
                  <w:sz w:val="22"/>
                  <w:szCs w:val="22"/>
                  <w:lang w:val="uk-UA"/>
                </w:rPr>
                <w:delText>перебіг</w:delText>
              </w:r>
            </w:del>
            <w:ins w:id="33" w:author="User22" w:date="2024-04-24T13:28:00Z">
              <w:r w:rsidR="00802F66" w:rsidRPr="008F09F2">
                <w:rPr>
                  <w:lang w:val="uk-UA"/>
                </w:rPr>
                <w:t>проведення</w:t>
              </w:r>
            </w:ins>
            <w:r w:rsidRPr="00757B05">
              <w:rPr>
                <w:lang w:val="uk-UA"/>
                <w:rPrChange w:id="34" w:author="User22" w:date="2024-04-24T13:28:00Z">
                  <w:rPr>
                    <w:sz w:val="22"/>
                    <w:lang w:val="uk-UA"/>
                  </w:rPr>
                </w:rPrChange>
              </w:rPr>
              <w:t xml:space="preserve"> відкритих торгів.</w:t>
            </w:r>
          </w:p>
          <w:p w:rsidR="005C5E3A" w:rsidRPr="003B22B6" w:rsidRDefault="00757B05" w:rsidP="00802F66">
            <w:pPr>
              <w:ind w:firstLine="284"/>
              <w:jc w:val="both"/>
              <w:rPr>
                <w:lang w:val="uk-UA"/>
              </w:rPr>
            </w:pPr>
            <w:r w:rsidRPr="00757B05">
              <w:rPr>
                <w:lang w:val="uk-UA"/>
                <w:rPrChange w:id="35" w:author="User22" w:date="2024-04-24T13:28:00Z">
                  <w:rPr>
                    <w:sz w:val="22"/>
                    <w:lang w:val="uk-UA"/>
                  </w:rPr>
                </w:rPrChange>
              </w:rPr>
              <w:t xml:space="preserve">Для поновлення </w:t>
            </w:r>
            <w:del w:id="36" w:author="User22" w:date="2024-04-24T13:28:00Z">
              <w:r w:rsidR="00802F66" w:rsidRPr="00604A2D">
                <w:rPr>
                  <w:sz w:val="22"/>
                  <w:szCs w:val="22"/>
                  <w:lang w:val="uk-UA"/>
                </w:rPr>
                <w:delText>перебігу</w:delText>
              </w:r>
            </w:del>
            <w:ins w:id="37" w:author="User22" w:date="2024-04-24T13:28:00Z">
              <w:r w:rsidR="00802F66" w:rsidRPr="008F09F2">
                <w:rPr>
                  <w:lang w:val="uk-UA"/>
                </w:rPr>
                <w:t>проведення</w:t>
              </w:r>
            </w:ins>
            <w:r w:rsidRPr="00757B05">
              <w:rPr>
                <w:lang w:val="uk-UA"/>
                <w:rPrChange w:id="38" w:author="User22" w:date="2024-04-24T13:28:00Z">
                  <w:rPr>
                    <w:sz w:val="22"/>
                    <w:lang w:val="uk-UA"/>
                  </w:rPr>
                </w:rPrChange>
              </w:rPr>
              <w:t xml:space="preserve"> відкритих торгів замовник повинен розмістити </w:t>
            </w:r>
            <w:del w:id="39" w:author="User22" w:date="2024-04-24T13:28:00Z">
              <w:r w:rsidR="00802F66" w:rsidRPr="00604A2D">
                <w:rPr>
                  <w:sz w:val="22"/>
                  <w:szCs w:val="22"/>
                  <w:lang w:val="uk-UA"/>
                </w:rPr>
                <w:delText>роз’яснення щодо змісту тендерної документації</w:delText>
              </w:r>
            </w:del>
            <w:ins w:id="40" w:author="User22" w:date="2024-04-24T13:28:00Z">
              <w:r w:rsidR="00802F66" w:rsidRPr="008F09F2">
                <w:rPr>
                  <w:lang w:val="uk-UA"/>
                </w:rPr>
                <w:t>відповідь</w:t>
              </w:r>
            </w:ins>
            <w:r w:rsidRPr="00757B05">
              <w:rPr>
                <w:lang w:val="uk-UA"/>
                <w:rPrChange w:id="41" w:author="User22" w:date="2024-04-24T13:28:00Z">
                  <w:rPr>
                    <w:sz w:val="22"/>
                    <w:lang w:val="uk-UA"/>
                  </w:rPr>
                </w:rPrChange>
              </w:rPr>
              <w:t xml:space="preserve"> в електронній системі закупівель з одночасним продовженням строку подання тендерних пропозицій не </w:t>
            </w:r>
            <w:del w:id="42" w:author="User22" w:date="2024-04-24T13:28:00Z">
              <w:r w:rsidR="00802F66" w:rsidRPr="00604A2D">
                <w:rPr>
                  <w:sz w:val="22"/>
                  <w:szCs w:val="22"/>
                  <w:lang w:val="uk-UA"/>
                </w:rPr>
                <w:delText>менш як</w:delText>
              </w:r>
            </w:del>
            <w:ins w:id="43" w:author="User22" w:date="2024-04-24T13:28:00Z">
              <w:r w:rsidR="00802F66" w:rsidRPr="008F09F2">
                <w:rPr>
                  <w:lang w:val="uk-UA"/>
                </w:rPr>
                <w:t>менше ніж</w:t>
              </w:r>
            </w:ins>
            <w:r w:rsidRPr="00757B05">
              <w:rPr>
                <w:lang w:val="uk-UA"/>
                <w:rPrChange w:id="44" w:author="User22" w:date="2024-04-24T13:28:00Z">
                  <w:rPr>
                    <w:sz w:val="22"/>
                    <w:lang w:val="uk-UA"/>
                  </w:rPr>
                </w:rPrChange>
              </w:rPr>
              <w:t xml:space="preserve"> на чотири дні.</w:t>
            </w:r>
          </w:p>
        </w:tc>
      </w:tr>
      <w:tr w:rsidR="005C5E3A"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DF07FF">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DF07FF">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45"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45"/>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DF07FF">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DF07FF">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DF07FF">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DF07FF">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 xml:space="preserve">Тендерна пропозиція подається в електронній формі через електронну </w:t>
            </w:r>
            <w:r w:rsidRPr="00F2234D">
              <w:rPr>
                <w:bCs/>
                <w:sz w:val="22"/>
                <w:szCs w:val="22"/>
                <w:lang w:val="uk-UA" w:eastAsia="ar-SA"/>
              </w:rPr>
              <w:lastRenderedPageBreak/>
              <w:t>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w:t>
            </w:r>
            <w:r w:rsidRPr="00080188">
              <w:rPr>
                <w:sz w:val="22"/>
                <w:szCs w:val="22"/>
                <w:lang w:val="uk-UA"/>
              </w:rPr>
              <w:lastRenderedPageBreak/>
              <w:t>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w:t>
            </w:r>
            <w:r w:rsidRPr="00080188">
              <w:rPr>
                <w:sz w:val="22"/>
                <w:szCs w:val="22"/>
                <w:lang w:val="uk-UA"/>
              </w:rPr>
              <w:lastRenderedPageBreak/>
              <w:t>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 xml:space="preserve">Відсутність документів, що не передбачені законодавством для </w:t>
            </w:r>
            <w:r w:rsidRPr="00080188">
              <w:rPr>
                <w:sz w:val="22"/>
                <w:szCs w:val="22"/>
                <w:lang w:val="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46" w:name="_Hlk135661077"/>
            <w:r>
              <w:rPr>
                <w:sz w:val="22"/>
                <w:szCs w:val="22"/>
                <w:lang w:val="uk-UA"/>
              </w:rPr>
              <w:t>(у разі, якщо учасник юридична особа)</w:t>
            </w:r>
            <w:bookmarkEnd w:id="46"/>
            <w:r w:rsidRPr="00080188">
              <w:rPr>
                <w:sz w:val="22"/>
                <w:szCs w:val="22"/>
                <w:lang w:val="uk-UA"/>
              </w:rPr>
              <w:t xml:space="preserve">,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w:t>
            </w:r>
            <w:r w:rsidRPr="00080188">
              <w:rPr>
                <w:sz w:val="22"/>
                <w:szCs w:val="22"/>
                <w:lang w:val="uk-UA"/>
              </w:rPr>
              <w:lastRenderedPageBreak/>
              <w:t>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w:t>
            </w:r>
            <w:r w:rsidRPr="00080188">
              <w:rPr>
                <w:rFonts w:ascii="Times New Roman" w:hAnsi="Times New Roman"/>
                <w:szCs w:val="24"/>
              </w:rPr>
              <w:lastRenderedPageBreak/>
              <w:t xml:space="preserve">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 xml:space="preserve">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w:t>
            </w:r>
            <w:r w:rsidRPr="00080188">
              <w:rPr>
                <w:sz w:val="22"/>
                <w:szCs w:val="22"/>
                <w:lang w:val="uk-UA"/>
              </w:rPr>
              <w:lastRenderedPageBreak/>
              <w:t>(або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47" w:name="_heading=h.ftj7vaqoric" w:colFirst="0" w:colLast="0"/>
            <w:bookmarkEnd w:id="47"/>
          </w:p>
        </w:tc>
      </w:tr>
      <w:tr w:rsidR="00AD1D50"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DF07FF">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DF07FF">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A7691F"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A7691F"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48"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49" w:name="_Hlk41486280"/>
            <w:bookmarkEnd w:id="48"/>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49"/>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9B37E9">
              <w:rPr>
                <w:sz w:val="22"/>
                <w:szCs w:val="22"/>
                <w:lang w:val="uk-UA"/>
              </w:rPr>
              <w:lastRenderedPageBreak/>
              <w:t>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50" w:author="User" w:date="2024-02-23T14:08:00Z"/>
                <w:color w:val="000000" w:themeColor="text1"/>
                <w:lang w:val="uk-UA"/>
              </w:rPr>
            </w:pPr>
            <w:ins w:id="51"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Del="00DF07FF" w:rsidRDefault="00AD1D50" w:rsidP="008D5721">
            <w:pPr>
              <w:ind w:firstLine="284"/>
              <w:jc w:val="both"/>
              <w:rPr>
                <w:del w:id="52" w:author="User" w:date="2024-04-24T14:38:00Z"/>
                <w:lang w:val="uk-UA"/>
              </w:rPr>
            </w:pPr>
            <w:del w:id="53" w:author="User" w:date="2024-04-24T14:38:00Z">
              <w:r w:rsidRPr="009B37E9" w:rsidDel="00DF07FF">
                <w:rPr>
                  <w:sz w:val="22"/>
                  <w:szCs w:val="22"/>
                  <w:lang w:val="uk-UA"/>
                </w:rPr>
                <w:delTex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DF07FF" w:rsidRPr="00A7691F" w:rsidRDefault="00757B05" w:rsidP="00DF07FF">
            <w:pPr>
              <w:pStyle w:val="rvps2"/>
              <w:rPr>
                <w:ins w:id="54" w:author="User22" w:date="2024-04-24T13:28:00Z"/>
                <w:rStyle w:val="spanrvts0"/>
                <w:lang w:val="uk-UA"/>
              </w:rPr>
            </w:pPr>
            <w:r w:rsidRPr="00A7691F">
              <w:rPr>
                <w:rStyle w:val="spanrvts0"/>
                <w:lang w:val="uk-UA"/>
                <w:rPrChange w:id="55"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56" w:author="User22" w:date="2024-04-24T13:28:00Z">
              <w:r w:rsidR="00DF07FF" w:rsidRPr="00C86419">
                <w:rPr>
                  <w:sz w:val="22"/>
                  <w:szCs w:val="22"/>
                  <w:lang w:val="uk-UA"/>
                </w:rPr>
                <w:delText xml:space="preserve">підпунктах 3, 5, 6 і 12 та в абзаці чотирнадцятому пункту 47 особливостей. </w:delText>
              </w:r>
            </w:del>
            <w:ins w:id="57" w:author="User22" w:date="2024-04-24T13:28:00Z">
              <w:r w:rsidRPr="00757B05">
                <w:fldChar w:fldCharType="begin"/>
              </w:r>
              <w:r w:rsidR="00DF07FF" w:rsidRPr="004A79AB">
                <w:rPr>
                  <w:lang w:val="uk-UA"/>
                </w:rPr>
                <w:instrText xml:space="preserve"> </w:instrText>
              </w:r>
              <w:r w:rsidR="00DF07FF">
                <w:instrText>HYPERLINK</w:instrText>
              </w:r>
              <w:r w:rsidR="00DF07FF" w:rsidRPr="004A79AB">
                <w:rPr>
                  <w:lang w:val="uk-UA"/>
                </w:rPr>
                <w:instrText xml:space="preserve"> \</w:instrText>
              </w:r>
              <w:r w:rsidR="00DF07FF">
                <w:instrText>l</w:instrText>
              </w:r>
              <w:r w:rsidR="00DF07FF" w:rsidRPr="004A79AB">
                <w:rPr>
                  <w:lang w:val="uk-UA"/>
                </w:rPr>
                <w:instrText xml:space="preserve"> "</w:instrText>
              </w:r>
              <w:r w:rsidR="00DF07FF">
                <w:instrText>n</w:instrText>
              </w:r>
              <w:r w:rsidR="00DF07FF" w:rsidRPr="004A79AB">
                <w:rPr>
                  <w:lang w:val="uk-UA"/>
                </w:rPr>
                <w:instrText xml:space="preserve">618" </w:instrText>
              </w:r>
              <w:r w:rsidRPr="00757B05">
                <w:fldChar w:fldCharType="separate"/>
              </w:r>
              <w:r w:rsidR="00DF07FF" w:rsidRPr="00A7691F">
                <w:rPr>
                  <w:rStyle w:val="arvts99"/>
                  <w:color w:val="auto"/>
                  <w:lang w:val="uk-UA"/>
                </w:rPr>
                <w:t>підпунктах 3</w:t>
              </w:r>
              <w:r>
                <w:rPr>
                  <w:rStyle w:val="arvts99"/>
                  <w:color w:val="auto"/>
                </w:rPr>
                <w:fldChar w:fldCharType="end"/>
              </w:r>
              <w:r w:rsidR="00DF07FF" w:rsidRPr="00A7691F">
                <w:rPr>
                  <w:rStyle w:val="spanrvts0"/>
                  <w:lang w:val="uk-UA"/>
                </w:rPr>
                <w:t xml:space="preserve">, </w:t>
              </w:r>
              <w:r w:rsidRPr="00757B05">
                <w:fldChar w:fldCharType="begin"/>
              </w:r>
              <w:r w:rsidR="00DF07FF" w:rsidRPr="004A79AB">
                <w:rPr>
                  <w:lang w:val="uk-UA"/>
                </w:rPr>
                <w:instrText xml:space="preserve"> </w:instrText>
              </w:r>
              <w:r w:rsidR="00DF07FF">
                <w:instrText>HYPERLINK</w:instrText>
              </w:r>
              <w:r w:rsidR="00DF07FF" w:rsidRPr="004A79AB">
                <w:rPr>
                  <w:lang w:val="uk-UA"/>
                </w:rPr>
                <w:instrText xml:space="preserve"> \</w:instrText>
              </w:r>
              <w:r w:rsidR="00DF07FF">
                <w:instrText>l</w:instrText>
              </w:r>
              <w:r w:rsidR="00DF07FF" w:rsidRPr="004A79AB">
                <w:rPr>
                  <w:lang w:val="uk-UA"/>
                </w:rPr>
                <w:instrText xml:space="preserve"> "</w:instrText>
              </w:r>
              <w:r w:rsidR="00DF07FF">
                <w:instrText>n</w:instrText>
              </w:r>
              <w:r w:rsidR="00DF07FF" w:rsidRPr="004A79AB">
                <w:rPr>
                  <w:lang w:val="uk-UA"/>
                </w:rPr>
                <w:instrText xml:space="preserve">620" </w:instrText>
              </w:r>
              <w:r w:rsidRPr="00757B05">
                <w:fldChar w:fldCharType="separate"/>
              </w:r>
              <w:r w:rsidR="00DF07FF" w:rsidRPr="00A7691F">
                <w:rPr>
                  <w:rStyle w:val="arvts99"/>
                  <w:color w:val="auto"/>
                  <w:lang w:val="uk-UA"/>
                </w:rPr>
                <w:t>5</w:t>
              </w:r>
              <w:r>
                <w:rPr>
                  <w:rStyle w:val="arvts99"/>
                  <w:color w:val="auto"/>
                </w:rPr>
                <w:fldChar w:fldCharType="end"/>
              </w:r>
              <w:r w:rsidR="00DF07FF" w:rsidRPr="00A7691F">
                <w:rPr>
                  <w:rStyle w:val="spanrvts0"/>
                  <w:lang w:val="uk-UA"/>
                </w:rPr>
                <w:t xml:space="preserve">, </w:t>
              </w:r>
              <w:r w:rsidRPr="00757B05">
                <w:fldChar w:fldCharType="begin"/>
              </w:r>
              <w:r w:rsidR="00DF07FF" w:rsidRPr="004A79AB">
                <w:rPr>
                  <w:lang w:val="uk-UA"/>
                </w:rPr>
                <w:instrText xml:space="preserve"> </w:instrText>
              </w:r>
              <w:r w:rsidR="00DF07FF">
                <w:instrText>HYPERLINK</w:instrText>
              </w:r>
              <w:r w:rsidR="00DF07FF" w:rsidRPr="004A79AB">
                <w:rPr>
                  <w:lang w:val="uk-UA"/>
                </w:rPr>
                <w:instrText xml:space="preserve"> \</w:instrText>
              </w:r>
              <w:r w:rsidR="00DF07FF">
                <w:instrText>l</w:instrText>
              </w:r>
              <w:r w:rsidR="00DF07FF" w:rsidRPr="004A79AB">
                <w:rPr>
                  <w:lang w:val="uk-UA"/>
                </w:rPr>
                <w:instrText xml:space="preserve"> "</w:instrText>
              </w:r>
              <w:r w:rsidR="00DF07FF">
                <w:instrText>n</w:instrText>
              </w:r>
              <w:r w:rsidR="00DF07FF" w:rsidRPr="004A79AB">
                <w:rPr>
                  <w:lang w:val="uk-UA"/>
                </w:rPr>
                <w:instrText xml:space="preserve">621" </w:instrText>
              </w:r>
              <w:r w:rsidRPr="00757B05">
                <w:fldChar w:fldCharType="separate"/>
              </w:r>
              <w:r w:rsidR="00DF07FF" w:rsidRPr="00A7691F">
                <w:rPr>
                  <w:rStyle w:val="arvts99"/>
                  <w:color w:val="auto"/>
                  <w:lang w:val="uk-UA"/>
                </w:rPr>
                <w:t>6</w:t>
              </w:r>
              <w:r>
                <w:rPr>
                  <w:rStyle w:val="arvts99"/>
                  <w:color w:val="auto"/>
                </w:rPr>
                <w:fldChar w:fldCharType="end"/>
              </w:r>
              <w:r w:rsidR="00DF07FF" w:rsidRPr="00A7691F">
                <w:rPr>
                  <w:rStyle w:val="spanrvts0"/>
                  <w:lang w:val="uk-UA"/>
                </w:rPr>
                <w:t xml:space="preserve"> і </w:t>
              </w:r>
              <w:r w:rsidRPr="00757B05">
                <w:fldChar w:fldCharType="begin"/>
              </w:r>
              <w:r w:rsidR="00DF07FF" w:rsidRPr="004A79AB">
                <w:rPr>
                  <w:lang w:val="uk-UA"/>
                </w:rPr>
                <w:instrText xml:space="preserve"> </w:instrText>
              </w:r>
              <w:r w:rsidR="00DF07FF">
                <w:instrText>HYPERLINK</w:instrText>
              </w:r>
              <w:r w:rsidR="00DF07FF" w:rsidRPr="004A79AB">
                <w:rPr>
                  <w:lang w:val="uk-UA"/>
                </w:rPr>
                <w:instrText xml:space="preserve"> \</w:instrText>
              </w:r>
              <w:r w:rsidR="00DF07FF">
                <w:instrText>l</w:instrText>
              </w:r>
              <w:r w:rsidR="00DF07FF" w:rsidRPr="004A79AB">
                <w:rPr>
                  <w:lang w:val="uk-UA"/>
                </w:rPr>
                <w:instrText xml:space="preserve"> "</w:instrText>
              </w:r>
              <w:r w:rsidR="00DF07FF">
                <w:instrText>n</w:instrText>
              </w:r>
              <w:r w:rsidR="00DF07FF" w:rsidRPr="004A79AB">
                <w:rPr>
                  <w:lang w:val="uk-UA"/>
                </w:rPr>
                <w:instrText xml:space="preserve">627" </w:instrText>
              </w:r>
              <w:r w:rsidRPr="00757B05">
                <w:fldChar w:fldCharType="separate"/>
              </w:r>
              <w:r w:rsidR="00DF07FF" w:rsidRPr="00A7691F">
                <w:rPr>
                  <w:rStyle w:val="arvts99"/>
                  <w:color w:val="auto"/>
                  <w:lang w:val="uk-UA"/>
                </w:rPr>
                <w:t>12</w:t>
              </w:r>
              <w:r>
                <w:rPr>
                  <w:rStyle w:val="arvts99"/>
                  <w:color w:val="auto"/>
                </w:rPr>
                <w:fldChar w:fldCharType="end"/>
              </w:r>
              <w:r w:rsidR="00DF07FF" w:rsidRPr="00A7691F">
                <w:rPr>
                  <w:rStyle w:val="spanrvts0"/>
                  <w:lang w:val="uk-UA"/>
                </w:rPr>
                <w:t xml:space="preserve"> цього пункту. </w:t>
              </w:r>
            </w:ins>
          </w:p>
          <w:p w:rsidR="00000000" w:rsidRPr="00A7691F" w:rsidRDefault="00757B05">
            <w:pPr>
              <w:pStyle w:val="rvps2"/>
              <w:rPr>
                <w:rStyle w:val="spanrvts0"/>
                <w:lang w:val="uk-UA"/>
                <w:rPrChange w:id="58" w:author="User22" w:date="2024-04-24T13:28:00Z">
                  <w:rPr>
                    <w:lang w:val="uk-UA"/>
                  </w:rPr>
                </w:rPrChange>
              </w:rPr>
              <w:pPrChange w:id="59" w:author="User22" w:date="2024-04-24T13:28:00Z">
                <w:pPr>
                  <w:ind w:firstLine="284"/>
                  <w:jc w:val="both"/>
                </w:pPr>
              </w:pPrChange>
            </w:pPr>
            <w:r w:rsidRPr="00A7691F">
              <w:rPr>
                <w:rStyle w:val="spanrvts0"/>
                <w:lang w:val="uk-UA"/>
                <w:rPrChange w:id="60"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61" w:author="User22" w:date="2024-04-24T13:28:00Z">
              <w:r w:rsidR="00DF07FF" w:rsidRPr="00C86419">
                <w:rPr>
                  <w:sz w:val="22"/>
                  <w:szCs w:val="22"/>
                  <w:lang w:val="uk-UA"/>
                </w:rPr>
                <w:delText>Законом України</w:delText>
              </w:r>
            </w:del>
            <w:ins w:id="62" w:author="User22" w:date="2024-04-24T13:28:00Z">
              <w:r w:rsidRPr="00757B05">
                <w:fldChar w:fldCharType="begin"/>
              </w:r>
              <w:r w:rsidR="00DF07FF" w:rsidRPr="00A7691F">
                <w:rPr>
                  <w:lang w:val="uk-UA"/>
                </w:rPr>
                <w:instrText xml:space="preserve"> </w:instrText>
              </w:r>
              <w:r w:rsidR="00DF07FF">
                <w:instrText>HYPERLINK</w:instrText>
              </w:r>
              <w:r w:rsidR="00DF07FF" w:rsidRPr="00A7691F">
                <w:rPr>
                  <w:lang w:val="uk-UA"/>
                </w:rPr>
                <w:instrText xml:space="preserve"> "</w:instrText>
              </w:r>
              <w:r w:rsidR="00DF07FF">
                <w:instrText>https</w:instrText>
              </w:r>
              <w:r w:rsidR="00DF07FF" w:rsidRPr="00A7691F">
                <w:rPr>
                  <w:lang w:val="uk-UA"/>
                </w:rPr>
                <w:instrText>://</w:instrText>
              </w:r>
              <w:r w:rsidR="00DF07FF">
                <w:instrText>zakon</w:instrText>
              </w:r>
              <w:r w:rsidR="00DF07FF" w:rsidRPr="00A7691F">
                <w:rPr>
                  <w:lang w:val="uk-UA"/>
                </w:rPr>
                <w:instrText>.</w:instrText>
              </w:r>
              <w:r w:rsidR="00DF07FF">
                <w:instrText>rada</w:instrText>
              </w:r>
              <w:r w:rsidR="00DF07FF" w:rsidRPr="00A7691F">
                <w:rPr>
                  <w:lang w:val="uk-UA"/>
                </w:rPr>
                <w:instrText>.</w:instrText>
              </w:r>
              <w:r w:rsidR="00DF07FF">
                <w:instrText>gov</w:instrText>
              </w:r>
              <w:r w:rsidR="00DF07FF" w:rsidRPr="00A7691F">
                <w:rPr>
                  <w:lang w:val="uk-UA"/>
                </w:rPr>
                <w:instrText>.</w:instrText>
              </w:r>
              <w:r w:rsidR="00DF07FF">
                <w:instrText>ua</w:instrText>
              </w:r>
              <w:r w:rsidR="00DF07FF" w:rsidRPr="00A7691F">
                <w:rPr>
                  <w:lang w:val="uk-UA"/>
                </w:rPr>
                <w:instrText>/</w:instrText>
              </w:r>
              <w:r w:rsidR="00DF07FF">
                <w:instrText>laws</w:instrText>
              </w:r>
              <w:r w:rsidR="00DF07FF" w:rsidRPr="00A7691F">
                <w:rPr>
                  <w:lang w:val="uk-UA"/>
                </w:rPr>
                <w:instrText>/</w:instrText>
              </w:r>
              <w:r w:rsidR="00DF07FF">
                <w:instrText>show</w:instrText>
              </w:r>
              <w:r w:rsidR="00DF07FF" w:rsidRPr="00A7691F">
                <w:rPr>
                  <w:lang w:val="uk-UA"/>
                </w:rPr>
                <w:instrText>/2939-17" \</w:instrText>
              </w:r>
              <w:r w:rsidR="00DF07FF">
                <w:instrText>t</w:instrText>
              </w:r>
              <w:r w:rsidR="00DF07FF" w:rsidRPr="00A7691F">
                <w:rPr>
                  <w:lang w:val="uk-UA"/>
                </w:rPr>
                <w:instrText xml:space="preserve"> "_</w:instrText>
              </w:r>
              <w:r w:rsidR="00DF07FF">
                <w:instrText>blank</w:instrText>
              </w:r>
              <w:r w:rsidR="00DF07FF" w:rsidRPr="00A7691F">
                <w:rPr>
                  <w:lang w:val="uk-UA"/>
                </w:rPr>
                <w:instrText xml:space="preserve">" </w:instrText>
              </w:r>
              <w:r w:rsidRPr="00757B05">
                <w:fldChar w:fldCharType="separate"/>
              </w:r>
              <w:r w:rsidR="00DF07FF" w:rsidRPr="00A7691F">
                <w:rPr>
                  <w:rStyle w:val="arvts96"/>
                  <w:rFonts w:eastAsiaTheme="majorEastAsia"/>
                  <w:color w:val="auto"/>
                  <w:lang w:val="uk-UA"/>
                </w:rPr>
                <w:t>Законом України</w:t>
              </w:r>
              <w:r>
                <w:rPr>
                  <w:rStyle w:val="arvts96"/>
                  <w:rFonts w:eastAsiaTheme="majorEastAsia"/>
                  <w:color w:val="auto"/>
                </w:rPr>
                <w:fldChar w:fldCharType="end"/>
              </w:r>
            </w:ins>
            <w:r w:rsidRPr="00A7691F">
              <w:rPr>
                <w:rStyle w:val="spanrvts0"/>
                <w:lang w:val="uk-UA"/>
                <w:rPrChange w:id="63" w:author="User22" w:date="2024-04-24T13:28:00Z">
                  <w:rPr>
                    <w:sz w:val="22"/>
                    <w:lang w:val="uk-UA"/>
                  </w:rPr>
                </w:rPrChange>
              </w:rPr>
              <w:t xml:space="preserve"> “Про доступ до публічної інформації” та/або міститься у відкритих публічних електронних </w:t>
            </w:r>
            <w:r w:rsidRPr="00A7691F">
              <w:rPr>
                <w:rStyle w:val="spanrvts0"/>
                <w:lang w:val="uk-UA"/>
                <w:rPrChange w:id="64" w:author="User22" w:date="2024-04-24T13:28:00Z">
                  <w:rPr>
                    <w:sz w:val="22"/>
                    <w:lang w:val="uk-UA"/>
                  </w:rPr>
                </w:rPrChange>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RPr="00A7691F" w:rsidRDefault="00757B05">
            <w:pPr>
              <w:pStyle w:val="rvps2"/>
              <w:rPr>
                <w:rStyle w:val="spanrvts0"/>
                <w:lang w:val="uk-UA"/>
                <w:rPrChange w:id="65" w:author="User22" w:date="2024-04-24T13:28:00Z">
                  <w:rPr>
                    <w:lang w:val="uk-UA"/>
                  </w:rPr>
                </w:rPrChange>
              </w:rPr>
              <w:pPrChange w:id="66" w:author="User22" w:date="2024-04-24T13:28:00Z">
                <w:pPr>
                  <w:ind w:firstLine="284"/>
                  <w:jc w:val="both"/>
                </w:pPr>
              </w:pPrChange>
            </w:pPr>
            <w:r w:rsidRPr="00A7691F">
              <w:rPr>
                <w:rStyle w:val="spanrvts0"/>
                <w:lang w:val="uk-UA"/>
                <w:rPrChange w:id="67"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68" w:author="User22" w:date="2024-04-24T13:28:00Z">
              <w:r w:rsidR="00DF07FF" w:rsidRPr="00C86419">
                <w:rPr>
                  <w:sz w:val="22"/>
                  <w:szCs w:val="22"/>
                  <w:lang w:val="uk-UA"/>
                </w:rPr>
                <w:delText>підпунктів 1 і 7, абзацу чотирнадцятого</w:delText>
              </w:r>
            </w:del>
            <w:ins w:id="69" w:author="User22" w:date="2024-04-24T13:28:00Z">
              <w:r w:rsidRPr="00757B05">
                <w:fldChar w:fldCharType="begin"/>
              </w:r>
              <w:r w:rsidR="00DF07FF" w:rsidRPr="00A7691F">
                <w:rPr>
                  <w:lang w:val="uk-UA"/>
                </w:rPr>
                <w:instrText xml:space="preserve"> </w:instrText>
              </w:r>
              <w:r w:rsidR="00DF07FF">
                <w:instrText>HYPERLINK</w:instrText>
              </w:r>
              <w:r w:rsidR="00DF07FF" w:rsidRPr="00A7691F">
                <w:rPr>
                  <w:lang w:val="uk-UA"/>
                </w:rPr>
                <w:instrText xml:space="preserve"> \</w:instrText>
              </w:r>
              <w:r w:rsidR="00DF07FF">
                <w:instrText>l</w:instrText>
              </w:r>
              <w:r w:rsidR="00DF07FF" w:rsidRPr="00A7691F">
                <w:rPr>
                  <w:lang w:val="uk-UA"/>
                </w:rPr>
                <w:instrText xml:space="preserve"> "</w:instrText>
              </w:r>
              <w:r w:rsidR="00DF07FF">
                <w:instrText>n</w:instrText>
              </w:r>
              <w:r w:rsidR="00DF07FF" w:rsidRPr="00A7691F">
                <w:rPr>
                  <w:lang w:val="uk-UA"/>
                </w:rPr>
                <w:instrText xml:space="preserve">616" </w:instrText>
              </w:r>
              <w:r w:rsidRPr="00757B05">
                <w:fldChar w:fldCharType="separate"/>
              </w:r>
              <w:r w:rsidR="00DF07FF" w:rsidRPr="00A7691F">
                <w:rPr>
                  <w:rStyle w:val="arvts99"/>
                  <w:color w:val="auto"/>
                  <w:lang w:val="uk-UA"/>
                </w:rPr>
                <w:t>підпунктів 1</w:t>
              </w:r>
              <w:r>
                <w:rPr>
                  <w:rStyle w:val="arvts99"/>
                  <w:color w:val="auto"/>
                </w:rPr>
                <w:fldChar w:fldCharType="end"/>
              </w:r>
              <w:r w:rsidR="00DF07FF" w:rsidRPr="00A7691F">
                <w:rPr>
                  <w:rStyle w:val="spanrvts0"/>
                  <w:lang w:val="uk-UA"/>
                </w:rPr>
                <w:t xml:space="preserve"> і </w:t>
              </w:r>
              <w:r w:rsidRPr="00757B05">
                <w:fldChar w:fldCharType="begin"/>
              </w:r>
              <w:r w:rsidR="00DF07FF" w:rsidRPr="00A7691F">
                <w:rPr>
                  <w:lang w:val="uk-UA"/>
                </w:rPr>
                <w:instrText xml:space="preserve"> </w:instrText>
              </w:r>
              <w:r w:rsidR="00DF07FF">
                <w:instrText>HYPERLINK</w:instrText>
              </w:r>
              <w:r w:rsidR="00DF07FF" w:rsidRPr="00A7691F">
                <w:rPr>
                  <w:lang w:val="uk-UA"/>
                </w:rPr>
                <w:instrText xml:space="preserve"> \</w:instrText>
              </w:r>
              <w:r w:rsidR="00DF07FF">
                <w:instrText>l</w:instrText>
              </w:r>
              <w:r w:rsidR="00DF07FF" w:rsidRPr="00A7691F">
                <w:rPr>
                  <w:lang w:val="uk-UA"/>
                </w:rPr>
                <w:instrText xml:space="preserve"> "</w:instrText>
              </w:r>
              <w:r w:rsidR="00DF07FF">
                <w:instrText>n</w:instrText>
              </w:r>
              <w:r w:rsidR="00DF07FF" w:rsidRPr="00A7691F">
                <w:rPr>
                  <w:lang w:val="uk-UA"/>
                </w:rPr>
                <w:instrText xml:space="preserve">622" </w:instrText>
              </w:r>
              <w:r w:rsidRPr="00757B05">
                <w:fldChar w:fldCharType="separate"/>
              </w:r>
              <w:r w:rsidR="00DF07FF" w:rsidRPr="00A7691F">
                <w:rPr>
                  <w:rStyle w:val="arvts99"/>
                  <w:color w:val="auto"/>
                  <w:lang w:val="uk-UA"/>
                </w:rPr>
                <w:t>7</w:t>
              </w:r>
              <w:r>
                <w:rPr>
                  <w:rStyle w:val="arvts99"/>
                  <w:color w:val="auto"/>
                </w:rPr>
                <w:fldChar w:fldCharType="end"/>
              </w:r>
            </w:ins>
            <w:r w:rsidRPr="00A7691F">
              <w:rPr>
                <w:rStyle w:val="spanrvts0"/>
                <w:lang w:val="uk-UA"/>
                <w:rPrChange w:id="70"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000" w:rsidRPr="00A7691F" w:rsidRDefault="00757B05">
            <w:pPr>
              <w:pStyle w:val="rvps2"/>
              <w:rPr>
                <w:rStyle w:val="spanrvts0"/>
                <w:lang w:val="uk-UA"/>
                <w:rPrChange w:id="71" w:author="User22" w:date="2024-04-24T13:28:00Z">
                  <w:rPr>
                    <w:lang w:val="uk-UA"/>
                  </w:rPr>
                </w:rPrChange>
              </w:rPr>
              <w:pPrChange w:id="72" w:author="User22" w:date="2024-04-24T13:28:00Z">
                <w:pPr>
                  <w:ind w:firstLine="284"/>
                  <w:jc w:val="both"/>
                </w:pPr>
              </w:pPrChange>
            </w:pPr>
            <w:r w:rsidRPr="00A7691F">
              <w:rPr>
                <w:rStyle w:val="spanrvts0"/>
                <w:lang w:val="uk-UA"/>
                <w:rPrChange w:id="73"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74" w:author="User22" w:date="2024-04-24T13:28:00Z">
              <w:r w:rsidR="00DF07FF" w:rsidRPr="00C86419">
                <w:rPr>
                  <w:sz w:val="22"/>
                  <w:szCs w:val="22"/>
                  <w:lang w:val="uk-UA"/>
                </w:rPr>
                <w:delText xml:space="preserve"> (крім абзацу чотирнадцятого цього пункту),</w:delText>
              </w:r>
            </w:del>
            <w:ins w:id="75" w:author="User22" w:date="2024-04-24T13:28:00Z">
              <w:r w:rsidR="00DF07FF" w:rsidRPr="00A7691F">
                <w:rPr>
                  <w:rStyle w:val="spanrvts0"/>
                  <w:lang w:val="uk-UA"/>
                </w:rPr>
                <w:t>,</w:t>
              </w:r>
            </w:ins>
            <w:r w:rsidRPr="00A7691F">
              <w:rPr>
                <w:rStyle w:val="spanrvts0"/>
                <w:lang w:val="uk-UA"/>
                <w:rPrChange w:id="76"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77" w:author="User22" w:date="2024-04-24T13:28:00Z">
              <w:r w:rsidR="00DF07FF" w:rsidRPr="00C86419">
                <w:rPr>
                  <w:sz w:val="22"/>
                  <w:szCs w:val="22"/>
                  <w:lang w:val="uk-UA"/>
                </w:rPr>
                <w:delText>абзацу шістнадцятого</w:delText>
              </w:r>
            </w:del>
            <w:ins w:id="78" w:author="User22" w:date="2024-04-24T13:28:00Z">
              <w:r w:rsidRPr="00757B05">
                <w:fldChar w:fldCharType="begin"/>
              </w:r>
              <w:r w:rsidR="00DF07FF" w:rsidRPr="00A7691F">
                <w:rPr>
                  <w:lang w:val="uk-UA"/>
                </w:rPr>
                <w:instrText xml:space="preserve"> </w:instrText>
              </w:r>
              <w:r w:rsidR="00DF07FF">
                <w:instrText>HYPERLINK</w:instrText>
              </w:r>
              <w:r w:rsidR="00DF07FF" w:rsidRPr="00A7691F">
                <w:rPr>
                  <w:lang w:val="uk-UA"/>
                </w:rPr>
                <w:instrText xml:space="preserve"> \</w:instrText>
              </w:r>
              <w:r w:rsidR="00DF07FF">
                <w:instrText>l</w:instrText>
              </w:r>
              <w:r w:rsidR="00DF07FF" w:rsidRPr="00A7691F">
                <w:rPr>
                  <w:lang w:val="uk-UA"/>
                </w:rPr>
                <w:instrText xml:space="preserve"> "</w:instrText>
              </w:r>
              <w:r w:rsidR="00DF07FF">
                <w:instrText>n</w:instrText>
              </w:r>
              <w:r w:rsidR="00DF07FF" w:rsidRPr="00A7691F">
                <w:rPr>
                  <w:lang w:val="uk-UA"/>
                </w:rPr>
                <w:instrText xml:space="preserve">630" </w:instrText>
              </w:r>
              <w:r w:rsidRPr="00757B05">
                <w:fldChar w:fldCharType="separate"/>
              </w:r>
              <w:r w:rsidR="00DF07FF" w:rsidRPr="00A7691F">
                <w:rPr>
                  <w:rStyle w:val="arvts99"/>
                  <w:color w:val="auto"/>
                  <w:lang w:val="uk-UA"/>
                </w:rPr>
                <w:t>абзацу шістнадцятого</w:t>
              </w:r>
              <w:r>
                <w:rPr>
                  <w:rStyle w:val="arvts99"/>
                  <w:color w:val="auto"/>
                </w:rPr>
                <w:fldChar w:fldCharType="end"/>
              </w:r>
            </w:ins>
            <w:r w:rsidRPr="00A7691F">
              <w:rPr>
                <w:rStyle w:val="spanrvts0"/>
                <w:lang w:val="uk-UA"/>
                <w:rPrChange w:id="79" w:author="User22" w:date="2024-04-24T13:28:00Z">
                  <w:rPr>
                    <w:sz w:val="22"/>
                    <w:lang w:val="uk-UA"/>
                  </w:rPr>
                </w:rPrChange>
              </w:rPr>
              <w:t xml:space="preserve"> цього пункту.</w:t>
            </w:r>
          </w:p>
          <w:p w:rsidR="00000000" w:rsidRPr="00A7691F" w:rsidRDefault="00757B05">
            <w:pPr>
              <w:pStyle w:val="rvps2"/>
              <w:rPr>
                <w:rStyle w:val="spanrvts0"/>
                <w:lang w:val="uk-UA"/>
                <w:rPrChange w:id="80" w:author="User22" w:date="2024-04-24T13:28:00Z">
                  <w:rPr>
                    <w:lang w:val="uk-UA"/>
                  </w:rPr>
                </w:rPrChange>
              </w:rPr>
              <w:pPrChange w:id="81" w:author="User22" w:date="2024-04-24T13:28:00Z">
                <w:pPr>
                  <w:ind w:firstLine="284"/>
                  <w:jc w:val="both"/>
                </w:pPr>
              </w:pPrChange>
            </w:pPr>
            <w:r w:rsidRPr="00A7691F">
              <w:rPr>
                <w:rStyle w:val="spanrvts0"/>
                <w:lang w:val="uk-UA"/>
                <w:rPrChange w:id="82"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del w:id="83" w:author="User22" w:date="2024-04-24T13:28:00Z">
              <w:r w:rsidR="00DF07FF" w:rsidRPr="00C86419">
                <w:rPr>
                  <w:sz w:val="22"/>
                  <w:szCs w:val="22"/>
                  <w:lang w:val="uk-UA"/>
                </w:rPr>
                <w:delText>підпунктами 1 і 7</w:delText>
              </w:r>
            </w:del>
            <w:ins w:id="84" w:author="User22" w:date="2024-04-24T13:28:00Z">
              <w:r w:rsidRPr="00757B05">
                <w:fldChar w:fldCharType="begin"/>
              </w:r>
              <w:r w:rsidR="00DF07FF" w:rsidRPr="00A7691F">
                <w:rPr>
                  <w:lang w:val="uk-UA"/>
                </w:rPr>
                <w:instrText xml:space="preserve"> </w:instrText>
              </w:r>
              <w:r w:rsidR="00DF07FF">
                <w:instrText>HYPERLINK</w:instrText>
              </w:r>
              <w:r w:rsidR="00DF07FF" w:rsidRPr="00A7691F">
                <w:rPr>
                  <w:lang w:val="uk-UA"/>
                </w:rPr>
                <w:instrText xml:space="preserve"> \</w:instrText>
              </w:r>
              <w:r w:rsidR="00DF07FF">
                <w:instrText>l</w:instrText>
              </w:r>
              <w:r w:rsidR="00DF07FF" w:rsidRPr="00A7691F">
                <w:rPr>
                  <w:lang w:val="uk-UA"/>
                </w:rPr>
                <w:instrText xml:space="preserve"> "</w:instrText>
              </w:r>
              <w:r w:rsidR="00DF07FF">
                <w:instrText>n</w:instrText>
              </w:r>
              <w:r w:rsidR="00DF07FF" w:rsidRPr="00A7691F">
                <w:rPr>
                  <w:lang w:val="uk-UA"/>
                </w:rPr>
                <w:instrText xml:space="preserve">616" </w:instrText>
              </w:r>
              <w:r w:rsidRPr="00757B05">
                <w:fldChar w:fldCharType="separate"/>
              </w:r>
              <w:r w:rsidR="00DF07FF" w:rsidRPr="00A7691F">
                <w:rPr>
                  <w:rStyle w:val="arvts99"/>
                  <w:color w:val="auto"/>
                  <w:lang w:val="uk-UA"/>
                </w:rPr>
                <w:t>підпунктами 1</w:t>
              </w:r>
              <w:r>
                <w:rPr>
                  <w:rStyle w:val="arvts99"/>
                  <w:color w:val="auto"/>
                </w:rPr>
                <w:fldChar w:fldCharType="end"/>
              </w:r>
              <w:r w:rsidR="00DF07FF" w:rsidRPr="00A7691F">
                <w:rPr>
                  <w:rStyle w:val="spanrvts0"/>
                  <w:lang w:val="uk-UA"/>
                </w:rPr>
                <w:t xml:space="preserve"> і </w:t>
              </w:r>
              <w:r w:rsidRPr="00757B05">
                <w:fldChar w:fldCharType="begin"/>
              </w:r>
              <w:r w:rsidR="00DF07FF" w:rsidRPr="00A7691F">
                <w:rPr>
                  <w:lang w:val="uk-UA"/>
                </w:rPr>
                <w:instrText xml:space="preserve"> </w:instrText>
              </w:r>
              <w:r w:rsidR="00DF07FF">
                <w:instrText>HYPERLINK</w:instrText>
              </w:r>
              <w:r w:rsidR="00DF07FF" w:rsidRPr="00A7691F">
                <w:rPr>
                  <w:lang w:val="uk-UA"/>
                </w:rPr>
                <w:instrText xml:space="preserve"> \</w:instrText>
              </w:r>
              <w:r w:rsidR="00DF07FF">
                <w:instrText>l</w:instrText>
              </w:r>
              <w:r w:rsidR="00DF07FF" w:rsidRPr="00A7691F">
                <w:rPr>
                  <w:lang w:val="uk-UA"/>
                </w:rPr>
                <w:instrText xml:space="preserve"> "</w:instrText>
              </w:r>
              <w:r w:rsidR="00DF07FF">
                <w:instrText>n</w:instrText>
              </w:r>
              <w:r w:rsidR="00DF07FF" w:rsidRPr="00A7691F">
                <w:rPr>
                  <w:lang w:val="uk-UA"/>
                </w:rPr>
                <w:instrText xml:space="preserve">622" </w:instrText>
              </w:r>
              <w:r w:rsidRPr="00757B05">
                <w:fldChar w:fldCharType="separate"/>
              </w:r>
              <w:r w:rsidR="00DF07FF" w:rsidRPr="00A7691F">
                <w:rPr>
                  <w:rStyle w:val="arvts99"/>
                  <w:color w:val="auto"/>
                  <w:lang w:val="uk-UA"/>
                </w:rPr>
                <w:t>7</w:t>
              </w:r>
              <w:r>
                <w:rPr>
                  <w:rStyle w:val="arvts99"/>
                  <w:color w:val="auto"/>
                </w:rPr>
                <w:fldChar w:fldCharType="end"/>
              </w:r>
            </w:ins>
            <w:r w:rsidRPr="00A7691F">
              <w:rPr>
                <w:rStyle w:val="spanrvts0"/>
                <w:lang w:val="uk-UA"/>
                <w:rPrChange w:id="85" w:author="User22" w:date="2024-04-24T13:28:00Z">
                  <w:rPr>
                    <w:sz w:val="22"/>
                    <w:lang w:val="uk-UA"/>
                  </w:rPr>
                </w:rPrChange>
              </w:rPr>
              <w:t xml:space="preserve"> цього пункту.</w:t>
            </w:r>
          </w:p>
          <w:p w:rsidR="00DF07FF" w:rsidRPr="00A7691F" w:rsidRDefault="00DF07FF" w:rsidP="00DF07FF">
            <w:pPr>
              <w:pStyle w:val="rvps2"/>
              <w:rPr>
                <w:ins w:id="86" w:author="User22" w:date="2024-04-24T13:28:00Z"/>
                <w:rStyle w:val="spanrvts0"/>
                <w:lang w:val="uk-UA"/>
              </w:rPr>
            </w:pPr>
            <w:ins w:id="87" w:author="User22" w:date="2024-04-24T13:28:00Z">
              <w:r w:rsidRPr="00A7691F">
                <w:rPr>
                  <w:rStyle w:val="spanrvts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757B05" w:rsidRPr="00757B05">
                <w:fldChar w:fldCharType="begin"/>
              </w:r>
              <w:r w:rsidRPr="00A7691F">
                <w:rPr>
                  <w:lang w:val="uk-UA"/>
                </w:rPr>
                <w:instrText xml:space="preserve"> </w:instrText>
              </w:r>
              <w:r>
                <w:instrText>HYPERLINK</w:instrText>
              </w:r>
              <w:r w:rsidRPr="00A7691F">
                <w:rPr>
                  <w:lang w:val="uk-UA"/>
                </w:rPr>
                <w:instrText xml:space="preserve"> "</w:instrText>
              </w:r>
              <w:r>
                <w:instrText>https</w:instrText>
              </w:r>
              <w:r w:rsidRPr="00A7691F">
                <w:rPr>
                  <w:lang w:val="uk-UA"/>
                </w:rPr>
                <w:instrText>://</w:instrText>
              </w:r>
              <w:r>
                <w:instrText>zakon</w:instrText>
              </w:r>
              <w:r w:rsidRPr="00A7691F">
                <w:rPr>
                  <w:lang w:val="uk-UA"/>
                </w:rPr>
                <w:instrText>.</w:instrText>
              </w:r>
              <w:r>
                <w:instrText>rada</w:instrText>
              </w:r>
              <w:r w:rsidRPr="00A7691F">
                <w:rPr>
                  <w:lang w:val="uk-UA"/>
                </w:rPr>
                <w:instrText>.</w:instrText>
              </w:r>
              <w:r>
                <w:instrText>gov</w:instrText>
              </w:r>
              <w:r w:rsidRPr="00A7691F">
                <w:rPr>
                  <w:lang w:val="uk-UA"/>
                </w:rPr>
                <w:instrText>.</w:instrText>
              </w:r>
              <w:r>
                <w:instrText>ua</w:instrText>
              </w:r>
              <w:r w:rsidRPr="00A7691F">
                <w:rPr>
                  <w:lang w:val="uk-UA"/>
                </w:rPr>
                <w:instrText>/</w:instrText>
              </w:r>
              <w:r>
                <w:instrText>laws</w:instrText>
              </w:r>
              <w:r w:rsidRPr="00A7691F">
                <w:rPr>
                  <w:lang w:val="uk-UA"/>
                </w:rPr>
                <w:instrText>/</w:instrText>
              </w:r>
              <w:r>
                <w:instrText>show</w:instrText>
              </w:r>
              <w:r w:rsidRPr="00A7691F">
                <w:rPr>
                  <w:lang w:val="uk-UA"/>
                </w:rPr>
                <w:instrText>/922-19" \</w:instrText>
              </w:r>
              <w:r>
                <w:instrText>l</w:instrText>
              </w:r>
              <w:r w:rsidRPr="00A7691F">
                <w:rPr>
                  <w:lang w:val="uk-UA"/>
                </w:rPr>
                <w:instrText xml:space="preserve"> "</w:instrText>
              </w:r>
              <w:r>
                <w:instrText>n</w:instrText>
              </w:r>
              <w:r w:rsidRPr="00A7691F">
                <w:rPr>
                  <w:lang w:val="uk-UA"/>
                </w:rPr>
                <w:instrText>1257" \</w:instrText>
              </w:r>
              <w:r>
                <w:instrText>t</w:instrText>
              </w:r>
              <w:r w:rsidRPr="00A7691F">
                <w:rPr>
                  <w:lang w:val="uk-UA"/>
                </w:rPr>
                <w:instrText xml:space="preserve"> "_</w:instrText>
              </w:r>
              <w:r>
                <w:instrText>blank</w:instrText>
              </w:r>
              <w:r w:rsidRPr="00A7691F">
                <w:rPr>
                  <w:lang w:val="uk-UA"/>
                </w:rPr>
                <w:instrText xml:space="preserve">" </w:instrText>
              </w:r>
              <w:r w:rsidR="00757B05" w:rsidRPr="00757B05">
                <w:fldChar w:fldCharType="separate"/>
              </w:r>
              <w:r w:rsidRPr="00A7691F">
                <w:rPr>
                  <w:rStyle w:val="arvts96"/>
                  <w:rFonts w:eastAsiaTheme="majorEastAsia"/>
                  <w:color w:val="auto"/>
                  <w:lang w:val="uk-UA"/>
                </w:rPr>
                <w:t>частини третьої</w:t>
              </w:r>
              <w:r w:rsidR="00757B05">
                <w:rPr>
                  <w:rStyle w:val="arvts96"/>
                  <w:rFonts w:eastAsiaTheme="majorEastAsia"/>
                  <w:color w:val="auto"/>
                </w:rPr>
                <w:fldChar w:fldCharType="end"/>
              </w:r>
              <w:r w:rsidRPr="00A7691F">
                <w:rPr>
                  <w:rStyle w:val="spanrvts0"/>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ins>
          </w:p>
          <w:p w:rsidR="00DF07FF" w:rsidRPr="00A7691F" w:rsidRDefault="00DF07FF" w:rsidP="00DF07FF">
            <w:pPr>
              <w:pStyle w:val="rvps2"/>
              <w:rPr>
                <w:ins w:id="88" w:author="User22" w:date="2024-04-24T13:28:00Z"/>
                <w:rStyle w:val="spanrvts0"/>
                <w:lang w:val="uk-UA"/>
              </w:rPr>
            </w:pPr>
            <w:bookmarkStart w:id="89" w:name="n798"/>
            <w:bookmarkStart w:id="90" w:name="n630"/>
            <w:bookmarkEnd w:id="89"/>
            <w:bookmarkEnd w:id="90"/>
            <w:ins w:id="91" w:author="User22" w:date="2024-04-24T13:28:00Z">
              <w:r w:rsidRPr="00A7691F">
                <w:rPr>
                  <w:rStyle w:val="spanrvts0"/>
                  <w:lang w:val="uk-UA"/>
                </w:rPr>
                <w:t xml:space="preserve">Учасник процедури закупівлі підтверджує відсутність підстав, зазначених в цьому пункті (крім </w:t>
              </w:r>
              <w:r w:rsidR="00757B05" w:rsidRPr="00757B05">
                <w:fldChar w:fldCharType="begin"/>
              </w:r>
              <w:r w:rsidRPr="00A7691F">
                <w:rPr>
                  <w:lang w:val="uk-UA"/>
                </w:rPr>
                <w:instrText xml:space="preserve"> </w:instrText>
              </w:r>
              <w:r>
                <w:instrText>HYPERLINK</w:instrText>
              </w:r>
              <w:r w:rsidRPr="00A7691F">
                <w:rPr>
                  <w:lang w:val="uk-UA"/>
                </w:rPr>
                <w:instrText xml:space="preserve"> \</w:instrText>
              </w:r>
              <w:r>
                <w:instrText>l</w:instrText>
              </w:r>
              <w:r w:rsidRPr="00A7691F">
                <w:rPr>
                  <w:lang w:val="uk-UA"/>
                </w:rPr>
                <w:instrText xml:space="preserve"> "</w:instrText>
              </w:r>
              <w:r>
                <w:instrText>n</w:instrText>
              </w:r>
              <w:r w:rsidRPr="00A7691F">
                <w:rPr>
                  <w:lang w:val="uk-UA"/>
                </w:rPr>
                <w:instrText xml:space="preserve">616" </w:instrText>
              </w:r>
              <w:r w:rsidR="00757B05" w:rsidRPr="00757B05">
                <w:fldChar w:fldCharType="separate"/>
              </w:r>
              <w:r w:rsidRPr="00A7691F">
                <w:rPr>
                  <w:rStyle w:val="arvts99"/>
                  <w:color w:val="auto"/>
                  <w:lang w:val="uk-UA"/>
                </w:rPr>
                <w:t>підпунктів 1</w:t>
              </w:r>
              <w:r w:rsidR="00757B05">
                <w:rPr>
                  <w:rStyle w:val="arvts99"/>
                  <w:color w:val="auto"/>
                </w:rPr>
                <w:fldChar w:fldCharType="end"/>
              </w:r>
              <w:r w:rsidRPr="00A7691F">
                <w:rPr>
                  <w:rStyle w:val="spanrvts0"/>
                  <w:lang w:val="uk-UA"/>
                </w:rPr>
                <w:t xml:space="preserve"> і </w:t>
              </w:r>
              <w:r w:rsidR="00757B05" w:rsidRPr="00757B05">
                <w:fldChar w:fldCharType="begin"/>
              </w:r>
              <w:r w:rsidRPr="00A7691F">
                <w:rPr>
                  <w:lang w:val="uk-UA"/>
                </w:rPr>
                <w:instrText xml:space="preserve"> </w:instrText>
              </w:r>
              <w:r>
                <w:instrText>HYPERLINK</w:instrText>
              </w:r>
              <w:r w:rsidRPr="00A7691F">
                <w:rPr>
                  <w:lang w:val="uk-UA"/>
                </w:rPr>
                <w:instrText xml:space="preserve"> \</w:instrText>
              </w:r>
              <w:r>
                <w:instrText>l</w:instrText>
              </w:r>
              <w:r w:rsidRPr="00A7691F">
                <w:rPr>
                  <w:lang w:val="uk-UA"/>
                </w:rPr>
                <w:instrText xml:space="preserve"> "</w:instrText>
              </w:r>
              <w:r>
                <w:instrText>n</w:instrText>
              </w:r>
              <w:r w:rsidRPr="00A7691F">
                <w:rPr>
                  <w:lang w:val="uk-UA"/>
                </w:rPr>
                <w:instrText xml:space="preserve">622" </w:instrText>
              </w:r>
              <w:r w:rsidR="00757B05" w:rsidRPr="00757B05">
                <w:fldChar w:fldCharType="separate"/>
              </w:r>
              <w:r w:rsidRPr="00A7691F">
                <w:rPr>
                  <w:rStyle w:val="arvts99"/>
                  <w:color w:val="auto"/>
                  <w:lang w:val="uk-UA"/>
                </w:rPr>
                <w:t>7</w:t>
              </w:r>
              <w:r w:rsidR="00757B05">
                <w:rPr>
                  <w:rStyle w:val="arvts99"/>
                  <w:color w:val="auto"/>
                </w:rPr>
                <w:fldChar w:fldCharType="end"/>
              </w:r>
              <w:r w:rsidRPr="00A7691F">
                <w:rPr>
                  <w:rStyle w:val="spanrvts0"/>
                  <w:lang w:val="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ins>
          </w:p>
          <w:p w:rsidR="00000000" w:rsidRPr="00A7691F" w:rsidRDefault="00757B05">
            <w:pPr>
              <w:pStyle w:val="rvps2"/>
              <w:rPr>
                <w:rStyle w:val="spanrvts0"/>
                <w:lang w:val="uk-UA"/>
                <w:rPrChange w:id="92" w:author="User22" w:date="2024-04-24T13:28:00Z">
                  <w:rPr>
                    <w:lang w:val="uk-UA"/>
                  </w:rPr>
                </w:rPrChange>
              </w:rPr>
              <w:pPrChange w:id="93" w:author="User22" w:date="2024-04-24T13:28:00Z">
                <w:pPr>
                  <w:ind w:firstLine="284"/>
                  <w:jc w:val="both"/>
                </w:pPr>
              </w:pPrChange>
            </w:pPr>
            <w:bookmarkStart w:id="94" w:name="n799"/>
            <w:bookmarkStart w:id="95" w:name="n631"/>
            <w:bookmarkStart w:id="96" w:name="n633"/>
            <w:bookmarkEnd w:id="94"/>
            <w:bookmarkEnd w:id="95"/>
            <w:bookmarkEnd w:id="96"/>
            <w:r w:rsidRPr="00A7691F">
              <w:rPr>
                <w:rStyle w:val="spanrvts0"/>
                <w:lang w:val="uk-UA"/>
                <w:rPrChange w:id="97" w:author="User22" w:date="2024-04-24T13:28:00Z">
                  <w:rPr>
                    <w:sz w:val="22"/>
                    <w:lang w:val="uk-UA"/>
                  </w:rPr>
                </w:rPrChange>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del w:id="98" w:author="User22" w:date="2024-04-24T13:28:00Z">
              <w:r w:rsidR="00DF07FF" w:rsidRPr="005F600A">
                <w:rPr>
                  <w:sz w:val="22"/>
                  <w:szCs w:val="22"/>
                  <w:lang w:val="uk-UA"/>
                </w:rPr>
                <w:delText>частини третьої</w:delText>
              </w:r>
            </w:del>
            <w:ins w:id="99" w:author="User22" w:date="2024-04-24T13:28:00Z">
              <w:r w:rsidRPr="00757B05">
                <w:fldChar w:fldCharType="begin"/>
              </w:r>
              <w:r w:rsidR="00DF07FF" w:rsidRPr="00A7691F">
                <w:rPr>
                  <w:lang w:val="uk-UA"/>
                </w:rPr>
                <w:instrText xml:space="preserve"> </w:instrText>
              </w:r>
              <w:r w:rsidR="00DF07FF">
                <w:instrText>HYPERLINK</w:instrText>
              </w:r>
              <w:r w:rsidR="00DF07FF" w:rsidRPr="00A7691F">
                <w:rPr>
                  <w:lang w:val="uk-UA"/>
                </w:rPr>
                <w:instrText xml:space="preserve"> "</w:instrText>
              </w:r>
              <w:r w:rsidR="00DF07FF">
                <w:instrText>https</w:instrText>
              </w:r>
              <w:r w:rsidR="00DF07FF" w:rsidRPr="00A7691F">
                <w:rPr>
                  <w:lang w:val="uk-UA"/>
                </w:rPr>
                <w:instrText>://</w:instrText>
              </w:r>
              <w:r w:rsidR="00DF07FF">
                <w:instrText>zakon</w:instrText>
              </w:r>
              <w:r w:rsidR="00DF07FF" w:rsidRPr="00A7691F">
                <w:rPr>
                  <w:lang w:val="uk-UA"/>
                </w:rPr>
                <w:instrText>.</w:instrText>
              </w:r>
              <w:r w:rsidR="00DF07FF">
                <w:instrText>rada</w:instrText>
              </w:r>
              <w:r w:rsidR="00DF07FF" w:rsidRPr="00A7691F">
                <w:rPr>
                  <w:lang w:val="uk-UA"/>
                </w:rPr>
                <w:instrText>.</w:instrText>
              </w:r>
              <w:r w:rsidR="00DF07FF">
                <w:instrText>gov</w:instrText>
              </w:r>
              <w:r w:rsidR="00DF07FF" w:rsidRPr="00A7691F">
                <w:rPr>
                  <w:lang w:val="uk-UA"/>
                </w:rPr>
                <w:instrText>.</w:instrText>
              </w:r>
              <w:r w:rsidR="00DF07FF">
                <w:instrText>ua</w:instrText>
              </w:r>
              <w:r w:rsidR="00DF07FF" w:rsidRPr="00A7691F">
                <w:rPr>
                  <w:lang w:val="uk-UA"/>
                </w:rPr>
                <w:instrText>/</w:instrText>
              </w:r>
              <w:r w:rsidR="00DF07FF">
                <w:instrText>laws</w:instrText>
              </w:r>
              <w:r w:rsidR="00DF07FF" w:rsidRPr="00A7691F">
                <w:rPr>
                  <w:lang w:val="uk-UA"/>
                </w:rPr>
                <w:instrText>/</w:instrText>
              </w:r>
              <w:r w:rsidR="00DF07FF">
                <w:instrText>show</w:instrText>
              </w:r>
              <w:r w:rsidR="00DF07FF" w:rsidRPr="00A7691F">
                <w:rPr>
                  <w:lang w:val="uk-UA"/>
                </w:rPr>
                <w:instrText>/922-19" \</w:instrText>
              </w:r>
              <w:r w:rsidR="00DF07FF">
                <w:instrText>l</w:instrText>
              </w:r>
              <w:r w:rsidR="00DF07FF" w:rsidRPr="00A7691F">
                <w:rPr>
                  <w:lang w:val="uk-UA"/>
                </w:rPr>
                <w:instrText xml:space="preserve"> "</w:instrText>
              </w:r>
              <w:r w:rsidR="00DF07FF">
                <w:instrText>n</w:instrText>
              </w:r>
              <w:r w:rsidR="00DF07FF" w:rsidRPr="00A7691F">
                <w:rPr>
                  <w:lang w:val="uk-UA"/>
                </w:rPr>
                <w:instrText>1257" \</w:instrText>
              </w:r>
              <w:r w:rsidR="00DF07FF">
                <w:instrText>t</w:instrText>
              </w:r>
              <w:r w:rsidR="00DF07FF" w:rsidRPr="00A7691F">
                <w:rPr>
                  <w:lang w:val="uk-UA"/>
                </w:rPr>
                <w:instrText xml:space="preserve"> "_</w:instrText>
              </w:r>
              <w:r w:rsidR="00DF07FF">
                <w:instrText>blank</w:instrText>
              </w:r>
              <w:r w:rsidR="00DF07FF" w:rsidRPr="00A7691F">
                <w:rPr>
                  <w:lang w:val="uk-UA"/>
                </w:rPr>
                <w:instrText xml:space="preserve">" </w:instrText>
              </w:r>
              <w:r w:rsidRPr="00757B05">
                <w:fldChar w:fldCharType="separate"/>
              </w:r>
              <w:r w:rsidR="00DF07FF" w:rsidRPr="00A7691F">
                <w:rPr>
                  <w:rStyle w:val="arvts96"/>
                  <w:rFonts w:eastAsiaTheme="majorEastAsia"/>
                  <w:color w:val="auto"/>
                  <w:lang w:val="uk-UA"/>
                </w:rPr>
                <w:t>частини третьої</w:t>
              </w:r>
              <w:r>
                <w:rPr>
                  <w:rStyle w:val="arvts96"/>
                  <w:rFonts w:eastAsiaTheme="majorEastAsia"/>
                  <w:color w:val="auto"/>
                </w:rPr>
                <w:fldChar w:fldCharType="end"/>
              </w:r>
            </w:ins>
            <w:r w:rsidRPr="00A7691F">
              <w:rPr>
                <w:rStyle w:val="spanrvts0"/>
                <w:lang w:val="uk-UA"/>
                <w:rPrChange w:id="100" w:author="User22" w:date="2024-04-24T13:28:00Z">
                  <w:rPr>
                    <w:sz w:val="22"/>
                    <w:lang w:val="uk-UA"/>
                  </w:rPr>
                </w:rPrChange>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del w:id="101" w:author="User22" w:date="2024-04-24T13:28:00Z">
              <w:r w:rsidR="00DF07FF" w:rsidRPr="005F600A">
                <w:rPr>
                  <w:sz w:val="22"/>
                  <w:szCs w:val="22"/>
                  <w:lang w:val="uk-UA"/>
                </w:rPr>
                <w:delText>на відсутність</w:delText>
              </w:r>
            </w:del>
            <w:ins w:id="102" w:author="User22" w:date="2024-04-24T13:28:00Z">
              <w:r w:rsidR="00DF07FF" w:rsidRPr="00A7691F">
                <w:rPr>
                  <w:rStyle w:val="spanrvts0"/>
                  <w:lang w:val="uk-UA"/>
                </w:rPr>
                <w:t>щодо відсутності</w:t>
              </w:r>
            </w:ins>
            <w:r w:rsidRPr="00A7691F">
              <w:rPr>
                <w:rStyle w:val="spanrvts0"/>
                <w:lang w:val="uk-UA"/>
                <w:rPrChange w:id="103" w:author="User22" w:date="2024-04-24T13:28:00Z">
                  <w:rPr>
                    <w:sz w:val="22"/>
                    <w:lang w:val="uk-UA"/>
                  </w:rPr>
                </w:rPrChange>
              </w:rPr>
              <w:t xml:space="preserve"> підстав, визначених цим пунктом.</w:t>
            </w:r>
          </w:p>
          <w:p w:rsidR="00DF07FF" w:rsidRPr="008F09F2" w:rsidRDefault="00757B05" w:rsidP="00DF07FF">
            <w:pPr>
              <w:ind w:firstLine="284"/>
              <w:jc w:val="both"/>
              <w:rPr>
                <w:lang w:val="uk-UA"/>
              </w:rPr>
            </w:pPr>
            <w:r w:rsidRPr="00757B05">
              <w:rPr>
                <w:lang w:val="uk-UA"/>
                <w:rPrChange w:id="104" w:author="User22" w:date="2024-04-24T13:28:00Z">
                  <w:rPr>
                    <w:sz w:val="22"/>
                    <w:lang w:val="uk-UA"/>
                  </w:rPr>
                </w:rPrChange>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DF07FF" w:rsidRPr="008F09F2" w:rsidRDefault="00757B05" w:rsidP="00DF07FF">
            <w:pPr>
              <w:ind w:firstLine="284"/>
              <w:jc w:val="both"/>
              <w:rPr>
                <w:lang w:val="uk-UA"/>
              </w:rPr>
            </w:pPr>
            <w:r w:rsidRPr="00757B05">
              <w:rPr>
                <w:lang w:val="uk-UA"/>
                <w:rPrChange w:id="105" w:author="User22" w:date="2024-04-24T13:28:00Z">
                  <w:rPr>
                    <w:sz w:val="22"/>
                    <w:lang w:val="uk-UA"/>
                  </w:rPr>
                </w:rPrChang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DF07FF" w:rsidRPr="008F09F2" w:rsidRDefault="00757B05" w:rsidP="00DF07FF">
            <w:pPr>
              <w:ind w:firstLine="284"/>
              <w:jc w:val="both"/>
              <w:rPr>
                <w:lang w:val="uk-UA"/>
              </w:rPr>
            </w:pPr>
            <w:r w:rsidRPr="00757B05">
              <w:rPr>
                <w:lang w:val="uk-UA"/>
                <w:rPrChange w:id="106" w:author="User22" w:date="2024-04-24T13:28:00Z">
                  <w:rPr>
                    <w:sz w:val="22"/>
                    <w:lang w:val="uk-UA"/>
                  </w:rPr>
                </w:rPrChange>
              </w:rPr>
              <w:t xml:space="preserve">У відповідності до абзацу 2 частини 10 статті 26 Закону </w:t>
            </w:r>
            <w:r w:rsidRPr="00757B05">
              <w:rPr>
                <w:lang w:val="uk-UA"/>
                <w:rPrChange w:id="107" w:author="User22" w:date="2024-04-24T13:28:00Z">
                  <w:rPr>
                    <w:sz w:val="22"/>
                    <w:lang w:val="uk-UA"/>
                  </w:rPr>
                </w:rPrChange>
              </w:rPr>
              <w:lastRenderedPageBreak/>
              <w:t>Замовник не вимагає від об’єднання учасників конкретної організаційно-правової форми для подання тендерної пропозиції.</w:t>
            </w:r>
          </w:p>
          <w:p w:rsidR="00DF07FF" w:rsidRPr="008F09F2" w:rsidRDefault="00757B05" w:rsidP="00DF07FF">
            <w:pPr>
              <w:ind w:firstLine="284"/>
              <w:jc w:val="both"/>
              <w:rPr>
                <w:lang w:val="uk-UA"/>
              </w:rPr>
            </w:pPr>
            <w:r w:rsidRPr="00757B05">
              <w:rPr>
                <w:lang w:val="uk-UA"/>
                <w:rPrChange w:id="108" w:author="User22" w:date="2024-04-24T13:28:00Z">
                  <w:rPr>
                    <w:sz w:val="22"/>
                    <w:lang w:val="uk-UA"/>
                  </w:rPr>
                </w:rPrChange>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DF07FF" w:rsidRPr="008F09F2" w:rsidRDefault="00757B05" w:rsidP="00DF07FF">
            <w:pPr>
              <w:ind w:firstLine="284"/>
              <w:jc w:val="both"/>
              <w:rPr>
                <w:lang w:val="uk-UA"/>
              </w:rPr>
            </w:pPr>
            <w:r w:rsidRPr="00757B05">
              <w:rPr>
                <w:lang w:val="uk-UA"/>
                <w:rPrChange w:id="109" w:author="User22" w:date="2024-04-24T13:28:00Z">
                  <w:rPr>
                    <w:sz w:val="22"/>
                    <w:lang w:val="uk-UA"/>
                  </w:rPr>
                </w:rPrChange>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757B05" w:rsidP="00DF07FF">
            <w:pPr>
              <w:shd w:val="clear" w:color="auto" w:fill="FFFFFF"/>
              <w:ind w:firstLine="284"/>
              <w:jc w:val="both"/>
              <w:rPr>
                <w:lang w:val="uk-UA"/>
              </w:rPr>
            </w:pPr>
            <w:r w:rsidRPr="00757B05">
              <w:rPr>
                <w:lang w:val="uk-UA"/>
                <w:rPrChange w:id="110" w:author="User22" w:date="2024-04-24T13:28:00Z">
                  <w:rPr>
                    <w:sz w:val="22"/>
                    <w:lang w:val="uk-UA"/>
                  </w:rPr>
                </w:rPrChange>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A7691F"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A7691F"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DF07FF">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DF07FF">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DF07FF">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A7691F"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DF07FF">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DF07FF">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lastRenderedPageBreak/>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11"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12" w:author="User" w:date="2024-04-24T11:33:00Z">
              <w:r w:rsidR="00B52044" w:rsidDel="001A3C73">
                <w:rPr>
                  <w:color w:val="000000"/>
                  <w:sz w:val="27"/>
                  <w:szCs w:val="27"/>
                  <w:lang w:val="uk-UA"/>
                </w:rPr>
                <w:delText>30</w:delText>
              </w:r>
            </w:del>
            <w:ins w:id="113" w:author="User" w:date="2024-04-24T11:33:00Z">
              <w:r w:rsidR="00757B05" w:rsidRPr="00757B05">
                <w:rPr>
                  <w:color w:val="000000"/>
                  <w:sz w:val="27"/>
                  <w:szCs w:val="27"/>
                  <w:rPrChange w:id="114" w:author="User" w:date="2024-04-24T11:33:00Z">
                    <w:rPr>
                      <w:color w:val="000000"/>
                      <w:sz w:val="27"/>
                      <w:szCs w:val="27"/>
                      <w:lang w:val="en-US"/>
                    </w:rPr>
                  </w:rPrChange>
                </w:rPr>
                <w:t>07</w:t>
              </w:r>
            </w:ins>
            <w:r w:rsidR="004120D5">
              <w:rPr>
                <w:color w:val="000000"/>
                <w:sz w:val="27"/>
                <w:szCs w:val="27"/>
                <w:lang w:val="uk-UA"/>
              </w:rPr>
              <w:t>.</w:t>
            </w:r>
            <w:del w:id="115" w:author="User" w:date="2024-04-24T11:33:00Z">
              <w:r w:rsidR="004120D5" w:rsidDel="001A3C73">
                <w:rPr>
                  <w:color w:val="000000"/>
                  <w:sz w:val="27"/>
                  <w:szCs w:val="27"/>
                  <w:lang w:val="uk-UA"/>
                </w:rPr>
                <w:delText>0</w:delText>
              </w:r>
              <w:r w:rsidR="00FA28C8" w:rsidDel="001A3C73">
                <w:rPr>
                  <w:color w:val="000000"/>
                  <w:sz w:val="27"/>
                  <w:szCs w:val="27"/>
                  <w:lang w:val="uk-UA"/>
                </w:rPr>
                <w:delText>4</w:delText>
              </w:r>
            </w:del>
            <w:ins w:id="116" w:author="User" w:date="2024-04-24T11:33:00Z">
              <w:r w:rsidR="001A3C73">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DF07FF">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17" w:name="n482"/>
            <w:bookmarkEnd w:id="11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w:t>
            </w:r>
            <w:r w:rsidRPr="00080188">
              <w:rPr>
                <w:sz w:val="22"/>
                <w:szCs w:val="22"/>
                <w:lang w:val="uk-UA"/>
              </w:rPr>
              <w:lastRenderedPageBreak/>
              <w:t>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 xml:space="preserve">ідприємцем, яка є суб’єктом персональних даних, вважається безумовною згодою суб’єкта </w:t>
            </w:r>
            <w:r w:rsidRPr="009C3CA7">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18"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w:t>
              </w:r>
              <w:r w:rsidR="000E0683" w:rsidRPr="00727DF2">
                <w:rPr>
                  <w:color w:val="333333"/>
                  <w:shd w:val="clear" w:color="auto" w:fill="FFFFFF" w:themeFill="background1"/>
                </w:rPr>
                <w:lastRenderedPageBreak/>
                <w:t>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19"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757B05" w:rsidP="009C68FB">
            <w:pPr>
              <w:shd w:val="clear" w:color="auto" w:fill="FFFFFF"/>
              <w:ind w:firstLine="567"/>
              <w:jc w:val="both"/>
              <w:rPr>
                <w:sz w:val="22"/>
                <w:szCs w:val="22"/>
                <w:highlight w:val="white"/>
                <w:lang w:val="uk-UA"/>
                <w:rPrChange w:id="120" w:author="User22" w:date="2024-02-27T10:23:00Z">
                  <w:rPr>
                    <w:highlight w:val="white"/>
                  </w:rPr>
                </w:rPrChange>
              </w:rPr>
            </w:pPr>
            <w:ins w:id="121" w:author="User22" w:date="2024-02-27T10:23:00Z">
              <w:r w:rsidRPr="00757B05">
                <w:rPr>
                  <w:color w:val="333333"/>
                  <w:shd w:val="clear" w:color="auto" w:fill="FFFFFF"/>
                  <w:lang w:val="uk-UA"/>
                  <w:rPrChange w:id="122"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757B05">
                <w:rPr>
                  <w:color w:val="333333"/>
                  <w:shd w:val="clear" w:color="auto" w:fill="FFFFFF"/>
                  <w:lang w:val="uk-UA"/>
                  <w:rPrChange w:id="123" w:author="User" w:date="2024-02-28T11:12:00Z">
                    <w:rPr>
                      <w:color w:val="333333"/>
                      <w:shd w:val="clear" w:color="auto" w:fill="FFFFFF"/>
                    </w:rPr>
                  </w:rPrChange>
                </w:rPr>
                <w:lastRenderedPageBreak/>
                <w:t xml:space="preserve">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 xml:space="preserve">ідтверджують відсутність підстав, визначених у підпунктах 3, 5, 6 і 12 </w:t>
            </w:r>
            <w:del w:id="124" w:author="User" w:date="2024-04-24T14:46:00Z">
              <w:r w:rsidRPr="009C3CA7" w:rsidDel="00DF07FF">
                <w:rPr>
                  <w:highlight w:val="white"/>
                </w:rPr>
                <w:delText xml:space="preserve">та в абзаці чотирнадцятому </w:delText>
              </w:r>
            </w:del>
            <w:r w:rsidRPr="009C3CA7">
              <w:rPr>
                <w:highlight w:val="white"/>
              </w:rPr>
              <w:t>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A7691F" w:rsidRDefault="00757B05" w:rsidP="00A14A1C">
            <w:pPr>
              <w:pStyle w:val="rvps2"/>
              <w:spacing w:after="150"/>
              <w:rPr>
                <w:lang w:val="ru-RU"/>
              </w:rPr>
            </w:pPr>
            <w:r w:rsidRPr="00A7691F">
              <w:rPr>
                <w:rStyle w:val="spanrvts0"/>
                <w:lang w:val="ru-RU"/>
                <w:rPrChange w:id="125" w:author="User22" w:date="2024-04-24T13:28:00Z">
                  <w:rPr>
                    <w:highlight w:val="white"/>
                    <w:lang w:val="ru-RU" w:eastAsia="ru-RU"/>
                  </w:rPr>
                </w:rPrChange>
              </w:rPr>
              <w:t>2)</w:t>
            </w:r>
            <w:del w:id="126" w:author="User22" w:date="2024-04-24T13:28:00Z">
              <w:r w:rsidR="00A14A1C" w:rsidRPr="009C3CA7">
                <w:rPr>
                  <w:highlight w:val="white"/>
                </w:rPr>
                <w:delText> </w:delText>
              </w:r>
            </w:del>
            <w:ins w:id="127" w:author="User22" w:date="2024-04-24T13:28:00Z">
              <w:r w:rsidR="00A14A1C" w:rsidRPr="00A7691F">
                <w:rPr>
                  <w:rStyle w:val="spanrvts0"/>
                  <w:lang w:val="ru-RU"/>
                </w:rPr>
                <w:t xml:space="preserve"> </w:t>
              </w:r>
            </w:ins>
            <w:r w:rsidRPr="00A7691F">
              <w:rPr>
                <w:rStyle w:val="spanrvts0"/>
                <w:lang w:val="ru-RU"/>
                <w:rPrChange w:id="128" w:author="User22" w:date="2024-04-24T13:28:00Z">
                  <w:rPr>
                    <w:highlight w:val="white"/>
                    <w:lang w:val="ru-RU" w:eastAsia="ru-RU"/>
                  </w:rPr>
                </w:rPrChange>
              </w:rPr>
              <w:t>учасник процедури закупі</w:t>
            </w:r>
            <w:proofErr w:type="gramStart"/>
            <w:r w:rsidRPr="00A7691F">
              <w:rPr>
                <w:rStyle w:val="spanrvts0"/>
                <w:lang w:val="ru-RU"/>
                <w:rPrChange w:id="129" w:author="User22" w:date="2024-04-24T13:28:00Z">
                  <w:rPr>
                    <w:highlight w:val="white"/>
                    <w:lang w:val="ru-RU" w:eastAsia="ru-RU"/>
                  </w:rPr>
                </w:rPrChange>
              </w:rPr>
              <w:t>вл</w:t>
            </w:r>
            <w:proofErr w:type="gramEnd"/>
            <w:r w:rsidRPr="00A7691F">
              <w:rPr>
                <w:rStyle w:val="spanrvts0"/>
                <w:lang w:val="ru-RU"/>
                <w:rPrChange w:id="130" w:author="User22" w:date="2024-04-24T13:28:00Z">
                  <w:rPr>
                    <w:highlight w:val="white"/>
                    <w:lang w:val="ru-RU" w:eastAsia="ru-RU"/>
                  </w:rPr>
                </w:rPrChange>
              </w:rPr>
              <w:t xml:space="preserve">і не виконав свої зобов’язання за раніше укладеним договором про закупівлю з тим самим замовником, що призвело до </w:t>
            </w:r>
            <w:ins w:id="131" w:author="User22" w:date="2024-04-24T13:28:00Z">
              <w:r w:rsidR="00A14A1C" w:rsidRPr="00A7691F">
                <w:rPr>
                  <w:rStyle w:val="spanrvts0"/>
                  <w:lang w:val="ru-RU"/>
                </w:rPr>
                <w:t xml:space="preserve">його дострокового розірвання і </w:t>
              </w:r>
            </w:ins>
            <w:r w:rsidRPr="00A7691F">
              <w:rPr>
                <w:rStyle w:val="spanrvts0"/>
                <w:lang w:val="ru-RU"/>
                <w:rPrChange w:id="132" w:author="User22" w:date="2024-04-24T13:28:00Z">
                  <w:rPr>
                    <w:highlight w:val="white"/>
                    <w:lang w:val="ru-RU" w:eastAsia="ru-RU"/>
                  </w:rPr>
                </w:rPrChange>
              </w:rPr>
              <w:lastRenderedPageBreak/>
              <w:t xml:space="preserve">застосування </w:t>
            </w:r>
            <w:del w:id="133" w:author="User22" w:date="2024-04-24T13:28:00Z">
              <w:r w:rsidR="00A14A1C" w:rsidRPr="00A14A1C">
                <w:rPr>
                  <w:highlight w:val="white"/>
                  <w:lang w:val="ru-RU"/>
                </w:rPr>
                <w:delText>санкції</w:delText>
              </w:r>
            </w:del>
            <w:ins w:id="134" w:author="User22" w:date="2024-04-24T13:28:00Z">
              <w:r w:rsidR="00A14A1C" w:rsidRPr="00A7691F">
                <w:rPr>
                  <w:rStyle w:val="spanrvts0"/>
                  <w:lang w:val="ru-RU"/>
                </w:rPr>
                <w:t>санкцій</w:t>
              </w:r>
            </w:ins>
            <w:r w:rsidRPr="00A7691F">
              <w:rPr>
                <w:rStyle w:val="spanrvts0"/>
                <w:lang w:val="ru-RU"/>
                <w:rPrChange w:id="135" w:author="User22" w:date="2024-04-24T13:28:00Z">
                  <w:rPr>
                    <w:highlight w:val="white"/>
                    <w:lang w:val="ru-RU" w:eastAsia="ru-RU"/>
                  </w:rPr>
                </w:rPrChange>
              </w:rPr>
              <w:t xml:space="preserve"> у вигляді штрафів та/або відшкодування збитків протягом трьох років з дати </w:t>
            </w:r>
            <w:del w:id="136" w:author="User22" w:date="2024-04-24T13:28:00Z">
              <w:r w:rsidR="00A14A1C" w:rsidRPr="00A14A1C">
                <w:rPr>
                  <w:highlight w:val="white"/>
                  <w:lang w:val="ru-RU"/>
                </w:rPr>
                <w:delText>їх застосування, з наданням документального</w:delText>
              </w:r>
            </w:del>
            <w:ins w:id="137" w:author="User22" w:date="2024-04-24T13:28:00Z">
              <w:r w:rsidR="00A14A1C" w:rsidRPr="00A7691F">
                <w:rPr>
                  <w:rStyle w:val="spanrvts0"/>
                  <w:lang w:val="ru-RU"/>
                </w:rPr>
                <w:t>дострокового розірвання такого договору. Зазначений учасник процедури закупі</w:t>
              </w:r>
              <w:proofErr w:type="gramStart"/>
              <w:r w:rsidR="00A14A1C" w:rsidRPr="00A7691F">
                <w:rPr>
                  <w:rStyle w:val="spanrvts0"/>
                  <w:lang w:val="ru-RU"/>
                </w:rPr>
                <w:t>вл</w:t>
              </w:r>
              <w:proofErr w:type="gramEnd"/>
              <w:r w:rsidR="00A14A1C" w:rsidRPr="00A7691F">
                <w:rPr>
                  <w:rStyle w:val="spanrvts0"/>
                  <w:lang w:val="ru-RU"/>
                </w:rPr>
                <w:t>і може надати</w:t>
              </w:r>
            </w:ins>
            <w:r w:rsidRPr="00A7691F">
              <w:rPr>
                <w:rStyle w:val="spanrvts0"/>
                <w:lang w:val="ru-RU"/>
                <w:rPrChange w:id="138" w:author="User22" w:date="2024-04-24T13:28:00Z">
                  <w:rPr>
                    <w:highlight w:val="white"/>
                    <w:lang w:val="ru-RU" w:eastAsia="ru-RU"/>
                  </w:rPr>
                </w:rPrChange>
              </w:rPr>
              <w:t xml:space="preserve"> підтвердження </w:t>
            </w:r>
            <w:del w:id="139" w:author="User22" w:date="2024-04-24T13:28:00Z">
              <w:r w:rsidR="00A14A1C" w:rsidRPr="00A7691F">
                <w:rPr>
                  <w:highlight w:val="white"/>
                  <w:lang w:val="ru-RU"/>
                </w:rPr>
                <w:delText>застосування до такого учасника санкції (рішення суду</w:delText>
              </w:r>
            </w:del>
            <w:ins w:id="140" w:author="User22" w:date="2024-04-24T13:28:00Z">
              <w:r w:rsidR="00A14A1C" w:rsidRPr="00A7691F">
                <w:rPr>
                  <w:rStyle w:val="spanrvts0"/>
                  <w:lang w:val="ru-RU"/>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Pr="00A7691F">
              <w:rPr>
                <w:rStyle w:val="spanrvts0"/>
                <w:lang w:val="ru-RU"/>
                <w:rPrChange w:id="141" w:author="User22" w:date="2024-04-24T13:28:00Z">
                  <w:rPr>
                    <w:highlight w:val="white"/>
                    <w:lang w:val="ru-RU" w:eastAsia="ru-RU"/>
                  </w:rPr>
                </w:rPrChange>
              </w:rPr>
              <w:t xml:space="preserve"> або </w:t>
            </w:r>
            <w:del w:id="142" w:author="User22" w:date="2024-04-24T13:28:00Z">
              <w:r w:rsidR="00A14A1C" w:rsidRPr="00A7691F">
                <w:rPr>
                  <w:highlight w:val="white"/>
                  <w:lang w:val="ru-RU"/>
                </w:rPr>
                <w:delText>факт добровільної сплати штрафу, або</w:delText>
              </w:r>
            </w:del>
            <w:ins w:id="143" w:author="User22" w:date="2024-04-24T13:28:00Z">
              <w:r w:rsidR="00A14A1C" w:rsidRPr="00A7691F">
                <w:rPr>
                  <w:rStyle w:val="spanrvts0"/>
                  <w:lang w:val="ru-RU"/>
                </w:rPr>
                <w:t>зобов’язався сплатити відповідні зобов’язання та</w:t>
              </w:r>
            </w:ins>
            <w:r w:rsidRPr="00A7691F">
              <w:rPr>
                <w:rStyle w:val="spanrvts0"/>
                <w:lang w:val="ru-RU"/>
                <w:rPrChange w:id="144" w:author="User22" w:date="2024-04-24T13:28:00Z">
                  <w:rPr>
                    <w:highlight w:val="white"/>
                    <w:lang w:val="ru-RU" w:eastAsia="ru-RU"/>
                  </w:rPr>
                </w:rPrChange>
              </w:rPr>
              <w:t xml:space="preserve"> відшкодування </w:t>
            </w:r>
            <w:ins w:id="145" w:author="User22" w:date="2024-04-24T13:28:00Z">
              <w:r w:rsidR="00A14A1C" w:rsidRPr="00A7691F">
                <w:rPr>
                  <w:rStyle w:val="spanrvts0"/>
                  <w:lang w:val="ru-RU"/>
                </w:rPr>
                <w:t xml:space="preserve">завданих </w:t>
              </w:r>
            </w:ins>
            <w:r w:rsidRPr="00A7691F">
              <w:rPr>
                <w:rStyle w:val="spanrvts0"/>
                <w:lang w:val="ru-RU"/>
                <w:rPrChange w:id="146" w:author="User22" w:date="2024-04-24T13:28:00Z">
                  <w:rPr>
                    <w:highlight w:val="white"/>
                    <w:lang w:val="ru-RU" w:eastAsia="ru-RU"/>
                  </w:rPr>
                </w:rPrChange>
              </w:rPr>
              <w:t>збитків</w:t>
            </w:r>
            <w:del w:id="147" w:author="User22" w:date="2024-04-24T13:28:00Z">
              <w:r w:rsidR="00A14A1C" w:rsidRPr="00A7691F">
                <w:rPr>
                  <w:highlight w:val="white"/>
                  <w:lang w:val="ru-RU"/>
                </w:rPr>
                <w:delText>)</w:delText>
              </w:r>
            </w:del>
            <w:r w:rsidR="00A14A1C" w:rsidRPr="00A7691F">
              <w:rPr>
                <w:lang w:val="ru-RU"/>
              </w:rPr>
              <w:t>.</w:t>
            </w:r>
            <w:ins w:id="148" w:author="User22" w:date="2024-04-24T13:28:00Z">
              <w:r w:rsidR="00A14A1C" w:rsidRPr="00A7691F">
                <w:rPr>
                  <w:rStyle w:val="spanrvts0"/>
                  <w:lang w:val="ru-RU"/>
                </w:rPr>
                <w:t xml:space="preserve"> Якщо замовник вважає таке </w:t>
              </w:r>
              <w:proofErr w:type="gramStart"/>
              <w:r w:rsidR="00A14A1C" w:rsidRPr="00A7691F">
                <w:rPr>
                  <w:rStyle w:val="spanrvts0"/>
                  <w:lang w:val="ru-RU"/>
                </w:rPr>
                <w:t>п</w:t>
              </w:r>
              <w:proofErr w:type="gramEnd"/>
              <w:r w:rsidR="00A14A1C" w:rsidRPr="00A7691F">
                <w:rPr>
                  <w:rStyle w:val="spanrvts0"/>
                  <w:lang w:val="ru-RU"/>
                </w:rPr>
                <w:t>ідтвердження достатнім, тендерна пропозиція такого учасника не може бути відхилена.</w:t>
              </w:r>
            </w:ins>
          </w:p>
          <w:p w:rsidR="00AD1D50" w:rsidRPr="00A14A1C" w:rsidRDefault="00AD1D50" w:rsidP="00A14A1C">
            <w:pPr>
              <w:ind w:firstLine="685"/>
              <w:jc w:val="both"/>
              <w:rPr>
                <w:highlight w:val="white"/>
              </w:rPr>
            </w:pPr>
            <w:r w:rsidRPr="00A14A1C">
              <w:rPr>
                <w:highlight w:val="white"/>
              </w:rPr>
              <w:t xml:space="preserve">Інформація про відхилення тендерної пропозиції, у тому числі </w:t>
            </w:r>
            <w:proofErr w:type="gramStart"/>
            <w:r w:rsidRPr="00A14A1C">
              <w:rPr>
                <w:highlight w:val="white"/>
              </w:rPr>
              <w:t>п</w:t>
            </w:r>
            <w:proofErr w:type="gramEnd"/>
            <w:r w:rsidRPr="00A14A1C">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14A1C">
              <w:rPr>
                <w:highlight w:val="white"/>
              </w:rPr>
              <w:t>вл</w:t>
            </w:r>
            <w:proofErr w:type="gramEnd"/>
            <w:r w:rsidRPr="00A14A1C">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DF07FF">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1) відхилення всіх тендерних пропозицій (у тому числі, якщо була подана одна тендерна пропозиція, яка відхилена замовником) згідно </w:t>
            </w:r>
            <w:r w:rsidRPr="009C3CA7">
              <w:rPr>
                <w:lang w:val="uk-UA"/>
              </w:rPr>
              <w:lastRenderedPageBreak/>
              <w:t>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DF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7691F" w:rsidRPr="008F09F2" w:rsidRDefault="00A7691F" w:rsidP="00A7691F">
            <w:pPr>
              <w:tabs>
                <w:tab w:val="left" w:pos="2160"/>
                <w:tab w:val="left" w:pos="3600"/>
              </w:tabs>
              <w:ind w:firstLine="284"/>
              <w:jc w:val="both"/>
              <w:rPr>
                <w:lang w:val="uk-UA"/>
                <w:rPrChange w:id="149" w:author="User22" w:date="2024-04-24T13:28:00Z">
                  <w:rPr>
                    <w:b/>
                    <w:lang w:val="uk-UA"/>
                  </w:rPr>
                </w:rPrChange>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A7691F" w:rsidRDefault="00A7691F" w:rsidP="00A7691F">
            <w:pPr>
              <w:tabs>
                <w:tab w:val="left" w:pos="2160"/>
                <w:tab w:val="left" w:pos="3600"/>
              </w:tabs>
              <w:ind w:firstLine="284"/>
              <w:jc w:val="both"/>
              <w:rPr>
                <w:lang w:val="uk-UA"/>
              </w:rPr>
              <w:pPrChange w:id="150" w:author="User22" w:date="2024-04-24T13:28:00Z">
                <w:pPr>
                  <w:ind w:firstLine="284"/>
                  <w:jc w:val="both"/>
                </w:pPr>
              </w:pPrChange>
            </w:pPr>
            <w:r w:rsidRPr="008F09F2">
              <w:rPr>
                <w:lang w:val="uk-UA"/>
              </w:rPr>
              <w:t xml:space="preserve">Договір про закупівлю за результатами проведеної закупівлі </w:t>
            </w:r>
            <w:ins w:id="151" w:author="User22" w:date="2024-04-24T13:28:00Z">
              <w:r w:rsidRPr="008F09F2">
                <w:rPr>
                  <w:lang w:val="uk-UA"/>
                </w:rPr>
                <w:t xml:space="preserve">згідно з пунктами 10 і 13 цих особливостей </w:t>
              </w:r>
            </w:ins>
            <w:r w:rsidRPr="008F09F2">
              <w:rPr>
                <w:lang w:val="uk-UA"/>
              </w:rPr>
              <w:t xml:space="preserve">укладається відповідно до Цивільного і Господарського кодексів України з урахуванням положень статті 41 Закону, крім частин </w:t>
            </w:r>
            <w:del w:id="152" w:author="User22" w:date="2024-04-24T13:28:00Z">
              <w:r w:rsidRPr="009C3CA7">
                <w:rPr>
                  <w:lang w:val="uk-UA"/>
                </w:rPr>
                <w:delText>третьої –</w:delText>
              </w:r>
            </w:del>
            <w:ins w:id="153" w:author="User22" w:date="2024-04-24T13:28:00Z">
              <w:r w:rsidRPr="008F09F2">
                <w:rPr>
                  <w:lang w:val="uk-UA"/>
                </w:rPr>
                <w:t>другої -</w:t>
              </w:r>
            </w:ins>
            <w:r w:rsidRPr="008F09F2">
              <w:rPr>
                <w:lang w:val="uk-UA"/>
              </w:rPr>
              <w:t xml:space="preserve"> п’ятої, сьомої </w:t>
            </w:r>
            <w:del w:id="154" w:author="User22" w:date="2024-04-24T13:28:00Z">
              <w:r w:rsidRPr="009C3CA7">
                <w:rPr>
                  <w:lang w:val="uk-UA"/>
                </w:rPr>
                <w:delText>та восьмої</w:delText>
              </w:r>
            </w:del>
            <w:ins w:id="155" w:author="User22" w:date="2024-04-24T13:28:00Z">
              <w:r w:rsidRPr="008F09F2">
                <w:rPr>
                  <w:lang w:val="uk-UA"/>
                </w:rPr>
                <w:t>- дев’ятої</w:t>
              </w:r>
            </w:ins>
            <w:r w:rsidRPr="008F09F2">
              <w:rPr>
                <w:lang w:val="uk-UA"/>
              </w:rPr>
              <w:t xml:space="preserve"> статті 41 Закону, та </w:t>
            </w:r>
            <w:del w:id="156" w:author="User22" w:date="2024-04-24T13:28:00Z">
              <w:r w:rsidRPr="009C3CA7">
                <w:rPr>
                  <w:lang w:val="uk-UA"/>
                </w:rPr>
                <w:delText>Особливостей</w:delText>
              </w:r>
            </w:del>
            <w:ins w:id="157" w:author="User22" w:date="2024-04-24T13:28:00Z">
              <w:r w:rsidRPr="008F09F2">
                <w:rPr>
                  <w:lang w:val="uk-UA"/>
                </w:rPr>
                <w:t>цих особливостей</w:t>
              </w:r>
            </w:ins>
            <w:r w:rsidRPr="008F09F2">
              <w:rPr>
                <w:lang w:val="uk-UA"/>
              </w:rPr>
              <w:t>.</w:t>
            </w:r>
          </w:p>
          <w:p w:rsidR="00A7691F" w:rsidRDefault="00A7691F" w:rsidP="00A7691F">
            <w:pPr>
              <w:tabs>
                <w:tab w:val="left" w:pos="2160"/>
                <w:tab w:val="left" w:pos="3600"/>
              </w:tabs>
              <w:ind w:firstLine="284"/>
              <w:jc w:val="both"/>
              <w:rPr>
                <w:lang w:val="uk-UA"/>
              </w:rPr>
              <w:pPrChange w:id="158" w:author="User22" w:date="2024-04-24T13:28:00Z">
                <w:pPr>
                  <w:ind w:firstLine="284"/>
                  <w:jc w:val="both"/>
                </w:pPr>
              </w:pPrChange>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7691F" w:rsidRDefault="00A7691F" w:rsidP="00A7691F">
            <w:pPr>
              <w:tabs>
                <w:tab w:val="left" w:pos="2160"/>
                <w:tab w:val="left" w:pos="3600"/>
              </w:tabs>
              <w:ind w:firstLine="284"/>
              <w:jc w:val="both"/>
              <w:rPr>
                <w:lang w:val="uk-UA"/>
              </w:rPr>
              <w:pPrChange w:id="159" w:author="User22" w:date="2024-04-24T13:28:00Z">
                <w:pPr>
                  <w:ind w:firstLine="284"/>
                  <w:jc w:val="both"/>
                </w:pPr>
              </w:pPrChange>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7691F" w:rsidRDefault="00A7691F" w:rsidP="00A7691F">
            <w:pPr>
              <w:tabs>
                <w:tab w:val="left" w:pos="2160"/>
                <w:tab w:val="left" w:pos="3600"/>
              </w:tabs>
              <w:ind w:firstLine="284"/>
              <w:jc w:val="both"/>
              <w:rPr>
                <w:lang w:val="uk-UA"/>
              </w:rPr>
              <w:pPrChange w:id="160" w:author="User22" w:date="2024-04-24T13:28:00Z">
                <w:pPr>
                  <w:ind w:firstLine="284"/>
                  <w:jc w:val="both"/>
                </w:pPr>
              </w:pPrChange>
            </w:pPr>
            <w:r w:rsidRPr="008F09F2">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7691F" w:rsidRDefault="00A7691F" w:rsidP="00A7691F">
            <w:pPr>
              <w:tabs>
                <w:tab w:val="left" w:pos="2160"/>
                <w:tab w:val="left" w:pos="3600"/>
              </w:tabs>
              <w:ind w:firstLine="284"/>
              <w:jc w:val="both"/>
              <w:rPr>
                <w:lang w:val="uk-UA"/>
              </w:rPr>
              <w:pPrChange w:id="161" w:author="User22" w:date="2024-04-24T13:28:00Z">
                <w:pPr>
                  <w:ind w:firstLine="284"/>
                  <w:jc w:val="both"/>
                </w:pPr>
              </w:pPrChange>
            </w:pPr>
            <w:r w:rsidRPr="008F09F2">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7691F" w:rsidRDefault="00A7691F" w:rsidP="00A7691F">
            <w:pPr>
              <w:tabs>
                <w:tab w:val="left" w:pos="2160"/>
                <w:tab w:val="left" w:pos="3600"/>
              </w:tabs>
              <w:ind w:firstLine="284"/>
              <w:jc w:val="both"/>
              <w:rPr>
                <w:lang w:val="uk-UA"/>
              </w:rPr>
              <w:pPrChange w:id="162" w:author="User22" w:date="2024-04-24T13:28:00Z">
                <w:pPr>
                  <w:ind w:firstLine="284"/>
                  <w:jc w:val="both"/>
                </w:pPr>
              </w:pPrChange>
            </w:pPr>
            <w:r w:rsidRPr="008F09F2">
              <w:rPr>
                <w:lang w:val="uk-UA"/>
              </w:rPr>
              <w:t>Переможець процедури закупівлі під час укладення договору про закупівлю повинен надати:</w:t>
            </w:r>
          </w:p>
          <w:p w:rsidR="00A7691F" w:rsidRPr="008F09F2" w:rsidRDefault="00A7691F" w:rsidP="00A7691F">
            <w:pPr>
              <w:tabs>
                <w:tab w:val="left" w:pos="2160"/>
                <w:tab w:val="left" w:pos="3600"/>
              </w:tabs>
              <w:ind w:firstLine="284"/>
              <w:jc w:val="both"/>
              <w:rPr>
                <w:lang w:val="uk-UA"/>
              </w:rPr>
            </w:pPr>
            <w:r w:rsidRPr="00D658E0">
              <w:rPr>
                <w:lang w:val="uk-UA"/>
                <w:rPrChange w:id="163" w:author="User22" w:date="2024-04-24T13:28:00Z">
                  <w:rPr>
                    <w:highlight w:val="white"/>
                  </w:rPr>
                </w:rPrChange>
              </w:rPr>
              <w:t xml:space="preserve">Переможець процедури закупівлі під час укладення договору про </w:t>
            </w:r>
            <w:r w:rsidRPr="00D658E0">
              <w:rPr>
                <w:lang w:val="uk-UA"/>
                <w:rPrChange w:id="164" w:author="User22" w:date="2024-04-24T13:28:00Z">
                  <w:rPr>
                    <w:highlight w:val="white"/>
                  </w:rPr>
                </w:rPrChange>
              </w:rPr>
              <w:lastRenderedPageBreak/>
              <w:t>закупівлю повинен надати відповідну інформацію про право підписання договору про закупівлю.</w:t>
            </w:r>
          </w:p>
          <w:p w:rsidR="00AD1D50" w:rsidRPr="003B22B6" w:rsidRDefault="00A7691F" w:rsidP="00A7691F">
            <w:pPr>
              <w:tabs>
                <w:tab w:val="left" w:pos="2160"/>
                <w:tab w:val="left" w:pos="3600"/>
              </w:tabs>
              <w:ind w:firstLine="284"/>
              <w:jc w:val="both"/>
              <w:rPr>
                <w:lang w:val="uk-UA"/>
              </w:rPr>
            </w:pPr>
            <w:r w:rsidRPr="008F09F2">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DF07FF">
        <w:trPr>
          <w:gridAfter w:val="2"/>
          <w:wAfter w:w="4047" w:type="dxa"/>
        </w:trPr>
        <w:tc>
          <w:tcPr>
            <w:tcW w:w="709" w:type="dxa"/>
            <w:gridSpan w:val="2"/>
            <w:tcBorders>
              <w:left w:val="single" w:sz="4" w:space="0" w:color="auto"/>
            </w:tcBorders>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7691F" w:rsidRPr="009C3CA7" w:rsidRDefault="00A7691F" w:rsidP="00A7691F">
            <w:pPr>
              <w:widowControl w:val="0"/>
              <w:jc w:val="both"/>
              <w:rPr>
                <w:del w:id="165" w:author="User22" w:date="2024-04-24T13:28:00Z"/>
                <w:highlight w:val="white"/>
                <w:lang w:val="uk-UA"/>
              </w:rPr>
            </w:pPr>
            <w:bookmarkStart w:id="166" w:name="n591"/>
            <w:bookmarkEnd w:id="166"/>
            <w:del w:id="167" w:author="User22" w:date="2024-04-24T13:28:00Z">
              <w:r w:rsidRPr="009C3CA7">
                <w:rPr>
                  <w:highlight w:val="white"/>
                  <w:lang w:val="uk-UA"/>
                </w:rPr>
                <w:delTex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delText>
              </w:r>
            </w:del>
          </w:p>
          <w:p w:rsidR="00A7691F" w:rsidRPr="009C3CA7" w:rsidRDefault="00A7691F" w:rsidP="00A7691F">
            <w:pPr>
              <w:widowControl w:val="0"/>
              <w:jc w:val="both"/>
              <w:rPr>
                <w:del w:id="168" w:author="User22" w:date="2024-04-24T13:28:00Z"/>
              </w:rPr>
            </w:pPr>
            <w:del w:id="169" w:author="User22" w:date="2024-04-24T13:28:00Z">
              <w:r w:rsidRPr="009C3CA7">
                <w:delText>Істотними умовами договору про закупівлю є предмет (найменування, кількість, якість), ціна та строк дії договору. Інші</w:delText>
              </w:r>
            </w:del>
            <w:ins w:id="170" w:author="User22" w:date="2024-04-24T13:28:00Z">
              <w:r w:rsidRPr="008F09F2">
                <w:rPr>
                  <w:lang w:val="uk-UA"/>
                </w:rPr>
                <w:t>Істотні</w:t>
              </w:r>
            </w:ins>
            <w:r w:rsidRPr="00D658E0">
              <w:rPr>
                <w:lang w:val="uk-UA"/>
                <w:rPrChange w:id="171" w:author="User22" w:date="2024-04-24T13:28:00Z">
                  <w:rPr/>
                </w:rPrChange>
              </w:rPr>
              <w:t xml:space="preserve"> умови договору про закупівлю</w:t>
            </w:r>
            <w:del w:id="172" w:author="User22" w:date="2024-04-24T13:28:00Z">
              <w:r w:rsidRPr="009C3CA7">
                <w:delText xml:space="preserve"> істотними</w:delText>
              </w:r>
            </w:del>
            <w:ins w:id="173" w:author="User22" w:date="2024-04-24T13:28:00Z">
              <w:r w:rsidRPr="008F09F2">
                <w:rPr>
                  <w:lang w:val="uk-UA"/>
                </w:rPr>
                <w:t>, укладеного відповідно до пунктів 10 і 13 (крім підпунктів 13 та 15 пункту 13) цих особливостей,</w:t>
              </w:r>
            </w:ins>
            <w:r w:rsidRPr="00D658E0">
              <w:rPr>
                <w:lang w:val="uk-UA"/>
                <w:rPrChange w:id="174" w:author="User22" w:date="2024-04-24T13:28:00Z">
                  <w:rPr/>
                </w:rPrChange>
              </w:rPr>
              <w:t xml:space="preserve"> не </w:t>
            </w:r>
            <w:del w:id="175" w:author="User22" w:date="2024-04-24T13:28:00Z">
              <w:r w:rsidRPr="009C3CA7">
                <w:delText xml:space="preserve">є та </w:delText>
              </w:r>
            </w:del>
            <w:r w:rsidRPr="00D658E0">
              <w:rPr>
                <w:lang w:val="uk-UA"/>
                <w:rPrChange w:id="176" w:author="User22" w:date="2024-04-24T13:28:00Z">
                  <w:rPr/>
                </w:rPrChange>
              </w:rPr>
              <w:t xml:space="preserve">можуть змінюватися </w:t>
            </w:r>
            <w:del w:id="177" w:author="User22" w:date="2024-04-24T13:28:00Z">
              <w:r w:rsidRPr="009C3CA7">
                <w:delText>відповідно до норм Господарського та Цивільного кодексів.</w:delText>
              </w:r>
            </w:del>
          </w:p>
          <w:p w:rsidR="00A7691F" w:rsidRDefault="00A7691F" w:rsidP="00A7691F">
            <w:pPr>
              <w:widowControl w:val="0"/>
              <w:jc w:val="both"/>
              <w:rPr>
                <w:sz w:val="22"/>
                <w:szCs w:val="22"/>
                <w:lang w:val="uk-UA"/>
                <w:rPrChange w:id="178" w:author="User22" w:date="2024-04-24T13:28:00Z">
                  <w:rPr/>
                </w:rPrChange>
              </w:rPr>
              <w:pPrChange w:id="179" w:author="User22" w:date="2024-04-24T13:28:00Z">
                <w:pPr>
                  <w:shd w:val="clear" w:color="auto" w:fill="FFFFFF"/>
                  <w:spacing w:before="120"/>
                  <w:jc w:val="both"/>
                </w:pPr>
              </w:pPrChange>
            </w:pPr>
            <w:del w:id="180" w:author="User22" w:date="2024-04-24T13:28: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181" w:author="User22" w:date="2024-04-24T13:28:00Z">
              <w:r w:rsidRPr="008F09F2">
                <w:rPr>
                  <w:lang w:val="uk-UA"/>
                </w:rPr>
                <w:t>після його підписання до виконання зобов’язань сторонами в повному обсязі</w:t>
              </w:r>
            </w:ins>
            <w:r w:rsidRPr="00D658E0">
              <w:rPr>
                <w:lang w:val="uk-UA"/>
                <w:rPrChange w:id="182" w:author="User22" w:date="2024-04-24T13:28:00Z">
                  <w:rPr>
                    <w:highlight w:val="white"/>
                  </w:rPr>
                </w:rPrChange>
              </w:rPr>
              <w:t>, крім випадків:</w:t>
            </w:r>
          </w:p>
          <w:p w:rsidR="00A7691F" w:rsidRPr="009C3CA7" w:rsidRDefault="00A7691F" w:rsidP="00A7691F">
            <w:pPr>
              <w:widowControl w:val="0"/>
              <w:pBdr>
                <w:top w:val="nil"/>
                <w:left w:val="nil"/>
                <w:bottom w:val="nil"/>
                <w:right w:val="nil"/>
                <w:between w:val="nil"/>
              </w:pBdr>
              <w:jc w:val="both"/>
              <w:rPr>
                <w:del w:id="183" w:author="User22" w:date="2024-04-24T13:28:00Z"/>
              </w:rPr>
            </w:pPr>
            <w:del w:id="184" w:author="User22" w:date="2024-04-24T13:28:00Z">
              <w:r w:rsidRPr="009C3CA7">
                <w:delText>визначення грошового еквівалента зобов’язання в іноземній валюті;</w:delText>
              </w:r>
            </w:del>
          </w:p>
          <w:p w:rsidR="00A7691F" w:rsidRDefault="00A7691F" w:rsidP="00A7691F">
            <w:pPr>
              <w:widowControl w:val="0"/>
              <w:jc w:val="both"/>
              <w:rPr>
                <w:sz w:val="22"/>
                <w:szCs w:val="22"/>
                <w:lang w:val="uk-UA"/>
                <w:rPrChange w:id="185" w:author="User22" w:date="2024-04-24T13:28:00Z">
                  <w:rPr/>
                </w:rPrChange>
              </w:rPr>
              <w:pPrChange w:id="186" w:author="User22" w:date="2024-04-24T13:28:00Z">
                <w:pPr>
                  <w:widowControl w:val="0"/>
                  <w:pBdr>
                    <w:top w:val="nil"/>
                    <w:left w:val="nil"/>
                    <w:bottom w:val="nil"/>
                    <w:right w:val="nil"/>
                    <w:between w:val="nil"/>
                  </w:pBdr>
                  <w:jc w:val="both"/>
                </w:pPr>
              </w:pPrChange>
            </w:pPr>
            <w:del w:id="187" w:author="User22" w:date="2024-04-24T13:28:00Z">
              <w:r w:rsidRPr="009C3CA7">
                <w:delText xml:space="preserve">перерахунку ціни в бік зменшення ціни тендерної пропозиції переможця без </w:delText>
              </w:r>
            </w:del>
            <w:ins w:id="188" w:author="User22" w:date="2024-04-24T13:28:00Z">
              <w:r w:rsidRPr="008F09F2">
                <w:rPr>
                  <w:lang w:val="uk-UA"/>
                </w:rPr>
                <w:t xml:space="preserve">1) </w:t>
              </w:r>
            </w:ins>
            <w:r w:rsidRPr="00D658E0">
              <w:rPr>
                <w:lang w:val="uk-UA"/>
                <w:rPrChange w:id="189" w:author="User22" w:date="2024-04-24T13:28:00Z">
                  <w:rPr/>
                </w:rPrChange>
              </w:rPr>
              <w:t>зменшення обсягів закупівлі</w:t>
            </w:r>
            <w:ins w:id="190" w:author="User22" w:date="2024-04-24T13:28:00Z">
              <w:r w:rsidRPr="008F09F2">
                <w:rPr>
                  <w:lang w:val="uk-UA"/>
                </w:rPr>
                <w:t>, зокрема з урахуванням фактичного обсягу видатків замовника</w:t>
              </w:r>
            </w:ins>
            <w:r w:rsidRPr="00D658E0">
              <w:rPr>
                <w:lang w:val="uk-UA"/>
                <w:rPrChange w:id="191" w:author="User22" w:date="2024-04-24T13:28:00Z">
                  <w:rPr/>
                </w:rPrChange>
              </w:rPr>
              <w:t>;</w:t>
            </w:r>
          </w:p>
          <w:p w:rsidR="00A7691F" w:rsidRPr="008F09F2" w:rsidRDefault="00A7691F" w:rsidP="00A7691F">
            <w:pPr>
              <w:widowControl w:val="0"/>
              <w:jc w:val="both"/>
              <w:rPr>
                <w:ins w:id="192" w:author="User22" w:date="2024-04-24T13:28:00Z"/>
                <w:lang w:val="uk-UA"/>
              </w:rPr>
            </w:pPr>
            <w:ins w:id="193"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A7691F" w:rsidRPr="008F09F2" w:rsidRDefault="00A7691F" w:rsidP="00A7691F">
            <w:pPr>
              <w:widowControl w:val="0"/>
              <w:jc w:val="both"/>
              <w:rPr>
                <w:ins w:id="194" w:author="User22" w:date="2024-04-24T13:28:00Z"/>
                <w:lang w:val="uk-UA"/>
              </w:rPr>
            </w:pPr>
            <w:ins w:id="195"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A7691F" w:rsidRPr="008F09F2" w:rsidRDefault="00A7691F" w:rsidP="00A7691F">
            <w:pPr>
              <w:widowControl w:val="0"/>
              <w:jc w:val="both"/>
              <w:rPr>
                <w:ins w:id="196" w:author="User22" w:date="2024-04-24T13:28:00Z"/>
                <w:lang w:val="uk-UA"/>
              </w:rPr>
            </w:pPr>
            <w:ins w:id="197"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A7691F" w:rsidRPr="008F09F2" w:rsidRDefault="00A7691F" w:rsidP="00A7691F">
            <w:pPr>
              <w:widowControl w:val="0"/>
              <w:jc w:val="both"/>
              <w:rPr>
                <w:ins w:id="198" w:author="User22" w:date="2024-04-24T13:28:00Z"/>
                <w:lang w:val="uk-UA"/>
              </w:rPr>
            </w:pPr>
            <w:ins w:id="199"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A7691F" w:rsidRPr="008F09F2" w:rsidRDefault="00A7691F" w:rsidP="00A7691F">
            <w:pPr>
              <w:widowControl w:val="0"/>
              <w:jc w:val="both"/>
              <w:rPr>
                <w:ins w:id="200" w:author="User22" w:date="2024-04-24T13:28:00Z"/>
                <w:lang w:val="uk-UA"/>
              </w:rPr>
            </w:pPr>
            <w:ins w:id="201" w:author="User22" w:date="2024-04-24T13:28:00Z">
              <w:r w:rsidRPr="008F09F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w:t>
              </w:r>
              <w:r w:rsidRPr="008F09F2">
                <w:rPr>
                  <w:lang w:val="uk-UA"/>
                </w:rPr>
                <w:lastRenderedPageBreak/>
                <w:t>пропорційно до зміни податкового навантаження внаслідок зміни системи оподаткування;</w:t>
              </w:r>
            </w:ins>
          </w:p>
          <w:p w:rsidR="00A7691F" w:rsidRPr="008F09F2" w:rsidRDefault="00A7691F" w:rsidP="00A7691F">
            <w:pPr>
              <w:widowControl w:val="0"/>
              <w:jc w:val="both"/>
              <w:rPr>
                <w:ins w:id="202" w:author="User22" w:date="2024-04-24T13:28:00Z"/>
                <w:lang w:val="uk-UA"/>
              </w:rPr>
            </w:pPr>
            <w:ins w:id="203" w:author="User22" w:date="2024-04-24T13:28:00Z">
              <w:r w:rsidRPr="008F09F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A7691F" w:rsidRPr="008F09F2" w:rsidRDefault="00A7691F" w:rsidP="00A7691F">
            <w:pPr>
              <w:widowControl w:val="0"/>
              <w:jc w:val="both"/>
              <w:rPr>
                <w:ins w:id="204" w:author="User22" w:date="2024-04-24T13:28:00Z"/>
                <w:lang w:val="uk-UA"/>
              </w:rPr>
            </w:pPr>
            <w:ins w:id="205" w:author="User22" w:date="2024-04-24T13:28:00Z">
              <w:r w:rsidRPr="008F09F2">
                <w:rPr>
                  <w:lang w:val="uk-UA"/>
                </w:rPr>
                <w:t>8) зміни умов у зв’язку із застосуванням положень частини шостої статті 41 Закону;</w:t>
              </w:r>
            </w:ins>
          </w:p>
          <w:p w:rsidR="00A7691F" w:rsidRPr="008F09F2" w:rsidRDefault="00A7691F" w:rsidP="00A7691F">
            <w:pPr>
              <w:widowControl w:val="0"/>
              <w:jc w:val="both"/>
              <w:rPr>
                <w:ins w:id="206" w:author="User22" w:date="2024-04-24T13:28:00Z"/>
                <w:lang w:val="uk-UA"/>
              </w:rPr>
            </w:pPr>
            <w:ins w:id="207" w:author="User22" w:date="2024-04-24T13:28:00Z">
              <w:r w:rsidRPr="008F09F2">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A7691F" w:rsidP="00A7691F">
            <w:pPr>
              <w:ind w:firstLine="284"/>
              <w:jc w:val="both"/>
            </w:pPr>
            <w:ins w:id="208"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DF07FF">
        <w:trPr>
          <w:gridAfter w:val="2"/>
          <w:wAfter w:w="4047" w:type="dxa"/>
        </w:trPr>
        <w:tc>
          <w:tcPr>
            <w:tcW w:w="709" w:type="dxa"/>
            <w:gridSpan w:val="2"/>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DF07FF">
        <w:trPr>
          <w:gridAfter w:val="2"/>
          <w:wAfter w:w="4047" w:type="dxa"/>
        </w:trPr>
        <w:tc>
          <w:tcPr>
            <w:tcW w:w="709" w:type="dxa"/>
            <w:gridSpan w:val="2"/>
            <w:shd w:val="clear" w:color="auto" w:fill="auto"/>
          </w:tcPr>
          <w:p w:rsidR="00AD1D50" w:rsidRPr="003B22B6" w:rsidRDefault="00AD1D50" w:rsidP="00DF07FF">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DF07FF">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07FF">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151"/>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A3C73"/>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14E8F"/>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33D0A"/>
    <w:rsid w:val="00541252"/>
    <w:rsid w:val="00552686"/>
    <w:rsid w:val="00553F2D"/>
    <w:rsid w:val="00584FAE"/>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57B05"/>
    <w:rsid w:val="00762B66"/>
    <w:rsid w:val="00764A6C"/>
    <w:rsid w:val="007659F0"/>
    <w:rsid w:val="0076784B"/>
    <w:rsid w:val="007763CF"/>
    <w:rsid w:val="00780C58"/>
    <w:rsid w:val="00787220"/>
    <w:rsid w:val="007929BD"/>
    <w:rsid w:val="00793829"/>
    <w:rsid w:val="007A0B45"/>
    <w:rsid w:val="007D5109"/>
    <w:rsid w:val="007F38D4"/>
    <w:rsid w:val="007F6267"/>
    <w:rsid w:val="00800046"/>
    <w:rsid w:val="00802F6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B6300"/>
    <w:rsid w:val="009C336B"/>
    <w:rsid w:val="009C3CA7"/>
    <w:rsid w:val="009C68FB"/>
    <w:rsid w:val="009D0EE2"/>
    <w:rsid w:val="009D527B"/>
    <w:rsid w:val="009D52F9"/>
    <w:rsid w:val="009D6323"/>
    <w:rsid w:val="009E555E"/>
    <w:rsid w:val="009E7B48"/>
    <w:rsid w:val="009F3145"/>
    <w:rsid w:val="00A05AB2"/>
    <w:rsid w:val="00A13BFC"/>
    <w:rsid w:val="00A14A1C"/>
    <w:rsid w:val="00A250D2"/>
    <w:rsid w:val="00A35146"/>
    <w:rsid w:val="00A53209"/>
    <w:rsid w:val="00A56721"/>
    <w:rsid w:val="00A7691F"/>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2044"/>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7FF"/>
    <w:rsid w:val="00DF08B7"/>
    <w:rsid w:val="00DF3A46"/>
    <w:rsid w:val="00DF68A3"/>
    <w:rsid w:val="00E26291"/>
    <w:rsid w:val="00E35FDA"/>
    <w:rsid w:val="00E37D11"/>
    <w:rsid w:val="00E642C8"/>
    <w:rsid w:val="00E768EC"/>
    <w:rsid w:val="00E81E6F"/>
    <w:rsid w:val="00E922E1"/>
    <w:rsid w:val="00EC0C23"/>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DF07FF"/>
    <w:rPr>
      <w:rFonts w:ascii="Times New Roman" w:eastAsia="Times New Roman" w:hAnsi="Times New Roman" w:cs="Times New Roman"/>
      <w:b w:val="0"/>
      <w:bCs w:val="0"/>
      <w:i w:val="0"/>
      <w:iCs w:val="0"/>
      <w:sz w:val="24"/>
      <w:szCs w:val="24"/>
    </w:rPr>
  </w:style>
  <w:style w:type="character" w:customStyle="1" w:styleId="arvts96">
    <w:name w:val="a_rvts96"/>
    <w:basedOn w:val="a0"/>
    <w:rsid w:val="00DF07FF"/>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F07FF"/>
    <w:pPr>
      <w:ind w:firstLine="450"/>
      <w:jc w:val="both"/>
    </w:pPr>
    <w:rPr>
      <w:lang w:val="en-US" w:eastAsia="en-US"/>
    </w:rPr>
  </w:style>
  <w:style w:type="character" w:customStyle="1" w:styleId="arvts99">
    <w:name w:val="a_rvts99"/>
    <w:basedOn w:val="a0"/>
    <w:rsid w:val="00DF07FF"/>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67ADC-176D-4C6C-AD0E-8DE964A4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50973</Words>
  <Characters>29055</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cp:lastPrinted>2024-03-22T08:47:00Z</cp:lastPrinted>
  <dcterms:created xsi:type="dcterms:W3CDTF">2024-02-27T08:33:00Z</dcterms:created>
  <dcterms:modified xsi:type="dcterms:W3CDTF">2024-04-25T13:22:00Z</dcterms:modified>
</cp:coreProperties>
</file>