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0DA1" w14:textId="77777777" w:rsidR="006C46B0" w:rsidRPr="00BF5C6F" w:rsidRDefault="006C46B0" w:rsidP="006C46B0">
      <w:pPr>
        <w:ind w:left="4248" w:firstLine="708"/>
        <w:jc w:val="right"/>
        <w:rPr>
          <w:b/>
          <w:sz w:val="22"/>
          <w:szCs w:val="22"/>
          <w:lang w:val="uk-UA"/>
        </w:rPr>
      </w:pPr>
    </w:p>
    <w:p w14:paraId="1D9A9FB3" w14:textId="77777777" w:rsidR="006C46B0" w:rsidRPr="00BF5C6F" w:rsidRDefault="006C46B0" w:rsidP="006C46B0">
      <w:pPr>
        <w:ind w:left="4248" w:firstLine="708"/>
        <w:jc w:val="right"/>
        <w:rPr>
          <w:b/>
          <w:sz w:val="22"/>
          <w:szCs w:val="22"/>
          <w:lang w:val="uk-UA"/>
        </w:rPr>
      </w:pPr>
    </w:p>
    <w:p w14:paraId="4FED5112" w14:textId="77777777" w:rsidR="006C46B0" w:rsidRPr="00BF5C6F" w:rsidRDefault="006C46B0" w:rsidP="006C46B0">
      <w:pPr>
        <w:ind w:left="4248" w:firstLine="708"/>
        <w:jc w:val="right"/>
        <w:rPr>
          <w:b/>
          <w:sz w:val="22"/>
          <w:szCs w:val="22"/>
          <w:lang w:val="uk-UA"/>
        </w:rPr>
      </w:pPr>
    </w:p>
    <w:p w14:paraId="5E4BFE79" w14:textId="77777777" w:rsidR="006C46B0" w:rsidRPr="00BF5C6F" w:rsidRDefault="006C46B0" w:rsidP="006C46B0">
      <w:pPr>
        <w:jc w:val="center"/>
        <w:rPr>
          <w:b/>
          <w:caps/>
          <w:sz w:val="32"/>
          <w:szCs w:val="22"/>
          <w:lang w:val="uk-UA"/>
        </w:rPr>
      </w:pPr>
      <w:r>
        <w:rPr>
          <w:b/>
          <w:caps/>
          <w:sz w:val="32"/>
          <w:szCs w:val="22"/>
          <w:lang w:val="uk-UA"/>
        </w:rPr>
        <w:t>Комунальний заклад «Вербська санаторна школа І-ІІІ ступенів» Рівненської обласної ради</w:t>
      </w:r>
    </w:p>
    <w:p w14:paraId="246E471E" w14:textId="77777777" w:rsidR="006C46B0" w:rsidRPr="00BF5C6F" w:rsidRDefault="006C46B0" w:rsidP="006C46B0">
      <w:pPr>
        <w:jc w:val="center"/>
        <w:rPr>
          <w:b/>
          <w:bCs/>
          <w:sz w:val="22"/>
          <w:szCs w:val="22"/>
          <w:lang w:val="uk-UA"/>
        </w:rPr>
      </w:pPr>
    </w:p>
    <w:p w14:paraId="35AB179A" w14:textId="77777777" w:rsidR="006C46B0" w:rsidRPr="00BF5C6F" w:rsidRDefault="006C46B0" w:rsidP="006C46B0">
      <w:pPr>
        <w:jc w:val="center"/>
        <w:rPr>
          <w:b/>
          <w:sz w:val="22"/>
          <w:szCs w:val="22"/>
          <w:lang w:val="uk-UA"/>
        </w:rPr>
      </w:pPr>
    </w:p>
    <w:tbl>
      <w:tblPr>
        <w:tblW w:w="5046" w:type="dxa"/>
        <w:jc w:val="righ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18"/>
        <w:gridCol w:w="28"/>
      </w:tblGrid>
      <w:tr w:rsidR="006C46B0" w:rsidRPr="00BF5C6F" w14:paraId="650A22FB" w14:textId="77777777" w:rsidTr="00C524F8">
        <w:trPr>
          <w:trHeight w:val="276"/>
          <w:jc w:val="right"/>
        </w:trPr>
        <w:tc>
          <w:tcPr>
            <w:tcW w:w="5046" w:type="dxa"/>
            <w:gridSpan w:val="2"/>
          </w:tcPr>
          <w:p w14:paraId="7FB53047" w14:textId="77777777" w:rsidR="006C46B0" w:rsidRPr="00BF5C6F" w:rsidRDefault="006C46B0" w:rsidP="00C524F8">
            <w:pPr>
              <w:rPr>
                <w:b/>
                <w:i/>
                <w:sz w:val="22"/>
                <w:szCs w:val="22"/>
                <w:lang w:val="uk-UA"/>
              </w:rPr>
            </w:pPr>
            <w:r w:rsidRPr="00BF5C6F">
              <w:rPr>
                <w:b/>
                <w:i/>
                <w:sz w:val="22"/>
                <w:szCs w:val="22"/>
                <w:lang w:val="uk-UA"/>
              </w:rPr>
              <w:t>«ЗАТВЕРДЖЕНО»</w:t>
            </w:r>
          </w:p>
        </w:tc>
      </w:tr>
      <w:tr w:rsidR="006C46B0" w:rsidRPr="00BF5C6F" w14:paraId="28C81D18" w14:textId="77777777" w:rsidTr="00C524F8">
        <w:trPr>
          <w:trHeight w:val="552"/>
          <w:jc w:val="right"/>
        </w:trPr>
        <w:tc>
          <w:tcPr>
            <w:tcW w:w="5046" w:type="dxa"/>
            <w:gridSpan w:val="2"/>
          </w:tcPr>
          <w:p w14:paraId="50ECD585" w14:textId="77777777" w:rsidR="006C46B0" w:rsidRPr="00BF5C6F" w:rsidRDefault="006C46B0" w:rsidP="00C524F8">
            <w:pPr>
              <w:rPr>
                <w:sz w:val="22"/>
                <w:szCs w:val="22"/>
                <w:lang w:val="uk-UA"/>
              </w:rPr>
            </w:pPr>
            <w:r w:rsidRPr="00BF5C6F">
              <w:rPr>
                <w:sz w:val="22"/>
                <w:szCs w:val="22"/>
                <w:lang w:val="uk-UA"/>
              </w:rPr>
              <w:t xml:space="preserve">                                                                                               Рішенням Уповноваженої особи                    </w:t>
            </w:r>
          </w:p>
        </w:tc>
      </w:tr>
      <w:tr w:rsidR="006C46B0" w:rsidRPr="00BF5C6F" w14:paraId="43EECCE2" w14:textId="77777777" w:rsidTr="00C524F8">
        <w:trPr>
          <w:gridAfter w:val="1"/>
          <w:wAfter w:w="28" w:type="dxa"/>
          <w:trHeight w:val="292"/>
          <w:jc w:val="right"/>
        </w:trPr>
        <w:tc>
          <w:tcPr>
            <w:tcW w:w="5018" w:type="dxa"/>
          </w:tcPr>
          <w:p w14:paraId="2010EA07" w14:textId="326AE034" w:rsidR="006C46B0" w:rsidRPr="00BF5C6F" w:rsidRDefault="006C46B0" w:rsidP="00C524F8">
            <w:pPr>
              <w:rPr>
                <w:b/>
                <w:i/>
                <w:sz w:val="22"/>
                <w:szCs w:val="22"/>
                <w:lang w:val="uk-UA"/>
              </w:rPr>
            </w:pPr>
            <w:r w:rsidRPr="00BF5C6F">
              <w:rPr>
                <w:sz w:val="22"/>
                <w:szCs w:val="22"/>
                <w:lang w:val="uk-UA"/>
              </w:rPr>
              <w:t xml:space="preserve">                                                                                                </w:t>
            </w:r>
            <w:r w:rsidRPr="00BF5C6F">
              <w:rPr>
                <w:b/>
                <w:i/>
                <w:sz w:val="22"/>
                <w:szCs w:val="22"/>
                <w:lang w:val="uk-UA"/>
              </w:rPr>
              <w:t>№</w:t>
            </w:r>
            <w:r>
              <w:rPr>
                <w:b/>
                <w:i/>
                <w:sz w:val="22"/>
                <w:szCs w:val="22"/>
                <w:lang w:val="uk-UA"/>
              </w:rPr>
              <w:t>3</w:t>
            </w:r>
            <w:r w:rsidR="00986BC6">
              <w:rPr>
                <w:b/>
                <w:i/>
                <w:sz w:val="22"/>
                <w:szCs w:val="22"/>
                <w:lang w:val="uk-UA"/>
              </w:rPr>
              <w:t xml:space="preserve">9 </w:t>
            </w:r>
            <w:r>
              <w:rPr>
                <w:b/>
                <w:i/>
                <w:sz w:val="22"/>
                <w:szCs w:val="22"/>
                <w:lang w:val="uk-UA"/>
              </w:rPr>
              <w:t>від «16</w:t>
            </w:r>
            <w:r w:rsidRPr="00BF5C6F">
              <w:rPr>
                <w:b/>
                <w:i/>
                <w:sz w:val="22"/>
                <w:szCs w:val="22"/>
                <w:lang w:val="uk-UA"/>
              </w:rPr>
              <w:t xml:space="preserve">» березня 2023 року </w:t>
            </w:r>
          </w:p>
        </w:tc>
      </w:tr>
      <w:tr w:rsidR="006C46B0" w:rsidRPr="00BF5C6F" w14:paraId="42258DF2" w14:textId="77777777" w:rsidTr="00C524F8">
        <w:trPr>
          <w:gridAfter w:val="1"/>
          <w:wAfter w:w="28" w:type="dxa"/>
          <w:trHeight w:val="62"/>
          <w:jc w:val="right"/>
        </w:trPr>
        <w:tc>
          <w:tcPr>
            <w:tcW w:w="5018" w:type="dxa"/>
          </w:tcPr>
          <w:p w14:paraId="3B36D8BD" w14:textId="77777777" w:rsidR="006C46B0" w:rsidRPr="00BF5C6F" w:rsidRDefault="006C46B0" w:rsidP="00C524F8">
            <w:pPr>
              <w:rPr>
                <w:b/>
                <w:i/>
                <w:sz w:val="22"/>
                <w:szCs w:val="22"/>
                <w:lang w:val="uk-UA"/>
              </w:rPr>
            </w:pPr>
            <w:r w:rsidRPr="00BF5C6F">
              <w:rPr>
                <w:sz w:val="22"/>
                <w:szCs w:val="22"/>
                <w:lang w:val="uk-UA"/>
              </w:rPr>
              <w:t xml:space="preserve">                                                                                                </w:t>
            </w:r>
            <w:r>
              <w:rPr>
                <w:b/>
                <w:i/>
                <w:sz w:val="22"/>
                <w:szCs w:val="22"/>
                <w:lang w:val="uk-UA"/>
              </w:rPr>
              <w:t xml:space="preserve">Софія </w:t>
            </w:r>
            <w:proofErr w:type="spellStart"/>
            <w:r>
              <w:rPr>
                <w:b/>
                <w:i/>
                <w:sz w:val="22"/>
                <w:szCs w:val="22"/>
                <w:lang w:val="uk-UA"/>
              </w:rPr>
              <w:t>Климюк</w:t>
            </w:r>
            <w:proofErr w:type="spellEnd"/>
            <w:r w:rsidRPr="00BF5C6F">
              <w:rPr>
                <w:b/>
                <w:i/>
                <w:sz w:val="22"/>
                <w:szCs w:val="22"/>
                <w:lang w:val="uk-UA"/>
              </w:rPr>
              <w:t>_____________________</w:t>
            </w:r>
          </w:p>
        </w:tc>
      </w:tr>
      <w:tr w:rsidR="006C46B0" w:rsidRPr="00BF5C6F" w14:paraId="228AB449" w14:textId="77777777" w:rsidTr="00C524F8">
        <w:trPr>
          <w:gridAfter w:val="1"/>
          <w:wAfter w:w="28" w:type="dxa"/>
          <w:trHeight w:val="62"/>
          <w:jc w:val="right"/>
        </w:trPr>
        <w:tc>
          <w:tcPr>
            <w:tcW w:w="5018" w:type="dxa"/>
          </w:tcPr>
          <w:p w14:paraId="35C35B1A" w14:textId="77777777" w:rsidR="006C46B0" w:rsidRPr="00BF5C6F" w:rsidRDefault="006C46B0" w:rsidP="00C524F8">
            <w:pPr>
              <w:rPr>
                <w:sz w:val="22"/>
                <w:szCs w:val="22"/>
                <w:lang w:val="uk-UA"/>
              </w:rPr>
            </w:pPr>
          </w:p>
        </w:tc>
      </w:tr>
    </w:tbl>
    <w:p w14:paraId="3E332511" w14:textId="77777777" w:rsidR="006C46B0" w:rsidRPr="00BF5C6F" w:rsidRDefault="006C46B0" w:rsidP="006C46B0">
      <w:pPr>
        <w:jc w:val="center"/>
        <w:rPr>
          <w:b/>
          <w:bCs/>
          <w:caps/>
          <w:sz w:val="22"/>
          <w:szCs w:val="22"/>
          <w:lang w:val="uk-UA"/>
        </w:rPr>
      </w:pPr>
    </w:p>
    <w:p w14:paraId="4B21E121" w14:textId="77777777" w:rsidR="006C46B0" w:rsidRPr="00BF5C6F" w:rsidRDefault="006C46B0" w:rsidP="006C46B0">
      <w:pPr>
        <w:ind w:left="320"/>
        <w:jc w:val="right"/>
        <w:rPr>
          <w:b/>
          <w:bCs/>
          <w:sz w:val="22"/>
          <w:szCs w:val="22"/>
          <w:lang w:val="uk-UA"/>
        </w:rPr>
      </w:pPr>
      <w:r w:rsidRPr="00BF5C6F">
        <w:rPr>
          <w:b/>
          <w:bCs/>
          <w:sz w:val="22"/>
          <w:szCs w:val="22"/>
          <w:lang w:val="uk-UA"/>
        </w:rPr>
        <w:t xml:space="preserve">    </w:t>
      </w:r>
    </w:p>
    <w:tbl>
      <w:tblPr>
        <w:tblW w:w="9559" w:type="dxa"/>
        <w:tblInd w:w="288" w:type="dxa"/>
        <w:tblLayout w:type="fixed"/>
        <w:tblLook w:val="0000" w:firstRow="0" w:lastRow="0" w:firstColumn="0" w:lastColumn="0" w:noHBand="0" w:noVBand="0"/>
      </w:tblPr>
      <w:tblGrid>
        <w:gridCol w:w="9559"/>
      </w:tblGrid>
      <w:tr w:rsidR="006C46B0" w:rsidRPr="00BF5C6F" w14:paraId="635BDA0D" w14:textId="77777777" w:rsidTr="00C524F8">
        <w:tc>
          <w:tcPr>
            <w:tcW w:w="9559" w:type="dxa"/>
            <w:tcBorders>
              <w:top w:val="nil"/>
              <w:left w:val="nil"/>
              <w:bottom w:val="nil"/>
              <w:right w:val="nil"/>
            </w:tcBorders>
          </w:tcPr>
          <w:p w14:paraId="6DC694AA" w14:textId="77777777" w:rsidR="006C46B0" w:rsidRPr="00BF5C6F" w:rsidRDefault="006C46B0" w:rsidP="00C524F8">
            <w:pPr>
              <w:jc w:val="center"/>
              <w:rPr>
                <w:b/>
                <w:sz w:val="22"/>
                <w:szCs w:val="22"/>
                <w:lang w:val="uk-UA"/>
              </w:rPr>
            </w:pPr>
          </w:p>
          <w:p w14:paraId="76422A40" w14:textId="77777777" w:rsidR="006C46B0" w:rsidRPr="00BF5C6F" w:rsidRDefault="006C46B0" w:rsidP="00C524F8">
            <w:pPr>
              <w:jc w:val="center"/>
              <w:rPr>
                <w:b/>
                <w:sz w:val="22"/>
                <w:szCs w:val="22"/>
                <w:lang w:val="uk-UA"/>
              </w:rPr>
            </w:pPr>
            <w:r w:rsidRPr="00BF5C6F">
              <w:rPr>
                <w:b/>
                <w:sz w:val="40"/>
                <w:szCs w:val="22"/>
                <w:lang w:val="uk-UA"/>
              </w:rPr>
              <w:t>ТЕНДЕРНА ДОКУМЕНТАЦІЯ</w:t>
            </w:r>
          </w:p>
        </w:tc>
      </w:tr>
    </w:tbl>
    <w:p w14:paraId="55C907DA" w14:textId="77777777" w:rsidR="006C46B0" w:rsidRPr="00BF5C6F" w:rsidRDefault="006C46B0" w:rsidP="006C46B0">
      <w:pPr>
        <w:jc w:val="center"/>
        <w:rPr>
          <w:sz w:val="22"/>
          <w:szCs w:val="22"/>
          <w:lang w:val="uk-UA"/>
        </w:rPr>
      </w:pPr>
      <w:r w:rsidRPr="00BF5C6F">
        <w:rPr>
          <w:sz w:val="22"/>
          <w:szCs w:val="22"/>
          <w:lang w:val="uk-UA"/>
        </w:rPr>
        <w:t>згідно предмету закупівлі:</w:t>
      </w:r>
    </w:p>
    <w:p w14:paraId="1C3F1BF3" w14:textId="77777777" w:rsidR="006C46B0" w:rsidRPr="00BF5C6F" w:rsidRDefault="006C46B0" w:rsidP="006C46B0">
      <w:pPr>
        <w:jc w:val="center"/>
        <w:rPr>
          <w:sz w:val="32"/>
          <w:szCs w:val="22"/>
          <w:lang w:val="uk-UA"/>
        </w:rPr>
      </w:pPr>
    </w:p>
    <w:p w14:paraId="3C200661" w14:textId="77777777" w:rsidR="006C46B0" w:rsidRPr="00BF5C6F" w:rsidRDefault="006C46B0" w:rsidP="006C46B0">
      <w:pPr>
        <w:jc w:val="center"/>
        <w:rPr>
          <w:b/>
          <w:i/>
          <w:sz w:val="32"/>
          <w:szCs w:val="22"/>
          <w:lang w:val="uk-UA"/>
        </w:rPr>
      </w:pPr>
      <w:proofErr w:type="spellStart"/>
      <w:r>
        <w:rPr>
          <w:b/>
          <w:i/>
          <w:sz w:val="32"/>
          <w:szCs w:val="22"/>
          <w:lang w:val="uk-UA"/>
        </w:rPr>
        <w:t>Напівбрикети</w:t>
      </w:r>
      <w:proofErr w:type="spellEnd"/>
      <w:r>
        <w:rPr>
          <w:b/>
          <w:i/>
          <w:sz w:val="32"/>
          <w:szCs w:val="22"/>
          <w:lang w:val="uk-UA"/>
        </w:rPr>
        <w:t xml:space="preserve"> торф’яні </w:t>
      </w:r>
    </w:p>
    <w:p w14:paraId="33A18D8F" w14:textId="77777777" w:rsidR="006C46B0" w:rsidRPr="00BF5C6F" w:rsidRDefault="006C46B0" w:rsidP="006C46B0">
      <w:pPr>
        <w:jc w:val="center"/>
        <w:rPr>
          <w:b/>
          <w:sz w:val="32"/>
          <w:szCs w:val="22"/>
          <w:lang w:val="uk-UA"/>
        </w:rPr>
      </w:pPr>
      <w:r w:rsidRPr="00BF5C6F">
        <w:rPr>
          <w:b/>
          <w:i/>
          <w:sz w:val="32"/>
          <w:szCs w:val="22"/>
          <w:lang w:val="uk-UA"/>
        </w:rPr>
        <w:t>«код ДК 021:2015 “Єдиний закупівельний словник” - 09110000-3 - Тверде паливо»</w:t>
      </w:r>
    </w:p>
    <w:p w14:paraId="57C06404" w14:textId="77777777" w:rsidR="006C46B0" w:rsidRPr="00BF5C6F" w:rsidRDefault="006C46B0" w:rsidP="006C46B0">
      <w:pPr>
        <w:jc w:val="center"/>
        <w:rPr>
          <w:b/>
          <w:bCs/>
          <w:i/>
          <w:sz w:val="32"/>
          <w:szCs w:val="22"/>
          <w:lang w:val="uk-UA"/>
        </w:rPr>
      </w:pPr>
    </w:p>
    <w:p w14:paraId="0AC9C8B8" w14:textId="77777777" w:rsidR="006C46B0" w:rsidRPr="00BF5C6F" w:rsidRDefault="006C46B0" w:rsidP="006C46B0">
      <w:pPr>
        <w:jc w:val="center"/>
        <w:rPr>
          <w:sz w:val="32"/>
          <w:szCs w:val="22"/>
          <w:lang w:val="uk-UA"/>
        </w:rPr>
      </w:pPr>
    </w:p>
    <w:p w14:paraId="7A25F775" w14:textId="77777777" w:rsidR="006C46B0" w:rsidRDefault="006C46B0" w:rsidP="006C46B0">
      <w:pPr>
        <w:jc w:val="center"/>
        <w:rPr>
          <w:sz w:val="28"/>
          <w:szCs w:val="22"/>
          <w:lang w:val="uk-UA"/>
        </w:rPr>
      </w:pPr>
      <w:r w:rsidRPr="00BF5C6F">
        <w:rPr>
          <w:sz w:val="28"/>
          <w:szCs w:val="22"/>
          <w:lang w:val="uk-UA"/>
        </w:rPr>
        <w:t>ВІДКРИТІ ТОРГИ</w:t>
      </w:r>
    </w:p>
    <w:p w14:paraId="1D9341B0" w14:textId="77777777" w:rsidR="006C46B0" w:rsidRPr="00BF5C6F" w:rsidRDefault="006C46B0" w:rsidP="006C46B0">
      <w:pPr>
        <w:widowControl w:val="0"/>
        <w:autoSpaceDE w:val="0"/>
        <w:autoSpaceDN w:val="0"/>
        <w:adjustRightInd w:val="0"/>
        <w:jc w:val="center"/>
        <w:rPr>
          <w:b/>
          <w:snapToGrid w:val="0"/>
          <w:sz w:val="22"/>
          <w:szCs w:val="22"/>
          <w:lang w:val="uk-UA"/>
        </w:rPr>
      </w:pPr>
      <w:r>
        <w:rPr>
          <w:b/>
          <w:snapToGrid w:val="0"/>
          <w:sz w:val="22"/>
          <w:szCs w:val="22"/>
          <w:lang w:val="uk-UA"/>
        </w:rPr>
        <w:t>(з особливостями)</w:t>
      </w:r>
    </w:p>
    <w:p w14:paraId="354BABEB" w14:textId="77777777" w:rsidR="006C46B0" w:rsidRPr="00BF5C6F" w:rsidRDefault="006C46B0" w:rsidP="006C46B0">
      <w:pPr>
        <w:widowControl w:val="0"/>
        <w:autoSpaceDE w:val="0"/>
        <w:autoSpaceDN w:val="0"/>
        <w:adjustRightInd w:val="0"/>
        <w:jc w:val="center"/>
        <w:rPr>
          <w:b/>
          <w:snapToGrid w:val="0"/>
          <w:sz w:val="22"/>
          <w:szCs w:val="22"/>
          <w:lang w:val="uk-UA"/>
        </w:rPr>
      </w:pPr>
    </w:p>
    <w:p w14:paraId="330F2BF1" w14:textId="77777777" w:rsidR="006C46B0" w:rsidRPr="00BF5C6F" w:rsidRDefault="006C46B0" w:rsidP="006C46B0">
      <w:pPr>
        <w:jc w:val="center"/>
        <w:rPr>
          <w:b/>
          <w:sz w:val="22"/>
          <w:szCs w:val="22"/>
          <w:lang w:val="uk-UA"/>
        </w:rPr>
      </w:pPr>
    </w:p>
    <w:p w14:paraId="681580A9" w14:textId="77777777" w:rsidR="006C46B0" w:rsidRPr="00BF5C6F" w:rsidRDefault="006C46B0" w:rsidP="006C46B0">
      <w:pPr>
        <w:jc w:val="center"/>
        <w:rPr>
          <w:b/>
          <w:sz w:val="22"/>
          <w:szCs w:val="22"/>
          <w:lang w:val="uk-UA"/>
        </w:rPr>
      </w:pPr>
    </w:p>
    <w:p w14:paraId="1BF5B182" w14:textId="77777777" w:rsidR="006C46B0" w:rsidRPr="00BF5C6F" w:rsidRDefault="006C46B0" w:rsidP="006C46B0">
      <w:pPr>
        <w:jc w:val="center"/>
        <w:rPr>
          <w:b/>
          <w:sz w:val="22"/>
          <w:szCs w:val="22"/>
          <w:lang w:val="uk-UA"/>
        </w:rPr>
      </w:pPr>
    </w:p>
    <w:p w14:paraId="3BA78119" w14:textId="77777777" w:rsidR="006C46B0" w:rsidRPr="00BF5C6F" w:rsidRDefault="006C46B0" w:rsidP="006C46B0">
      <w:pPr>
        <w:jc w:val="center"/>
        <w:rPr>
          <w:b/>
          <w:sz w:val="22"/>
          <w:szCs w:val="22"/>
          <w:lang w:val="uk-UA"/>
        </w:rPr>
      </w:pPr>
    </w:p>
    <w:p w14:paraId="241070C1" w14:textId="77777777" w:rsidR="006C46B0" w:rsidRPr="00BF5C6F" w:rsidRDefault="006C46B0" w:rsidP="006C46B0">
      <w:pPr>
        <w:rPr>
          <w:b/>
          <w:sz w:val="22"/>
          <w:szCs w:val="22"/>
          <w:lang w:val="uk-UA"/>
        </w:rPr>
      </w:pPr>
    </w:p>
    <w:p w14:paraId="25C25955" w14:textId="77777777" w:rsidR="006C46B0" w:rsidRPr="00BF5C6F" w:rsidRDefault="006C46B0" w:rsidP="006C46B0">
      <w:pPr>
        <w:jc w:val="center"/>
        <w:rPr>
          <w:b/>
          <w:sz w:val="22"/>
          <w:szCs w:val="22"/>
          <w:lang w:val="uk-UA"/>
        </w:rPr>
      </w:pPr>
    </w:p>
    <w:p w14:paraId="2BE9D4B7" w14:textId="77777777" w:rsidR="006C46B0" w:rsidRPr="00BF5C6F" w:rsidRDefault="006C46B0" w:rsidP="006C46B0">
      <w:pPr>
        <w:jc w:val="center"/>
        <w:rPr>
          <w:b/>
          <w:sz w:val="22"/>
          <w:szCs w:val="22"/>
          <w:lang w:val="uk-UA"/>
        </w:rPr>
      </w:pPr>
    </w:p>
    <w:p w14:paraId="44924B38" w14:textId="77777777" w:rsidR="006C46B0" w:rsidRPr="00BF5C6F" w:rsidRDefault="006C46B0" w:rsidP="006C46B0">
      <w:pPr>
        <w:jc w:val="center"/>
        <w:rPr>
          <w:b/>
          <w:sz w:val="22"/>
          <w:szCs w:val="22"/>
          <w:lang w:val="uk-UA"/>
        </w:rPr>
      </w:pPr>
    </w:p>
    <w:p w14:paraId="3B5C7BE9" w14:textId="77777777" w:rsidR="006C46B0" w:rsidRPr="00BF5C6F" w:rsidRDefault="006C46B0" w:rsidP="006C46B0">
      <w:pPr>
        <w:jc w:val="center"/>
        <w:rPr>
          <w:b/>
          <w:sz w:val="22"/>
          <w:szCs w:val="22"/>
          <w:lang w:val="uk-UA"/>
        </w:rPr>
      </w:pPr>
    </w:p>
    <w:p w14:paraId="660A67F1" w14:textId="77777777" w:rsidR="006C46B0" w:rsidRPr="00BF5C6F" w:rsidRDefault="006C46B0" w:rsidP="006C46B0">
      <w:pPr>
        <w:jc w:val="center"/>
        <w:rPr>
          <w:b/>
          <w:sz w:val="22"/>
          <w:szCs w:val="22"/>
          <w:lang w:val="uk-UA"/>
        </w:rPr>
      </w:pPr>
    </w:p>
    <w:p w14:paraId="384281A3" w14:textId="77777777" w:rsidR="006C46B0" w:rsidRPr="00BF5C6F" w:rsidRDefault="006C46B0" w:rsidP="006C46B0">
      <w:pPr>
        <w:jc w:val="center"/>
        <w:rPr>
          <w:b/>
          <w:sz w:val="22"/>
          <w:szCs w:val="22"/>
          <w:lang w:val="uk-UA"/>
        </w:rPr>
      </w:pPr>
    </w:p>
    <w:p w14:paraId="6A741212" w14:textId="77777777" w:rsidR="006C46B0" w:rsidRPr="00BF5C6F" w:rsidRDefault="006C46B0" w:rsidP="006C46B0">
      <w:pPr>
        <w:jc w:val="center"/>
        <w:rPr>
          <w:b/>
          <w:sz w:val="22"/>
          <w:szCs w:val="22"/>
          <w:lang w:val="uk-UA"/>
        </w:rPr>
      </w:pPr>
    </w:p>
    <w:p w14:paraId="01E61DCD" w14:textId="77777777" w:rsidR="006C46B0" w:rsidRPr="00BF5C6F" w:rsidRDefault="006C46B0" w:rsidP="006C46B0">
      <w:pPr>
        <w:jc w:val="center"/>
        <w:rPr>
          <w:b/>
          <w:sz w:val="22"/>
          <w:szCs w:val="22"/>
          <w:lang w:val="uk-UA"/>
        </w:rPr>
      </w:pPr>
    </w:p>
    <w:p w14:paraId="7411EC1B" w14:textId="77777777" w:rsidR="006C46B0" w:rsidRPr="00BF5C6F" w:rsidRDefault="006C46B0" w:rsidP="006C46B0">
      <w:pPr>
        <w:jc w:val="center"/>
        <w:rPr>
          <w:b/>
          <w:sz w:val="22"/>
          <w:szCs w:val="22"/>
          <w:lang w:val="uk-UA"/>
        </w:rPr>
      </w:pPr>
    </w:p>
    <w:p w14:paraId="6E9BAF36" w14:textId="77777777" w:rsidR="006C46B0" w:rsidRPr="00BF5C6F" w:rsidRDefault="006C46B0" w:rsidP="006C46B0">
      <w:pPr>
        <w:jc w:val="center"/>
        <w:rPr>
          <w:b/>
          <w:sz w:val="22"/>
          <w:szCs w:val="22"/>
          <w:lang w:val="uk-UA"/>
        </w:rPr>
      </w:pPr>
    </w:p>
    <w:p w14:paraId="659D8EA5" w14:textId="77777777" w:rsidR="006C46B0" w:rsidRPr="00BF5C6F" w:rsidRDefault="006C46B0" w:rsidP="006C46B0">
      <w:pPr>
        <w:jc w:val="center"/>
        <w:rPr>
          <w:b/>
          <w:sz w:val="22"/>
          <w:szCs w:val="22"/>
          <w:lang w:val="uk-UA"/>
        </w:rPr>
      </w:pPr>
    </w:p>
    <w:p w14:paraId="68763CA9" w14:textId="77777777" w:rsidR="006C46B0" w:rsidRPr="00BF5C6F" w:rsidRDefault="006C46B0" w:rsidP="006C46B0">
      <w:pPr>
        <w:jc w:val="center"/>
        <w:rPr>
          <w:b/>
          <w:sz w:val="22"/>
          <w:szCs w:val="22"/>
          <w:lang w:val="uk-UA"/>
        </w:rPr>
      </w:pPr>
    </w:p>
    <w:p w14:paraId="1B020EBE" w14:textId="77777777" w:rsidR="006C46B0" w:rsidRPr="00BF5C6F" w:rsidRDefault="006C46B0" w:rsidP="006C46B0">
      <w:pPr>
        <w:jc w:val="center"/>
        <w:rPr>
          <w:b/>
          <w:sz w:val="22"/>
          <w:szCs w:val="22"/>
          <w:lang w:val="uk-UA"/>
        </w:rPr>
      </w:pPr>
    </w:p>
    <w:p w14:paraId="38FC3F5A" w14:textId="77777777" w:rsidR="006C46B0" w:rsidRPr="00BF5C6F" w:rsidRDefault="006C46B0" w:rsidP="006C46B0">
      <w:pPr>
        <w:jc w:val="center"/>
        <w:rPr>
          <w:b/>
          <w:sz w:val="22"/>
          <w:szCs w:val="22"/>
          <w:lang w:val="uk-UA"/>
        </w:rPr>
      </w:pPr>
    </w:p>
    <w:p w14:paraId="40173F9B" w14:textId="77777777" w:rsidR="006C46B0" w:rsidRPr="00BF5C6F" w:rsidRDefault="006C46B0" w:rsidP="006C46B0">
      <w:pPr>
        <w:jc w:val="center"/>
        <w:rPr>
          <w:b/>
          <w:sz w:val="22"/>
          <w:szCs w:val="22"/>
          <w:lang w:val="uk-UA"/>
        </w:rPr>
      </w:pPr>
    </w:p>
    <w:p w14:paraId="56EFE3F7" w14:textId="77777777" w:rsidR="006C46B0" w:rsidRPr="00BF5C6F" w:rsidRDefault="006C46B0" w:rsidP="006C46B0">
      <w:pPr>
        <w:jc w:val="center"/>
        <w:rPr>
          <w:b/>
          <w:sz w:val="22"/>
          <w:szCs w:val="22"/>
          <w:lang w:val="uk-UA"/>
        </w:rPr>
      </w:pPr>
    </w:p>
    <w:p w14:paraId="4C095F95" w14:textId="77777777" w:rsidR="006C46B0" w:rsidRPr="00BF5C6F" w:rsidRDefault="006C46B0" w:rsidP="006C46B0">
      <w:pPr>
        <w:jc w:val="center"/>
        <w:rPr>
          <w:b/>
          <w:sz w:val="22"/>
          <w:szCs w:val="22"/>
          <w:lang w:val="uk-UA"/>
        </w:rPr>
      </w:pPr>
    </w:p>
    <w:p w14:paraId="1EA4C3B4" w14:textId="77777777" w:rsidR="006C46B0" w:rsidRPr="00BF5C6F" w:rsidRDefault="006C46B0" w:rsidP="006C46B0">
      <w:pPr>
        <w:jc w:val="center"/>
        <w:rPr>
          <w:b/>
          <w:sz w:val="22"/>
          <w:szCs w:val="22"/>
          <w:lang w:val="uk-UA"/>
        </w:rPr>
      </w:pPr>
    </w:p>
    <w:p w14:paraId="31F48B6F" w14:textId="77777777" w:rsidR="006C46B0" w:rsidRPr="00BF5C6F" w:rsidRDefault="006C46B0" w:rsidP="006C46B0">
      <w:pPr>
        <w:jc w:val="center"/>
        <w:rPr>
          <w:b/>
          <w:sz w:val="22"/>
          <w:szCs w:val="22"/>
          <w:lang w:val="uk-UA"/>
        </w:rPr>
      </w:pPr>
      <w:r>
        <w:rPr>
          <w:b/>
          <w:sz w:val="22"/>
          <w:szCs w:val="22"/>
          <w:lang w:val="uk-UA"/>
        </w:rPr>
        <w:t xml:space="preserve">с. Верба </w:t>
      </w:r>
      <w:r w:rsidRPr="00BF5C6F">
        <w:rPr>
          <w:b/>
          <w:sz w:val="22"/>
          <w:szCs w:val="22"/>
          <w:lang w:val="uk-UA"/>
        </w:rPr>
        <w:t>- 2023</w:t>
      </w:r>
    </w:p>
    <w:p w14:paraId="0D960043" w14:textId="77777777" w:rsidR="006C46B0" w:rsidRPr="00BF5C6F" w:rsidRDefault="006C46B0" w:rsidP="006C46B0">
      <w:pPr>
        <w:widowControl w:val="0"/>
        <w:autoSpaceDE w:val="0"/>
        <w:autoSpaceDN w:val="0"/>
        <w:adjustRightInd w:val="0"/>
        <w:jc w:val="center"/>
        <w:rPr>
          <w:b/>
          <w:bCs/>
          <w:sz w:val="22"/>
          <w:szCs w:val="22"/>
          <w:lang w:val="uk-UA"/>
        </w:rPr>
      </w:pPr>
    </w:p>
    <w:p w14:paraId="4E94C323" w14:textId="77777777" w:rsidR="006C46B0" w:rsidRPr="00BF5C6F" w:rsidRDefault="006C46B0" w:rsidP="006C46B0">
      <w:pPr>
        <w:widowControl w:val="0"/>
        <w:autoSpaceDE w:val="0"/>
        <w:autoSpaceDN w:val="0"/>
        <w:adjustRightInd w:val="0"/>
        <w:jc w:val="center"/>
        <w:rPr>
          <w:b/>
          <w:bCs/>
          <w:sz w:val="22"/>
          <w:szCs w:val="22"/>
          <w:lang w:val="uk-UA"/>
        </w:rPr>
      </w:pPr>
    </w:p>
    <w:p w14:paraId="3C0EE36B" w14:textId="77777777" w:rsidR="006C46B0" w:rsidRPr="00BF5C6F" w:rsidRDefault="006C46B0" w:rsidP="006C46B0">
      <w:pPr>
        <w:widowControl w:val="0"/>
        <w:autoSpaceDE w:val="0"/>
        <w:autoSpaceDN w:val="0"/>
        <w:adjustRightInd w:val="0"/>
        <w:jc w:val="center"/>
        <w:rPr>
          <w:b/>
          <w:bCs/>
          <w:sz w:val="22"/>
          <w:szCs w:val="22"/>
          <w:lang w:val="uk-UA"/>
        </w:rPr>
      </w:pPr>
    </w:p>
    <w:p w14:paraId="22374136" w14:textId="77777777" w:rsidR="006C46B0" w:rsidRPr="00BF5C6F" w:rsidRDefault="006C46B0" w:rsidP="006C46B0">
      <w:pPr>
        <w:widowControl w:val="0"/>
        <w:autoSpaceDE w:val="0"/>
        <w:autoSpaceDN w:val="0"/>
        <w:adjustRightInd w:val="0"/>
        <w:jc w:val="center"/>
        <w:rPr>
          <w:b/>
          <w:bCs/>
          <w:sz w:val="22"/>
          <w:szCs w:val="22"/>
          <w:lang w:val="uk-UA"/>
        </w:rPr>
      </w:pPr>
    </w:p>
    <w:p w14:paraId="3CCD7714" w14:textId="77777777" w:rsidR="006C46B0" w:rsidRPr="00BF5C6F" w:rsidRDefault="006C46B0" w:rsidP="006C46B0">
      <w:pPr>
        <w:widowControl w:val="0"/>
        <w:autoSpaceDE w:val="0"/>
        <w:autoSpaceDN w:val="0"/>
        <w:adjustRightInd w:val="0"/>
        <w:jc w:val="center"/>
        <w:rPr>
          <w:b/>
          <w:bCs/>
          <w:sz w:val="22"/>
          <w:szCs w:val="22"/>
          <w:lang w:val="uk-UA"/>
        </w:rPr>
      </w:pPr>
    </w:p>
    <w:p w14:paraId="315E1887" w14:textId="77777777" w:rsidR="006C46B0" w:rsidRPr="00BF5C6F" w:rsidRDefault="006C46B0" w:rsidP="006C46B0">
      <w:pPr>
        <w:widowControl w:val="0"/>
        <w:autoSpaceDE w:val="0"/>
        <w:autoSpaceDN w:val="0"/>
        <w:adjustRightInd w:val="0"/>
        <w:jc w:val="center"/>
        <w:rPr>
          <w:b/>
          <w:bCs/>
          <w:sz w:val="22"/>
          <w:szCs w:val="22"/>
          <w:lang w:val="uk-UA"/>
        </w:rPr>
      </w:pPr>
    </w:p>
    <w:tbl>
      <w:tblPr>
        <w:tblW w:w="103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9787"/>
      </w:tblGrid>
      <w:tr w:rsidR="006C46B0" w:rsidRPr="00BF5C6F" w14:paraId="7EE9AC9E" w14:textId="77777777" w:rsidTr="00C524F8">
        <w:trPr>
          <w:trHeight w:val="276"/>
        </w:trPr>
        <w:tc>
          <w:tcPr>
            <w:tcW w:w="10393" w:type="dxa"/>
            <w:gridSpan w:val="2"/>
          </w:tcPr>
          <w:p w14:paraId="01DFB9DB" w14:textId="77777777" w:rsidR="006C46B0" w:rsidRPr="00BF5C6F" w:rsidRDefault="006C46B0" w:rsidP="00C524F8">
            <w:pPr>
              <w:jc w:val="center"/>
              <w:rPr>
                <w:sz w:val="22"/>
                <w:szCs w:val="22"/>
                <w:lang w:val="uk-UA"/>
              </w:rPr>
            </w:pPr>
            <w:r w:rsidRPr="00BF5C6F">
              <w:rPr>
                <w:b/>
                <w:sz w:val="22"/>
                <w:szCs w:val="22"/>
                <w:lang w:val="uk-UA"/>
              </w:rPr>
              <w:t>ЗМІСТ</w:t>
            </w:r>
          </w:p>
        </w:tc>
      </w:tr>
      <w:tr w:rsidR="006C46B0" w:rsidRPr="00BF5C6F" w14:paraId="682B4F83" w14:textId="77777777" w:rsidTr="00C524F8">
        <w:trPr>
          <w:trHeight w:val="276"/>
        </w:trPr>
        <w:tc>
          <w:tcPr>
            <w:tcW w:w="10393" w:type="dxa"/>
            <w:gridSpan w:val="2"/>
          </w:tcPr>
          <w:p w14:paraId="65903417" w14:textId="77777777" w:rsidR="006C46B0" w:rsidRPr="00BF5C6F" w:rsidRDefault="006C46B0" w:rsidP="00C524F8">
            <w:pPr>
              <w:jc w:val="center"/>
              <w:rPr>
                <w:sz w:val="22"/>
                <w:szCs w:val="22"/>
                <w:lang w:val="uk-UA"/>
              </w:rPr>
            </w:pPr>
            <w:r w:rsidRPr="00BF5C6F">
              <w:rPr>
                <w:b/>
                <w:sz w:val="22"/>
                <w:szCs w:val="22"/>
                <w:lang w:val="uk-UA"/>
              </w:rPr>
              <w:t xml:space="preserve">тендерної документації </w:t>
            </w:r>
          </w:p>
        </w:tc>
      </w:tr>
      <w:tr w:rsidR="006C46B0" w:rsidRPr="00BF5C6F" w14:paraId="0099346F" w14:textId="77777777" w:rsidTr="00C524F8">
        <w:trPr>
          <w:trHeight w:val="252"/>
        </w:trPr>
        <w:tc>
          <w:tcPr>
            <w:tcW w:w="10393" w:type="dxa"/>
            <w:gridSpan w:val="2"/>
            <w:vAlign w:val="center"/>
          </w:tcPr>
          <w:p w14:paraId="609649C7" w14:textId="77777777" w:rsidR="006C46B0" w:rsidRPr="00BF5C6F" w:rsidRDefault="006C46B0" w:rsidP="00C524F8">
            <w:pPr>
              <w:rPr>
                <w:sz w:val="22"/>
                <w:szCs w:val="22"/>
                <w:lang w:val="uk-UA"/>
              </w:rPr>
            </w:pPr>
            <w:r w:rsidRPr="00BF5C6F">
              <w:rPr>
                <w:b/>
                <w:sz w:val="22"/>
                <w:szCs w:val="22"/>
                <w:lang w:val="uk-UA"/>
              </w:rPr>
              <w:t>Розділ І. Загальні положення:</w:t>
            </w:r>
          </w:p>
        </w:tc>
      </w:tr>
      <w:tr w:rsidR="006C46B0" w:rsidRPr="00BF5C6F" w14:paraId="2FB195B0" w14:textId="77777777" w:rsidTr="00C524F8">
        <w:trPr>
          <w:trHeight w:val="240"/>
        </w:trPr>
        <w:tc>
          <w:tcPr>
            <w:tcW w:w="606" w:type="dxa"/>
            <w:vAlign w:val="center"/>
          </w:tcPr>
          <w:p w14:paraId="107D3156" w14:textId="77777777" w:rsidR="006C46B0" w:rsidRPr="00BF5C6F" w:rsidRDefault="006C46B0" w:rsidP="00C524F8">
            <w:pPr>
              <w:jc w:val="center"/>
              <w:rPr>
                <w:sz w:val="22"/>
                <w:szCs w:val="22"/>
                <w:lang w:val="uk-UA"/>
              </w:rPr>
            </w:pPr>
            <w:r w:rsidRPr="00BF5C6F">
              <w:rPr>
                <w:sz w:val="22"/>
                <w:szCs w:val="22"/>
                <w:lang w:val="uk-UA"/>
              </w:rPr>
              <w:t>1.</w:t>
            </w:r>
          </w:p>
        </w:tc>
        <w:tc>
          <w:tcPr>
            <w:tcW w:w="9787" w:type="dxa"/>
          </w:tcPr>
          <w:p w14:paraId="2DDA6DC3" w14:textId="77777777" w:rsidR="006C46B0" w:rsidRPr="00BF5C6F" w:rsidRDefault="006C46B0" w:rsidP="00C524F8">
            <w:pPr>
              <w:jc w:val="both"/>
              <w:rPr>
                <w:sz w:val="22"/>
                <w:szCs w:val="22"/>
                <w:lang w:val="uk-UA"/>
              </w:rPr>
            </w:pPr>
            <w:r w:rsidRPr="00BF5C6F">
              <w:rPr>
                <w:sz w:val="22"/>
                <w:szCs w:val="22"/>
                <w:lang w:val="uk-UA"/>
              </w:rPr>
              <w:t>Терміни, які вживаються в тендерній документації</w:t>
            </w:r>
          </w:p>
        </w:tc>
      </w:tr>
      <w:tr w:rsidR="006C46B0" w:rsidRPr="00BF5C6F" w14:paraId="33319273" w14:textId="77777777" w:rsidTr="00C524F8">
        <w:trPr>
          <w:trHeight w:val="252"/>
        </w:trPr>
        <w:tc>
          <w:tcPr>
            <w:tcW w:w="606" w:type="dxa"/>
            <w:vAlign w:val="center"/>
          </w:tcPr>
          <w:p w14:paraId="4AC859D7" w14:textId="77777777" w:rsidR="006C46B0" w:rsidRPr="00BF5C6F" w:rsidRDefault="006C46B0" w:rsidP="00C524F8">
            <w:pPr>
              <w:jc w:val="center"/>
              <w:rPr>
                <w:sz w:val="22"/>
                <w:szCs w:val="22"/>
                <w:lang w:val="uk-UA"/>
              </w:rPr>
            </w:pPr>
            <w:r w:rsidRPr="00BF5C6F">
              <w:rPr>
                <w:sz w:val="22"/>
                <w:szCs w:val="22"/>
                <w:lang w:val="uk-UA"/>
              </w:rPr>
              <w:t>2.</w:t>
            </w:r>
          </w:p>
        </w:tc>
        <w:tc>
          <w:tcPr>
            <w:tcW w:w="9787" w:type="dxa"/>
          </w:tcPr>
          <w:p w14:paraId="032B6796" w14:textId="77777777" w:rsidR="006C46B0" w:rsidRPr="00BF5C6F" w:rsidRDefault="006C46B0" w:rsidP="00C524F8">
            <w:pPr>
              <w:tabs>
                <w:tab w:val="left" w:pos="2160"/>
                <w:tab w:val="left" w:pos="3600"/>
              </w:tabs>
              <w:rPr>
                <w:sz w:val="22"/>
                <w:szCs w:val="22"/>
                <w:lang w:val="uk-UA"/>
              </w:rPr>
            </w:pPr>
            <w:r w:rsidRPr="00BF5C6F">
              <w:rPr>
                <w:sz w:val="22"/>
                <w:szCs w:val="22"/>
                <w:lang w:val="uk-UA"/>
              </w:rPr>
              <w:t>Інформація  про замовника торгів</w:t>
            </w:r>
          </w:p>
        </w:tc>
      </w:tr>
      <w:tr w:rsidR="006C46B0" w:rsidRPr="00BF5C6F" w14:paraId="2E922F1A" w14:textId="77777777" w:rsidTr="00C524F8">
        <w:trPr>
          <w:trHeight w:val="252"/>
        </w:trPr>
        <w:tc>
          <w:tcPr>
            <w:tcW w:w="606" w:type="dxa"/>
            <w:vAlign w:val="center"/>
          </w:tcPr>
          <w:p w14:paraId="0FCC1F06" w14:textId="77777777" w:rsidR="006C46B0" w:rsidRPr="00BF5C6F" w:rsidRDefault="006C46B0" w:rsidP="00C524F8">
            <w:pPr>
              <w:jc w:val="center"/>
              <w:rPr>
                <w:sz w:val="22"/>
                <w:szCs w:val="22"/>
                <w:lang w:val="uk-UA"/>
              </w:rPr>
            </w:pPr>
            <w:r w:rsidRPr="00BF5C6F">
              <w:rPr>
                <w:sz w:val="22"/>
                <w:szCs w:val="22"/>
                <w:lang w:val="uk-UA"/>
              </w:rPr>
              <w:t>3.</w:t>
            </w:r>
          </w:p>
        </w:tc>
        <w:tc>
          <w:tcPr>
            <w:tcW w:w="9787" w:type="dxa"/>
          </w:tcPr>
          <w:p w14:paraId="24CEDA1C" w14:textId="77777777" w:rsidR="006C46B0" w:rsidRPr="00BF5C6F" w:rsidRDefault="006C46B0" w:rsidP="00C524F8">
            <w:pPr>
              <w:tabs>
                <w:tab w:val="left" w:pos="2160"/>
                <w:tab w:val="left" w:pos="3600"/>
              </w:tabs>
              <w:rPr>
                <w:sz w:val="22"/>
                <w:szCs w:val="22"/>
                <w:lang w:val="uk-UA"/>
              </w:rPr>
            </w:pPr>
            <w:r w:rsidRPr="00BF5C6F">
              <w:rPr>
                <w:sz w:val="22"/>
                <w:szCs w:val="22"/>
                <w:lang w:val="uk-UA"/>
              </w:rPr>
              <w:t>Процедура закупівлі</w:t>
            </w:r>
          </w:p>
        </w:tc>
      </w:tr>
      <w:tr w:rsidR="006C46B0" w:rsidRPr="00BF5C6F" w14:paraId="2FA1714F" w14:textId="77777777" w:rsidTr="00C524F8">
        <w:trPr>
          <w:trHeight w:val="252"/>
        </w:trPr>
        <w:tc>
          <w:tcPr>
            <w:tcW w:w="606" w:type="dxa"/>
            <w:vAlign w:val="center"/>
          </w:tcPr>
          <w:p w14:paraId="3925C480" w14:textId="77777777" w:rsidR="006C46B0" w:rsidRPr="00BF5C6F" w:rsidRDefault="006C46B0" w:rsidP="00C524F8">
            <w:pPr>
              <w:jc w:val="center"/>
              <w:rPr>
                <w:sz w:val="22"/>
                <w:szCs w:val="22"/>
                <w:lang w:val="uk-UA"/>
              </w:rPr>
            </w:pPr>
            <w:r w:rsidRPr="00BF5C6F">
              <w:rPr>
                <w:sz w:val="22"/>
                <w:szCs w:val="22"/>
                <w:lang w:val="uk-UA"/>
              </w:rPr>
              <w:t>4.</w:t>
            </w:r>
          </w:p>
        </w:tc>
        <w:tc>
          <w:tcPr>
            <w:tcW w:w="9787" w:type="dxa"/>
          </w:tcPr>
          <w:p w14:paraId="78F023FC" w14:textId="77777777" w:rsidR="006C46B0" w:rsidRPr="00BF5C6F" w:rsidRDefault="006C46B0" w:rsidP="00C524F8">
            <w:pPr>
              <w:tabs>
                <w:tab w:val="left" w:pos="2160"/>
                <w:tab w:val="left" w:pos="3600"/>
              </w:tabs>
              <w:jc w:val="both"/>
              <w:rPr>
                <w:sz w:val="22"/>
                <w:szCs w:val="22"/>
                <w:lang w:val="uk-UA"/>
              </w:rPr>
            </w:pPr>
            <w:r w:rsidRPr="00BF5C6F">
              <w:rPr>
                <w:sz w:val="22"/>
                <w:szCs w:val="22"/>
                <w:lang w:val="uk-UA"/>
              </w:rPr>
              <w:t>Інформація   про предмет закупівлі</w:t>
            </w:r>
          </w:p>
        </w:tc>
      </w:tr>
      <w:tr w:rsidR="006C46B0" w:rsidRPr="00BF5C6F" w14:paraId="673191B1" w14:textId="77777777" w:rsidTr="00C524F8">
        <w:trPr>
          <w:trHeight w:val="252"/>
        </w:trPr>
        <w:tc>
          <w:tcPr>
            <w:tcW w:w="606" w:type="dxa"/>
            <w:vAlign w:val="center"/>
          </w:tcPr>
          <w:p w14:paraId="5F84B9CA" w14:textId="77777777" w:rsidR="006C46B0" w:rsidRPr="00BF5C6F" w:rsidRDefault="006C46B0" w:rsidP="00C524F8">
            <w:pPr>
              <w:jc w:val="center"/>
              <w:rPr>
                <w:sz w:val="22"/>
                <w:szCs w:val="22"/>
                <w:lang w:val="uk-UA"/>
              </w:rPr>
            </w:pPr>
            <w:r w:rsidRPr="00BF5C6F">
              <w:rPr>
                <w:sz w:val="22"/>
                <w:szCs w:val="22"/>
                <w:lang w:val="uk-UA"/>
              </w:rPr>
              <w:t>5.</w:t>
            </w:r>
          </w:p>
        </w:tc>
        <w:tc>
          <w:tcPr>
            <w:tcW w:w="9787" w:type="dxa"/>
          </w:tcPr>
          <w:p w14:paraId="01D86F46" w14:textId="77777777" w:rsidR="006C46B0" w:rsidRPr="00BF5C6F" w:rsidRDefault="006C46B0" w:rsidP="00C524F8">
            <w:pPr>
              <w:jc w:val="both"/>
              <w:rPr>
                <w:sz w:val="22"/>
                <w:szCs w:val="22"/>
                <w:lang w:val="uk-UA"/>
              </w:rPr>
            </w:pPr>
            <w:r w:rsidRPr="00BF5C6F">
              <w:rPr>
                <w:sz w:val="22"/>
                <w:szCs w:val="22"/>
                <w:lang w:val="uk-UA"/>
              </w:rPr>
              <w:t>Недискримінація учасників</w:t>
            </w:r>
          </w:p>
        </w:tc>
      </w:tr>
      <w:tr w:rsidR="006C46B0" w:rsidRPr="00BF5C6F" w14:paraId="03B62CBE" w14:textId="77777777" w:rsidTr="00C524F8">
        <w:trPr>
          <w:trHeight w:val="252"/>
        </w:trPr>
        <w:tc>
          <w:tcPr>
            <w:tcW w:w="606" w:type="dxa"/>
            <w:vAlign w:val="center"/>
          </w:tcPr>
          <w:p w14:paraId="73AF1528" w14:textId="77777777" w:rsidR="006C46B0" w:rsidRPr="00BF5C6F" w:rsidRDefault="006C46B0" w:rsidP="00C524F8">
            <w:pPr>
              <w:jc w:val="center"/>
              <w:rPr>
                <w:sz w:val="22"/>
                <w:szCs w:val="22"/>
                <w:lang w:val="uk-UA"/>
              </w:rPr>
            </w:pPr>
            <w:r w:rsidRPr="00BF5C6F">
              <w:rPr>
                <w:sz w:val="22"/>
                <w:szCs w:val="22"/>
                <w:lang w:val="uk-UA"/>
              </w:rPr>
              <w:t>6.</w:t>
            </w:r>
          </w:p>
        </w:tc>
        <w:tc>
          <w:tcPr>
            <w:tcW w:w="9787" w:type="dxa"/>
          </w:tcPr>
          <w:p w14:paraId="1ECB98EB"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eastAsia="en-US"/>
              </w:rPr>
              <w:t>Інформація  про  валюту,  у якій повинно бути розраховано та зазначено ціну тендерної пропозиції</w:t>
            </w:r>
          </w:p>
        </w:tc>
      </w:tr>
      <w:tr w:rsidR="006C46B0" w:rsidRPr="00BF5C6F" w14:paraId="4C29CCAE" w14:textId="77777777" w:rsidTr="00C524F8">
        <w:trPr>
          <w:trHeight w:val="252"/>
        </w:trPr>
        <w:tc>
          <w:tcPr>
            <w:tcW w:w="606" w:type="dxa"/>
            <w:vAlign w:val="center"/>
          </w:tcPr>
          <w:p w14:paraId="7EDF1F6E" w14:textId="77777777" w:rsidR="006C46B0" w:rsidRPr="00BF5C6F" w:rsidRDefault="006C46B0" w:rsidP="00C524F8">
            <w:pPr>
              <w:jc w:val="center"/>
              <w:rPr>
                <w:sz w:val="22"/>
                <w:szCs w:val="22"/>
                <w:lang w:val="uk-UA"/>
              </w:rPr>
            </w:pPr>
            <w:r w:rsidRPr="00BF5C6F">
              <w:rPr>
                <w:sz w:val="22"/>
                <w:szCs w:val="22"/>
                <w:lang w:val="uk-UA"/>
              </w:rPr>
              <w:t>7.</w:t>
            </w:r>
          </w:p>
        </w:tc>
        <w:tc>
          <w:tcPr>
            <w:tcW w:w="9787" w:type="dxa"/>
          </w:tcPr>
          <w:p w14:paraId="50C5B7D2"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eastAsia="en-US"/>
              </w:rPr>
              <w:t>Інформація про мову (мови),  якою  (якими)  повинно  бути складено тендерні пропозиції</w:t>
            </w:r>
          </w:p>
        </w:tc>
      </w:tr>
      <w:tr w:rsidR="006C46B0" w:rsidRPr="00BF5C6F" w14:paraId="1A107D71" w14:textId="77777777" w:rsidTr="00C524F8">
        <w:trPr>
          <w:trHeight w:val="252"/>
        </w:trPr>
        <w:tc>
          <w:tcPr>
            <w:tcW w:w="10393" w:type="dxa"/>
            <w:gridSpan w:val="2"/>
          </w:tcPr>
          <w:p w14:paraId="7A9DFD6F" w14:textId="77777777" w:rsidR="006C46B0" w:rsidRPr="00BF5C6F" w:rsidRDefault="006C46B0" w:rsidP="00C524F8">
            <w:pPr>
              <w:jc w:val="both"/>
              <w:rPr>
                <w:sz w:val="22"/>
                <w:szCs w:val="22"/>
                <w:lang w:val="uk-UA"/>
              </w:rPr>
            </w:pPr>
            <w:r w:rsidRPr="00BF5C6F">
              <w:rPr>
                <w:b/>
                <w:sz w:val="22"/>
                <w:szCs w:val="22"/>
                <w:lang w:val="uk-UA"/>
              </w:rPr>
              <w:t>Розділ II. Порядок унесення змін та надання роз`яснень до тендерної документації:</w:t>
            </w:r>
          </w:p>
        </w:tc>
      </w:tr>
      <w:tr w:rsidR="006C46B0" w:rsidRPr="00BF5C6F" w14:paraId="1C01F103" w14:textId="77777777" w:rsidTr="00C524F8">
        <w:trPr>
          <w:trHeight w:val="252"/>
        </w:trPr>
        <w:tc>
          <w:tcPr>
            <w:tcW w:w="606" w:type="dxa"/>
            <w:vAlign w:val="center"/>
          </w:tcPr>
          <w:p w14:paraId="05A9241B" w14:textId="77777777" w:rsidR="006C46B0" w:rsidRPr="00BF5C6F" w:rsidRDefault="006C46B0" w:rsidP="00C524F8">
            <w:pPr>
              <w:jc w:val="center"/>
              <w:rPr>
                <w:sz w:val="22"/>
                <w:szCs w:val="22"/>
                <w:lang w:val="uk-UA"/>
              </w:rPr>
            </w:pPr>
            <w:r w:rsidRPr="00BF5C6F">
              <w:rPr>
                <w:sz w:val="22"/>
                <w:szCs w:val="22"/>
                <w:lang w:val="uk-UA"/>
              </w:rPr>
              <w:t>1.</w:t>
            </w:r>
          </w:p>
        </w:tc>
        <w:tc>
          <w:tcPr>
            <w:tcW w:w="9787" w:type="dxa"/>
          </w:tcPr>
          <w:p w14:paraId="44DAE14C"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eastAsia="en-US"/>
              </w:rPr>
              <w:t xml:space="preserve">Процедура надання роз'яснень щодо тендерної документації </w:t>
            </w:r>
          </w:p>
        </w:tc>
      </w:tr>
      <w:tr w:rsidR="006C46B0" w:rsidRPr="00BF5C6F" w14:paraId="1F1A7E4D" w14:textId="77777777" w:rsidTr="00C524F8">
        <w:trPr>
          <w:trHeight w:val="252"/>
        </w:trPr>
        <w:tc>
          <w:tcPr>
            <w:tcW w:w="606" w:type="dxa"/>
            <w:vAlign w:val="center"/>
          </w:tcPr>
          <w:p w14:paraId="1187AFBF" w14:textId="77777777" w:rsidR="006C46B0" w:rsidRPr="00BF5C6F" w:rsidRDefault="006C46B0" w:rsidP="00C524F8">
            <w:pPr>
              <w:jc w:val="center"/>
              <w:rPr>
                <w:sz w:val="22"/>
                <w:szCs w:val="22"/>
                <w:lang w:val="uk-UA"/>
              </w:rPr>
            </w:pPr>
            <w:r w:rsidRPr="00BF5C6F">
              <w:rPr>
                <w:sz w:val="22"/>
                <w:szCs w:val="22"/>
                <w:lang w:val="uk-UA"/>
              </w:rPr>
              <w:t>2.</w:t>
            </w:r>
          </w:p>
        </w:tc>
        <w:tc>
          <w:tcPr>
            <w:tcW w:w="9787" w:type="dxa"/>
          </w:tcPr>
          <w:p w14:paraId="1D6DF9F2" w14:textId="77777777" w:rsidR="006C46B0" w:rsidRPr="00BF5C6F" w:rsidRDefault="006C46B0" w:rsidP="00C524F8">
            <w:pPr>
              <w:jc w:val="both"/>
              <w:rPr>
                <w:sz w:val="22"/>
                <w:szCs w:val="22"/>
                <w:lang w:val="uk-UA"/>
              </w:rPr>
            </w:pPr>
            <w:r w:rsidRPr="00BF5C6F">
              <w:rPr>
                <w:sz w:val="22"/>
                <w:szCs w:val="22"/>
                <w:lang w:val="uk-UA" w:eastAsia="en-US"/>
              </w:rPr>
              <w:t>Унесення змін до тендерної документації</w:t>
            </w:r>
          </w:p>
        </w:tc>
      </w:tr>
      <w:tr w:rsidR="006C46B0" w:rsidRPr="00BF5C6F" w14:paraId="09F25743" w14:textId="77777777" w:rsidTr="00C524F8">
        <w:trPr>
          <w:trHeight w:val="252"/>
        </w:trPr>
        <w:tc>
          <w:tcPr>
            <w:tcW w:w="10393" w:type="dxa"/>
            <w:gridSpan w:val="2"/>
          </w:tcPr>
          <w:p w14:paraId="566C0B17" w14:textId="77777777" w:rsidR="006C46B0" w:rsidRPr="00BF5C6F" w:rsidRDefault="006C46B0" w:rsidP="00C524F8">
            <w:pPr>
              <w:rPr>
                <w:b/>
                <w:sz w:val="22"/>
                <w:szCs w:val="22"/>
                <w:lang w:val="uk-UA"/>
              </w:rPr>
            </w:pPr>
            <w:r w:rsidRPr="00BF5C6F">
              <w:rPr>
                <w:b/>
                <w:sz w:val="22"/>
                <w:szCs w:val="22"/>
                <w:lang w:val="uk-UA"/>
              </w:rPr>
              <w:t>Розділ III.  Інструкція з підготовки тендерної пропозиції:</w:t>
            </w:r>
          </w:p>
        </w:tc>
      </w:tr>
      <w:tr w:rsidR="006C46B0" w:rsidRPr="00BF5C6F" w14:paraId="37DC3439" w14:textId="77777777" w:rsidTr="00C524F8">
        <w:trPr>
          <w:trHeight w:val="252"/>
        </w:trPr>
        <w:tc>
          <w:tcPr>
            <w:tcW w:w="606" w:type="dxa"/>
            <w:vAlign w:val="center"/>
          </w:tcPr>
          <w:p w14:paraId="310A5A04" w14:textId="77777777" w:rsidR="006C46B0" w:rsidRPr="00BF5C6F" w:rsidRDefault="006C46B0" w:rsidP="00C524F8">
            <w:pPr>
              <w:jc w:val="center"/>
              <w:rPr>
                <w:sz w:val="22"/>
                <w:szCs w:val="22"/>
                <w:lang w:val="uk-UA"/>
              </w:rPr>
            </w:pPr>
            <w:r w:rsidRPr="00BF5C6F">
              <w:rPr>
                <w:sz w:val="22"/>
                <w:szCs w:val="22"/>
                <w:lang w:val="uk-UA"/>
              </w:rPr>
              <w:t>1.</w:t>
            </w:r>
          </w:p>
        </w:tc>
        <w:tc>
          <w:tcPr>
            <w:tcW w:w="9787" w:type="dxa"/>
          </w:tcPr>
          <w:p w14:paraId="752C1987" w14:textId="77777777" w:rsidR="006C46B0" w:rsidRPr="00BF5C6F" w:rsidRDefault="006C46B0" w:rsidP="00C524F8">
            <w:pPr>
              <w:jc w:val="both"/>
              <w:rPr>
                <w:sz w:val="22"/>
                <w:szCs w:val="22"/>
                <w:lang w:val="uk-UA"/>
              </w:rPr>
            </w:pPr>
            <w:r w:rsidRPr="00BF5C6F">
              <w:rPr>
                <w:sz w:val="22"/>
                <w:szCs w:val="22"/>
                <w:lang w:val="uk-UA"/>
              </w:rPr>
              <w:t>Зміст і спосіб подання тендерної пропозиції</w:t>
            </w:r>
          </w:p>
        </w:tc>
      </w:tr>
      <w:tr w:rsidR="006C46B0" w:rsidRPr="00BF5C6F" w14:paraId="40E242E3" w14:textId="77777777" w:rsidTr="00C524F8">
        <w:trPr>
          <w:trHeight w:val="240"/>
        </w:trPr>
        <w:tc>
          <w:tcPr>
            <w:tcW w:w="606" w:type="dxa"/>
            <w:vAlign w:val="center"/>
          </w:tcPr>
          <w:p w14:paraId="15CC4301" w14:textId="77777777" w:rsidR="006C46B0" w:rsidRPr="00BF5C6F" w:rsidRDefault="006C46B0" w:rsidP="00C524F8">
            <w:pPr>
              <w:jc w:val="center"/>
              <w:rPr>
                <w:sz w:val="22"/>
                <w:szCs w:val="22"/>
                <w:lang w:val="uk-UA"/>
              </w:rPr>
            </w:pPr>
            <w:r w:rsidRPr="00BF5C6F">
              <w:rPr>
                <w:sz w:val="22"/>
                <w:szCs w:val="22"/>
                <w:lang w:val="uk-UA"/>
              </w:rPr>
              <w:t>2.</w:t>
            </w:r>
          </w:p>
        </w:tc>
        <w:tc>
          <w:tcPr>
            <w:tcW w:w="9787" w:type="dxa"/>
          </w:tcPr>
          <w:p w14:paraId="58333E1A"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eastAsia="en-US"/>
              </w:rPr>
              <w:t>Забезпечення тендерної пропозиції</w:t>
            </w:r>
          </w:p>
        </w:tc>
      </w:tr>
      <w:tr w:rsidR="006C46B0" w:rsidRPr="00BF5C6F" w14:paraId="7E5A9789" w14:textId="77777777" w:rsidTr="00C524F8">
        <w:trPr>
          <w:trHeight w:val="252"/>
        </w:trPr>
        <w:tc>
          <w:tcPr>
            <w:tcW w:w="606" w:type="dxa"/>
            <w:vAlign w:val="center"/>
          </w:tcPr>
          <w:p w14:paraId="432CD754" w14:textId="77777777" w:rsidR="006C46B0" w:rsidRPr="00BF5C6F" w:rsidRDefault="006C46B0" w:rsidP="00C524F8">
            <w:pPr>
              <w:jc w:val="center"/>
              <w:rPr>
                <w:sz w:val="22"/>
                <w:szCs w:val="22"/>
                <w:lang w:val="uk-UA"/>
              </w:rPr>
            </w:pPr>
            <w:r w:rsidRPr="00BF5C6F">
              <w:rPr>
                <w:sz w:val="22"/>
                <w:szCs w:val="22"/>
                <w:lang w:val="uk-UA"/>
              </w:rPr>
              <w:t>3.</w:t>
            </w:r>
          </w:p>
        </w:tc>
        <w:tc>
          <w:tcPr>
            <w:tcW w:w="9787" w:type="dxa"/>
          </w:tcPr>
          <w:p w14:paraId="2A4D9BB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eastAsia="en-US"/>
              </w:rPr>
              <w:t>Умови повернення чи неповернення забезпечення тендерної пропозиції</w:t>
            </w:r>
          </w:p>
        </w:tc>
      </w:tr>
      <w:tr w:rsidR="006C46B0" w:rsidRPr="00BF5C6F" w14:paraId="228EF761" w14:textId="77777777" w:rsidTr="00C524F8">
        <w:trPr>
          <w:trHeight w:val="252"/>
        </w:trPr>
        <w:tc>
          <w:tcPr>
            <w:tcW w:w="606" w:type="dxa"/>
            <w:vAlign w:val="center"/>
          </w:tcPr>
          <w:p w14:paraId="7474527C" w14:textId="77777777" w:rsidR="006C46B0" w:rsidRPr="00BF5C6F" w:rsidRDefault="006C46B0" w:rsidP="00C524F8">
            <w:pPr>
              <w:jc w:val="center"/>
              <w:rPr>
                <w:sz w:val="22"/>
                <w:szCs w:val="22"/>
                <w:lang w:val="uk-UA"/>
              </w:rPr>
            </w:pPr>
            <w:r w:rsidRPr="00BF5C6F">
              <w:rPr>
                <w:sz w:val="22"/>
                <w:szCs w:val="22"/>
                <w:lang w:val="uk-UA"/>
              </w:rPr>
              <w:t>4.</w:t>
            </w:r>
          </w:p>
        </w:tc>
        <w:tc>
          <w:tcPr>
            <w:tcW w:w="9787" w:type="dxa"/>
          </w:tcPr>
          <w:p w14:paraId="2D8D58A8"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Строк дії тендерної пропозиції, протягом якого тендерні пропозиції вважаються дійсними</w:t>
            </w:r>
          </w:p>
        </w:tc>
      </w:tr>
      <w:tr w:rsidR="006C46B0" w:rsidRPr="00986BC6" w14:paraId="7C29FADA" w14:textId="77777777" w:rsidTr="00C524F8">
        <w:trPr>
          <w:trHeight w:val="1528"/>
        </w:trPr>
        <w:tc>
          <w:tcPr>
            <w:tcW w:w="606" w:type="dxa"/>
            <w:vAlign w:val="center"/>
          </w:tcPr>
          <w:p w14:paraId="61B50F9D" w14:textId="77777777" w:rsidR="006C46B0" w:rsidRPr="00BF5C6F" w:rsidRDefault="006C46B0" w:rsidP="00C524F8">
            <w:pPr>
              <w:jc w:val="center"/>
              <w:rPr>
                <w:sz w:val="22"/>
                <w:szCs w:val="22"/>
                <w:lang w:val="uk-UA"/>
              </w:rPr>
            </w:pPr>
            <w:r w:rsidRPr="00BF5C6F">
              <w:rPr>
                <w:sz w:val="22"/>
                <w:szCs w:val="22"/>
                <w:lang w:val="uk-UA"/>
              </w:rPr>
              <w:t>5.</w:t>
            </w:r>
          </w:p>
        </w:tc>
        <w:tc>
          <w:tcPr>
            <w:tcW w:w="9787" w:type="dxa"/>
          </w:tcPr>
          <w:p w14:paraId="7A24EFE5"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14:paraId="761419AD" w14:textId="77777777" w:rsidR="006C46B0" w:rsidRPr="00BF5C6F" w:rsidRDefault="006C46B0" w:rsidP="00C524F8">
            <w:pPr>
              <w:ind w:right="-5"/>
              <w:jc w:val="both"/>
              <w:rPr>
                <w:b/>
                <w:sz w:val="22"/>
                <w:szCs w:val="22"/>
                <w:lang w:val="uk-UA"/>
              </w:rPr>
            </w:pPr>
            <w:r w:rsidRPr="00BF5C6F">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6C46B0" w:rsidRPr="00BF5C6F" w14:paraId="12FBA43A" w14:textId="77777777" w:rsidTr="00C524F8">
        <w:trPr>
          <w:trHeight w:val="505"/>
        </w:trPr>
        <w:tc>
          <w:tcPr>
            <w:tcW w:w="606" w:type="dxa"/>
            <w:vAlign w:val="center"/>
          </w:tcPr>
          <w:p w14:paraId="71898AE2" w14:textId="77777777" w:rsidR="006C46B0" w:rsidRPr="00BF5C6F" w:rsidRDefault="006C46B0" w:rsidP="00C524F8">
            <w:pPr>
              <w:jc w:val="center"/>
              <w:rPr>
                <w:sz w:val="22"/>
                <w:szCs w:val="22"/>
                <w:lang w:val="uk-UA"/>
              </w:rPr>
            </w:pPr>
            <w:r w:rsidRPr="00BF5C6F">
              <w:rPr>
                <w:sz w:val="22"/>
                <w:szCs w:val="22"/>
                <w:lang w:val="uk-UA"/>
              </w:rPr>
              <w:t>6.</w:t>
            </w:r>
          </w:p>
        </w:tc>
        <w:tc>
          <w:tcPr>
            <w:tcW w:w="9787" w:type="dxa"/>
          </w:tcPr>
          <w:p w14:paraId="44A1EC86"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6C46B0" w:rsidRPr="00BF5C6F" w14:paraId="04E4272B" w14:textId="77777777" w:rsidTr="00C524F8">
        <w:trPr>
          <w:trHeight w:val="505"/>
        </w:trPr>
        <w:tc>
          <w:tcPr>
            <w:tcW w:w="606" w:type="dxa"/>
            <w:vAlign w:val="center"/>
          </w:tcPr>
          <w:p w14:paraId="5AD80CDA" w14:textId="77777777" w:rsidR="006C46B0" w:rsidRPr="00BF5C6F" w:rsidRDefault="006C46B0" w:rsidP="00C524F8">
            <w:pPr>
              <w:jc w:val="center"/>
              <w:rPr>
                <w:sz w:val="22"/>
                <w:szCs w:val="22"/>
                <w:lang w:val="uk-UA"/>
              </w:rPr>
            </w:pPr>
            <w:r w:rsidRPr="00BF5C6F">
              <w:rPr>
                <w:sz w:val="22"/>
                <w:szCs w:val="22"/>
                <w:lang w:val="uk-UA"/>
              </w:rPr>
              <w:t>7.</w:t>
            </w:r>
          </w:p>
        </w:tc>
        <w:tc>
          <w:tcPr>
            <w:tcW w:w="9787" w:type="dxa"/>
          </w:tcPr>
          <w:p w14:paraId="2D71E17C"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6C46B0" w:rsidRPr="00BF5C6F" w14:paraId="313CB243" w14:textId="77777777" w:rsidTr="00C524F8">
        <w:trPr>
          <w:trHeight w:val="252"/>
        </w:trPr>
        <w:tc>
          <w:tcPr>
            <w:tcW w:w="606" w:type="dxa"/>
            <w:vAlign w:val="center"/>
          </w:tcPr>
          <w:p w14:paraId="3FBF5D49" w14:textId="77777777" w:rsidR="006C46B0" w:rsidRPr="00BF5C6F" w:rsidRDefault="006C46B0" w:rsidP="00C524F8">
            <w:pPr>
              <w:jc w:val="center"/>
              <w:rPr>
                <w:sz w:val="22"/>
                <w:szCs w:val="22"/>
                <w:lang w:val="uk-UA"/>
              </w:rPr>
            </w:pPr>
            <w:r w:rsidRPr="00BF5C6F">
              <w:rPr>
                <w:sz w:val="22"/>
                <w:szCs w:val="22"/>
                <w:lang w:val="uk-UA"/>
              </w:rPr>
              <w:t>8.</w:t>
            </w:r>
          </w:p>
        </w:tc>
        <w:tc>
          <w:tcPr>
            <w:tcW w:w="9787" w:type="dxa"/>
          </w:tcPr>
          <w:p w14:paraId="2B6A89FE"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Інформація про субпідрядника/співвиконавця (у випадку закупівлі робіт чи послуг)</w:t>
            </w:r>
          </w:p>
        </w:tc>
      </w:tr>
      <w:tr w:rsidR="006C46B0" w:rsidRPr="00BF5C6F" w14:paraId="709777AE" w14:textId="77777777" w:rsidTr="00C524F8">
        <w:trPr>
          <w:trHeight w:val="240"/>
        </w:trPr>
        <w:tc>
          <w:tcPr>
            <w:tcW w:w="606" w:type="dxa"/>
            <w:vAlign w:val="center"/>
          </w:tcPr>
          <w:p w14:paraId="008F77C8" w14:textId="77777777" w:rsidR="006C46B0" w:rsidRPr="00BF5C6F" w:rsidRDefault="006C46B0" w:rsidP="00C524F8">
            <w:pPr>
              <w:jc w:val="center"/>
              <w:rPr>
                <w:sz w:val="22"/>
                <w:szCs w:val="22"/>
                <w:lang w:val="uk-UA"/>
              </w:rPr>
            </w:pPr>
            <w:r w:rsidRPr="00BF5C6F">
              <w:rPr>
                <w:sz w:val="22"/>
                <w:szCs w:val="22"/>
                <w:lang w:val="uk-UA"/>
              </w:rPr>
              <w:t>9.</w:t>
            </w:r>
          </w:p>
        </w:tc>
        <w:tc>
          <w:tcPr>
            <w:tcW w:w="9787" w:type="dxa"/>
          </w:tcPr>
          <w:p w14:paraId="1AF2D30E"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Унесення змін або відкликання тендерної пропозиції учасником</w:t>
            </w:r>
          </w:p>
        </w:tc>
      </w:tr>
      <w:tr w:rsidR="006C46B0" w:rsidRPr="00BF5C6F" w14:paraId="4859952F" w14:textId="77777777" w:rsidTr="00C524F8">
        <w:trPr>
          <w:trHeight w:val="252"/>
        </w:trPr>
        <w:tc>
          <w:tcPr>
            <w:tcW w:w="10393" w:type="dxa"/>
            <w:gridSpan w:val="2"/>
          </w:tcPr>
          <w:p w14:paraId="7DD7515F" w14:textId="77777777" w:rsidR="006C46B0" w:rsidRPr="00BF5C6F" w:rsidRDefault="006C46B0" w:rsidP="00C524F8">
            <w:pPr>
              <w:pStyle w:val="afa"/>
              <w:spacing w:before="0"/>
              <w:ind w:firstLine="0"/>
              <w:jc w:val="left"/>
              <w:rPr>
                <w:rFonts w:ascii="Times New Roman" w:hAnsi="Times New Roman"/>
                <w:b/>
                <w:sz w:val="22"/>
                <w:szCs w:val="22"/>
              </w:rPr>
            </w:pPr>
            <w:r w:rsidRPr="00BF5C6F">
              <w:rPr>
                <w:rFonts w:ascii="Times New Roman" w:hAnsi="Times New Roman"/>
                <w:b/>
                <w:sz w:val="22"/>
                <w:szCs w:val="22"/>
              </w:rPr>
              <w:t>Розділ IV. Подання та розкриття тендерної пропозиції:</w:t>
            </w:r>
          </w:p>
        </w:tc>
      </w:tr>
      <w:tr w:rsidR="006C46B0" w:rsidRPr="00BF5C6F" w14:paraId="28F21682" w14:textId="77777777" w:rsidTr="00C524F8">
        <w:trPr>
          <w:trHeight w:val="252"/>
        </w:trPr>
        <w:tc>
          <w:tcPr>
            <w:tcW w:w="606" w:type="dxa"/>
            <w:vAlign w:val="center"/>
          </w:tcPr>
          <w:p w14:paraId="2FBD06AA" w14:textId="77777777" w:rsidR="006C46B0" w:rsidRPr="00BF5C6F" w:rsidRDefault="006C46B0" w:rsidP="00C524F8">
            <w:pPr>
              <w:jc w:val="center"/>
              <w:rPr>
                <w:sz w:val="22"/>
                <w:szCs w:val="22"/>
                <w:lang w:val="uk-UA"/>
              </w:rPr>
            </w:pPr>
            <w:r w:rsidRPr="00BF5C6F">
              <w:rPr>
                <w:sz w:val="22"/>
                <w:szCs w:val="22"/>
                <w:lang w:val="uk-UA"/>
              </w:rPr>
              <w:t>1.</w:t>
            </w:r>
          </w:p>
        </w:tc>
        <w:tc>
          <w:tcPr>
            <w:tcW w:w="9787" w:type="dxa"/>
          </w:tcPr>
          <w:p w14:paraId="01B57264"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eastAsia="en-US"/>
              </w:rPr>
            </w:pPr>
            <w:r w:rsidRPr="00BF5C6F">
              <w:rPr>
                <w:sz w:val="22"/>
                <w:szCs w:val="22"/>
                <w:lang w:val="uk-UA" w:eastAsia="en-US"/>
              </w:rPr>
              <w:t>Кінцевий строк подання тендерної пропозиції</w:t>
            </w:r>
          </w:p>
        </w:tc>
      </w:tr>
      <w:tr w:rsidR="006C46B0" w:rsidRPr="00BF5C6F" w14:paraId="262F5C00" w14:textId="77777777" w:rsidTr="00C524F8">
        <w:trPr>
          <w:trHeight w:val="252"/>
        </w:trPr>
        <w:tc>
          <w:tcPr>
            <w:tcW w:w="606" w:type="dxa"/>
            <w:vAlign w:val="center"/>
          </w:tcPr>
          <w:p w14:paraId="6A564B33" w14:textId="77777777" w:rsidR="006C46B0" w:rsidRPr="00BF5C6F" w:rsidRDefault="006C46B0" w:rsidP="00C524F8">
            <w:pPr>
              <w:jc w:val="center"/>
              <w:rPr>
                <w:sz w:val="22"/>
                <w:szCs w:val="22"/>
                <w:lang w:val="uk-UA"/>
              </w:rPr>
            </w:pPr>
            <w:r w:rsidRPr="00BF5C6F">
              <w:rPr>
                <w:sz w:val="22"/>
                <w:szCs w:val="22"/>
                <w:lang w:val="uk-UA"/>
              </w:rPr>
              <w:t>2.</w:t>
            </w:r>
          </w:p>
        </w:tc>
        <w:tc>
          <w:tcPr>
            <w:tcW w:w="9787" w:type="dxa"/>
          </w:tcPr>
          <w:p w14:paraId="0B8FC96F"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eastAsia="en-US"/>
              </w:rPr>
            </w:pPr>
            <w:r w:rsidRPr="00BF5C6F">
              <w:rPr>
                <w:sz w:val="22"/>
                <w:szCs w:val="22"/>
                <w:lang w:val="uk-UA" w:eastAsia="en-US"/>
              </w:rPr>
              <w:t>Дата та час розкриття тендерної пропозиції</w:t>
            </w:r>
          </w:p>
        </w:tc>
      </w:tr>
      <w:tr w:rsidR="006C46B0" w:rsidRPr="00BF5C6F" w14:paraId="6B65CF14" w14:textId="77777777" w:rsidTr="00C524F8">
        <w:trPr>
          <w:trHeight w:val="252"/>
        </w:trPr>
        <w:tc>
          <w:tcPr>
            <w:tcW w:w="10393" w:type="dxa"/>
            <w:gridSpan w:val="2"/>
          </w:tcPr>
          <w:p w14:paraId="01E93A14"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2"/>
                <w:szCs w:val="22"/>
                <w:lang w:val="uk-UA"/>
              </w:rPr>
            </w:pPr>
            <w:r w:rsidRPr="00BF5C6F">
              <w:rPr>
                <w:b/>
                <w:bCs/>
                <w:sz w:val="22"/>
                <w:szCs w:val="22"/>
                <w:lang w:val="uk-UA"/>
              </w:rPr>
              <w:t>Розділ V. Оцінка тендерної пропозиції:</w:t>
            </w:r>
          </w:p>
        </w:tc>
      </w:tr>
      <w:tr w:rsidR="006C46B0" w:rsidRPr="00BF5C6F" w14:paraId="4C111776" w14:textId="77777777" w:rsidTr="00C524F8">
        <w:trPr>
          <w:trHeight w:val="252"/>
        </w:trPr>
        <w:tc>
          <w:tcPr>
            <w:tcW w:w="606" w:type="dxa"/>
            <w:vAlign w:val="center"/>
          </w:tcPr>
          <w:p w14:paraId="3BC62CDA" w14:textId="77777777" w:rsidR="006C46B0" w:rsidRPr="00BF5C6F" w:rsidRDefault="006C46B0" w:rsidP="00C524F8">
            <w:pPr>
              <w:jc w:val="center"/>
              <w:rPr>
                <w:sz w:val="22"/>
                <w:szCs w:val="22"/>
                <w:lang w:val="uk-UA"/>
              </w:rPr>
            </w:pPr>
            <w:r w:rsidRPr="00BF5C6F">
              <w:rPr>
                <w:sz w:val="22"/>
                <w:szCs w:val="22"/>
                <w:lang w:val="uk-UA"/>
              </w:rPr>
              <w:t>1.</w:t>
            </w:r>
          </w:p>
        </w:tc>
        <w:tc>
          <w:tcPr>
            <w:tcW w:w="9787" w:type="dxa"/>
          </w:tcPr>
          <w:p w14:paraId="3CB3780B"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Перелік критеріїв та методика оцінки тендерної пропозиції із зазначенням питомої ваги критерію.</w:t>
            </w:r>
          </w:p>
        </w:tc>
      </w:tr>
      <w:tr w:rsidR="006C46B0" w:rsidRPr="00BF5C6F" w14:paraId="4A0651C4" w14:textId="77777777" w:rsidTr="00C524F8">
        <w:trPr>
          <w:trHeight w:val="505"/>
        </w:trPr>
        <w:tc>
          <w:tcPr>
            <w:tcW w:w="606" w:type="dxa"/>
            <w:vAlign w:val="center"/>
          </w:tcPr>
          <w:p w14:paraId="46BDDF10" w14:textId="77777777" w:rsidR="006C46B0" w:rsidRPr="00BF5C6F" w:rsidRDefault="006C46B0" w:rsidP="00C524F8">
            <w:pPr>
              <w:jc w:val="center"/>
              <w:rPr>
                <w:sz w:val="22"/>
                <w:szCs w:val="22"/>
                <w:lang w:val="uk-UA"/>
              </w:rPr>
            </w:pPr>
            <w:r w:rsidRPr="00BF5C6F">
              <w:rPr>
                <w:sz w:val="22"/>
                <w:szCs w:val="22"/>
                <w:lang w:val="uk-UA"/>
              </w:rPr>
              <w:t>2.</w:t>
            </w:r>
          </w:p>
        </w:tc>
        <w:tc>
          <w:tcPr>
            <w:tcW w:w="9787" w:type="dxa"/>
          </w:tcPr>
          <w:p w14:paraId="7D233071" w14:textId="77777777" w:rsidR="006C46B0" w:rsidRPr="00BF5C6F" w:rsidRDefault="006C46B0" w:rsidP="00C524F8">
            <w:pPr>
              <w:pStyle w:val="17"/>
              <w:shd w:val="clear" w:color="auto" w:fill="FFFFFF"/>
              <w:jc w:val="both"/>
              <w:rPr>
                <w:rFonts w:ascii="Times New Roman" w:hAnsi="Times New Roman" w:cs="Times New Roman"/>
                <w:sz w:val="22"/>
                <w:szCs w:val="22"/>
              </w:rPr>
            </w:pPr>
            <w:r w:rsidRPr="00BF5C6F">
              <w:rPr>
                <w:rFonts w:ascii="Times New Roman" w:hAnsi="Times New Roman" w:cs="Times New Roman"/>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6C46B0" w:rsidRPr="00BF5C6F" w14:paraId="6DE8E569" w14:textId="77777777" w:rsidTr="00C524F8">
        <w:trPr>
          <w:trHeight w:val="252"/>
        </w:trPr>
        <w:tc>
          <w:tcPr>
            <w:tcW w:w="606" w:type="dxa"/>
            <w:vAlign w:val="center"/>
          </w:tcPr>
          <w:p w14:paraId="6F7BA9A3" w14:textId="77777777" w:rsidR="006C46B0" w:rsidRPr="00BF5C6F" w:rsidRDefault="006C46B0" w:rsidP="00C524F8">
            <w:pPr>
              <w:jc w:val="center"/>
              <w:rPr>
                <w:sz w:val="22"/>
                <w:szCs w:val="22"/>
                <w:lang w:val="uk-UA"/>
              </w:rPr>
            </w:pPr>
            <w:r w:rsidRPr="00BF5C6F">
              <w:rPr>
                <w:sz w:val="22"/>
                <w:szCs w:val="22"/>
                <w:lang w:val="uk-UA"/>
              </w:rPr>
              <w:t>3.</w:t>
            </w:r>
          </w:p>
        </w:tc>
        <w:tc>
          <w:tcPr>
            <w:tcW w:w="9787" w:type="dxa"/>
          </w:tcPr>
          <w:p w14:paraId="7627BF75" w14:textId="77777777" w:rsidR="006C46B0" w:rsidRPr="00BF5C6F" w:rsidRDefault="006C46B0" w:rsidP="00C524F8">
            <w:pPr>
              <w:jc w:val="both"/>
              <w:rPr>
                <w:sz w:val="22"/>
                <w:szCs w:val="22"/>
                <w:lang w:val="uk-UA" w:eastAsia="en-US"/>
              </w:rPr>
            </w:pPr>
            <w:r w:rsidRPr="00BF5C6F">
              <w:rPr>
                <w:sz w:val="22"/>
                <w:szCs w:val="22"/>
                <w:lang w:val="uk-UA"/>
              </w:rPr>
              <w:t>Інша інформація</w:t>
            </w:r>
          </w:p>
        </w:tc>
      </w:tr>
      <w:tr w:rsidR="006C46B0" w:rsidRPr="00BF5C6F" w14:paraId="0F4D36DE" w14:textId="77777777" w:rsidTr="00C524F8">
        <w:trPr>
          <w:trHeight w:val="252"/>
        </w:trPr>
        <w:tc>
          <w:tcPr>
            <w:tcW w:w="606" w:type="dxa"/>
            <w:vAlign w:val="center"/>
          </w:tcPr>
          <w:p w14:paraId="1AB5DB5E" w14:textId="77777777" w:rsidR="006C46B0" w:rsidRPr="00BF5C6F" w:rsidRDefault="006C46B0" w:rsidP="00C524F8">
            <w:pPr>
              <w:jc w:val="center"/>
              <w:rPr>
                <w:sz w:val="22"/>
                <w:szCs w:val="22"/>
                <w:lang w:val="uk-UA"/>
              </w:rPr>
            </w:pPr>
            <w:r w:rsidRPr="00BF5C6F">
              <w:rPr>
                <w:sz w:val="22"/>
                <w:szCs w:val="22"/>
                <w:lang w:val="uk-UA"/>
              </w:rPr>
              <w:t>4.</w:t>
            </w:r>
          </w:p>
        </w:tc>
        <w:tc>
          <w:tcPr>
            <w:tcW w:w="9787" w:type="dxa"/>
          </w:tcPr>
          <w:p w14:paraId="4DAD601E" w14:textId="77777777" w:rsidR="006C46B0" w:rsidRPr="00BF5C6F" w:rsidRDefault="006C46B0" w:rsidP="00C524F8">
            <w:pPr>
              <w:jc w:val="both"/>
              <w:rPr>
                <w:noProof/>
                <w:sz w:val="22"/>
                <w:szCs w:val="22"/>
                <w:lang w:val="uk-UA" w:eastAsia="uk-UA"/>
              </w:rPr>
            </w:pPr>
            <w:r w:rsidRPr="00BF5C6F">
              <w:rPr>
                <w:sz w:val="22"/>
                <w:szCs w:val="22"/>
                <w:lang w:val="uk-UA" w:eastAsia="en-US"/>
              </w:rPr>
              <w:t>Відхилення тендерних пропозицій</w:t>
            </w:r>
          </w:p>
        </w:tc>
      </w:tr>
      <w:tr w:rsidR="006C46B0" w:rsidRPr="00BF5C6F" w14:paraId="1D7C4B01" w14:textId="77777777" w:rsidTr="00C524F8">
        <w:trPr>
          <w:trHeight w:val="252"/>
        </w:trPr>
        <w:tc>
          <w:tcPr>
            <w:tcW w:w="10393" w:type="dxa"/>
            <w:gridSpan w:val="2"/>
          </w:tcPr>
          <w:p w14:paraId="203E9F9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2"/>
                <w:szCs w:val="22"/>
                <w:lang w:val="uk-UA" w:eastAsia="en-US"/>
              </w:rPr>
            </w:pPr>
            <w:r w:rsidRPr="00BF5C6F">
              <w:rPr>
                <w:b/>
                <w:sz w:val="22"/>
                <w:szCs w:val="22"/>
                <w:lang w:val="uk-UA" w:eastAsia="en-US"/>
              </w:rPr>
              <w:t>Розділ VI.  Результати тендеру та укладання договору про закупівлю:</w:t>
            </w:r>
          </w:p>
        </w:tc>
      </w:tr>
      <w:tr w:rsidR="006C46B0" w:rsidRPr="00BF5C6F" w14:paraId="38FDBF51" w14:textId="77777777" w:rsidTr="00C524F8">
        <w:trPr>
          <w:trHeight w:val="252"/>
        </w:trPr>
        <w:tc>
          <w:tcPr>
            <w:tcW w:w="606" w:type="dxa"/>
            <w:vAlign w:val="center"/>
          </w:tcPr>
          <w:p w14:paraId="44562A39" w14:textId="77777777" w:rsidR="006C46B0" w:rsidRPr="00BF5C6F" w:rsidRDefault="006C46B0" w:rsidP="00C524F8">
            <w:pPr>
              <w:jc w:val="center"/>
              <w:rPr>
                <w:sz w:val="22"/>
                <w:szCs w:val="22"/>
                <w:lang w:val="uk-UA"/>
              </w:rPr>
            </w:pPr>
            <w:r w:rsidRPr="00BF5C6F">
              <w:rPr>
                <w:sz w:val="22"/>
                <w:szCs w:val="22"/>
                <w:lang w:val="uk-UA"/>
              </w:rPr>
              <w:t>1.</w:t>
            </w:r>
          </w:p>
        </w:tc>
        <w:tc>
          <w:tcPr>
            <w:tcW w:w="9787" w:type="dxa"/>
          </w:tcPr>
          <w:p w14:paraId="389EA3C6"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rPr>
              <w:t>Відміна замовником тендеру чи визнання його таким, що не відбувся</w:t>
            </w:r>
          </w:p>
        </w:tc>
      </w:tr>
      <w:tr w:rsidR="006C46B0" w:rsidRPr="00BF5C6F" w14:paraId="711D7A6A" w14:textId="77777777" w:rsidTr="00C524F8">
        <w:trPr>
          <w:trHeight w:val="252"/>
        </w:trPr>
        <w:tc>
          <w:tcPr>
            <w:tcW w:w="606" w:type="dxa"/>
            <w:vAlign w:val="center"/>
          </w:tcPr>
          <w:p w14:paraId="79A15ED7" w14:textId="77777777" w:rsidR="006C46B0" w:rsidRPr="00BF5C6F" w:rsidRDefault="006C46B0" w:rsidP="00C524F8">
            <w:pPr>
              <w:jc w:val="center"/>
              <w:rPr>
                <w:sz w:val="22"/>
                <w:szCs w:val="22"/>
                <w:lang w:val="uk-UA"/>
              </w:rPr>
            </w:pPr>
            <w:r w:rsidRPr="00BF5C6F">
              <w:rPr>
                <w:sz w:val="22"/>
                <w:szCs w:val="22"/>
                <w:lang w:val="uk-UA"/>
              </w:rPr>
              <w:t>2.</w:t>
            </w:r>
          </w:p>
        </w:tc>
        <w:tc>
          <w:tcPr>
            <w:tcW w:w="9787" w:type="dxa"/>
          </w:tcPr>
          <w:p w14:paraId="3EC044D5"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eastAsia="en-US"/>
              </w:rPr>
              <w:t xml:space="preserve">Строк укладання договору </w:t>
            </w:r>
          </w:p>
        </w:tc>
      </w:tr>
      <w:tr w:rsidR="006C46B0" w:rsidRPr="00BF5C6F" w14:paraId="50671CAE" w14:textId="77777777" w:rsidTr="00C524F8">
        <w:trPr>
          <w:trHeight w:val="252"/>
        </w:trPr>
        <w:tc>
          <w:tcPr>
            <w:tcW w:w="606" w:type="dxa"/>
            <w:vAlign w:val="center"/>
          </w:tcPr>
          <w:p w14:paraId="12EE28F3" w14:textId="77777777" w:rsidR="006C46B0" w:rsidRPr="00BF5C6F" w:rsidRDefault="006C46B0" w:rsidP="00C524F8">
            <w:pPr>
              <w:jc w:val="center"/>
              <w:rPr>
                <w:sz w:val="22"/>
                <w:szCs w:val="22"/>
                <w:lang w:val="uk-UA"/>
              </w:rPr>
            </w:pPr>
            <w:r w:rsidRPr="00BF5C6F">
              <w:rPr>
                <w:sz w:val="22"/>
                <w:szCs w:val="22"/>
                <w:lang w:val="uk-UA"/>
              </w:rPr>
              <w:t>3.</w:t>
            </w:r>
          </w:p>
        </w:tc>
        <w:tc>
          <w:tcPr>
            <w:tcW w:w="9787" w:type="dxa"/>
          </w:tcPr>
          <w:p w14:paraId="55A5B03E"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eastAsia="en-US"/>
              </w:rPr>
              <w:t xml:space="preserve">Проект договору про закупівлю </w:t>
            </w:r>
          </w:p>
        </w:tc>
      </w:tr>
      <w:tr w:rsidR="006C46B0" w:rsidRPr="00BF5C6F" w14:paraId="02D70FED" w14:textId="77777777" w:rsidTr="00C524F8">
        <w:trPr>
          <w:trHeight w:val="240"/>
        </w:trPr>
        <w:tc>
          <w:tcPr>
            <w:tcW w:w="606" w:type="dxa"/>
            <w:vAlign w:val="center"/>
          </w:tcPr>
          <w:p w14:paraId="1EC4171B" w14:textId="77777777" w:rsidR="006C46B0" w:rsidRPr="00BF5C6F" w:rsidRDefault="006C46B0" w:rsidP="00C524F8">
            <w:pPr>
              <w:jc w:val="center"/>
              <w:rPr>
                <w:sz w:val="22"/>
                <w:szCs w:val="22"/>
                <w:lang w:val="uk-UA"/>
              </w:rPr>
            </w:pPr>
            <w:r w:rsidRPr="00BF5C6F">
              <w:rPr>
                <w:sz w:val="22"/>
                <w:szCs w:val="22"/>
                <w:lang w:val="uk-UA"/>
              </w:rPr>
              <w:t>4.</w:t>
            </w:r>
          </w:p>
        </w:tc>
        <w:tc>
          <w:tcPr>
            <w:tcW w:w="9787" w:type="dxa"/>
          </w:tcPr>
          <w:p w14:paraId="63B71CC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eastAsia="en-US"/>
              </w:rPr>
              <w:t xml:space="preserve">Істотні умови, що обов'язково включаються  до договору про закупівлю </w:t>
            </w:r>
          </w:p>
        </w:tc>
      </w:tr>
      <w:tr w:rsidR="006C46B0" w:rsidRPr="00BF5C6F" w14:paraId="54BFFD79" w14:textId="77777777" w:rsidTr="00C524F8">
        <w:trPr>
          <w:trHeight w:val="252"/>
        </w:trPr>
        <w:tc>
          <w:tcPr>
            <w:tcW w:w="606" w:type="dxa"/>
            <w:vAlign w:val="center"/>
          </w:tcPr>
          <w:p w14:paraId="0F8ABB96" w14:textId="77777777" w:rsidR="006C46B0" w:rsidRPr="00BF5C6F" w:rsidRDefault="006C46B0" w:rsidP="00C524F8">
            <w:pPr>
              <w:jc w:val="center"/>
              <w:rPr>
                <w:sz w:val="22"/>
                <w:szCs w:val="22"/>
                <w:lang w:val="uk-UA"/>
              </w:rPr>
            </w:pPr>
            <w:r w:rsidRPr="00BF5C6F">
              <w:rPr>
                <w:sz w:val="22"/>
                <w:szCs w:val="22"/>
                <w:lang w:val="uk-UA"/>
              </w:rPr>
              <w:t>5.</w:t>
            </w:r>
          </w:p>
        </w:tc>
        <w:tc>
          <w:tcPr>
            <w:tcW w:w="9787" w:type="dxa"/>
          </w:tcPr>
          <w:p w14:paraId="584B1DB8"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rPr>
              <w:t>Дії замовника при відмові переможця торгів підписати договір про закупівлю</w:t>
            </w:r>
          </w:p>
        </w:tc>
      </w:tr>
      <w:tr w:rsidR="006C46B0" w:rsidRPr="00BF5C6F" w14:paraId="001B551C" w14:textId="77777777" w:rsidTr="00C524F8">
        <w:trPr>
          <w:trHeight w:val="252"/>
        </w:trPr>
        <w:tc>
          <w:tcPr>
            <w:tcW w:w="606" w:type="dxa"/>
            <w:vAlign w:val="center"/>
          </w:tcPr>
          <w:p w14:paraId="646BFECB" w14:textId="77777777" w:rsidR="006C46B0" w:rsidRPr="00BF5C6F" w:rsidRDefault="006C46B0" w:rsidP="00C524F8">
            <w:pPr>
              <w:jc w:val="center"/>
              <w:rPr>
                <w:sz w:val="22"/>
                <w:szCs w:val="22"/>
                <w:lang w:val="uk-UA"/>
              </w:rPr>
            </w:pPr>
            <w:r w:rsidRPr="00BF5C6F">
              <w:rPr>
                <w:sz w:val="22"/>
                <w:szCs w:val="22"/>
                <w:lang w:val="uk-UA"/>
              </w:rPr>
              <w:t>6.</w:t>
            </w:r>
          </w:p>
        </w:tc>
        <w:tc>
          <w:tcPr>
            <w:tcW w:w="9787" w:type="dxa"/>
          </w:tcPr>
          <w:p w14:paraId="1E1AAAE8"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en-US"/>
              </w:rPr>
            </w:pPr>
            <w:r w:rsidRPr="00BF5C6F">
              <w:rPr>
                <w:sz w:val="22"/>
                <w:szCs w:val="22"/>
                <w:lang w:val="uk-UA"/>
              </w:rPr>
              <w:t>Забезпечення виконання договору про закупівлю</w:t>
            </w:r>
          </w:p>
        </w:tc>
      </w:tr>
    </w:tbl>
    <w:p w14:paraId="339CC9F2" w14:textId="77777777" w:rsidR="006C46B0" w:rsidRPr="00BF5C6F" w:rsidRDefault="006C46B0" w:rsidP="006C46B0">
      <w:pPr>
        <w:ind w:left="720"/>
        <w:jc w:val="center"/>
        <w:rPr>
          <w:sz w:val="22"/>
          <w:szCs w:val="22"/>
          <w:lang w:val="uk-UA"/>
        </w:rPr>
      </w:pPr>
    </w:p>
    <w:p w14:paraId="20FC1A4A" w14:textId="77777777" w:rsidR="006C46B0" w:rsidRPr="00BF5C6F" w:rsidRDefault="006C46B0" w:rsidP="006C46B0">
      <w:pPr>
        <w:ind w:left="720"/>
        <w:rPr>
          <w:sz w:val="22"/>
          <w:szCs w:val="22"/>
          <w:lang w:val="uk-UA"/>
        </w:rPr>
      </w:pPr>
      <w:r w:rsidRPr="00BF5C6F">
        <w:rPr>
          <w:sz w:val="22"/>
          <w:szCs w:val="22"/>
          <w:lang w:val="uk-UA"/>
        </w:rPr>
        <w:br w:type="page"/>
      </w:r>
    </w:p>
    <w:tbl>
      <w:tblPr>
        <w:tblW w:w="10566" w:type="dxa"/>
        <w:tblInd w:w="-252" w:type="dxa"/>
        <w:tblLayout w:type="fixed"/>
        <w:tblLook w:val="01E0" w:firstRow="1" w:lastRow="1" w:firstColumn="1" w:lastColumn="1" w:noHBand="0" w:noVBand="0"/>
      </w:tblPr>
      <w:tblGrid>
        <w:gridCol w:w="720"/>
        <w:gridCol w:w="3420"/>
        <w:gridCol w:w="6426"/>
      </w:tblGrid>
      <w:tr w:rsidR="006C46B0" w:rsidRPr="00BF5C6F" w14:paraId="5D058280" w14:textId="77777777" w:rsidTr="00C524F8">
        <w:trPr>
          <w:trHeight w:val="350"/>
        </w:trPr>
        <w:tc>
          <w:tcPr>
            <w:tcW w:w="10566" w:type="dxa"/>
            <w:gridSpan w:val="3"/>
            <w:tcBorders>
              <w:top w:val="single" w:sz="4" w:space="0" w:color="auto"/>
              <w:left w:val="single" w:sz="4" w:space="0" w:color="auto"/>
              <w:bottom w:val="single" w:sz="4" w:space="0" w:color="auto"/>
              <w:right w:val="single" w:sz="4" w:space="0" w:color="auto"/>
            </w:tcBorders>
            <w:vAlign w:val="center"/>
          </w:tcPr>
          <w:p w14:paraId="028954CA" w14:textId="77777777" w:rsidR="006C46B0" w:rsidRPr="00BF5C6F" w:rsidRDefault="006C46B0" w:rsidP="00C524F8">
            <w:pPr>
              <w:pStyle w:val="afa"/>
              <w:spacing w:before="0"/>
              <w:jc w:val="center"/>
              <w:rPr>
                <w:rFonts w:ascii="Times New Roman" w:hAnsi="Times New Roman"/>
                <w:sz w:val="22"/>
                <w:szCs w:val="22"/>
              </w:rPr>
            </w:pPr>
            <w:r w:rsidRPr="00BF5C6F">
              <w:rPr>
                <w:rFonts w:ascii="Times New Roman" w:hAnsi="Times New Roman"/>
                <w:sz w:val="22"/>
                <w:szCs w:val="22"/>
              </w:rPr>
              <w:lastRenderedPageBreak/>
              <w:br w:type="page"/>
            </w:r>
          </w:p>
          <w:p w14:paraId="69867CEE" w14:textId="77777777" w:rsidR="006C46B0" w:rsidRPr="00BF5C6F" w:rsidRDefault="006C46B0" w:rsidP="00C524F8">
            <w:pPr>
              <w:pStyle w:val="afa"/>
              <w:spacing w:before="0"/>
              <w:jc w:val="center"/>
              <w:rPr>
                <w:rFonts w:ascii="Times New Roman" w:hAnsi="Times New Roman"/>
                <w:b/>
                <w:sz w:val="22"/>
                <w:szCs w:val="22"/>
              </w:rPr>
            </w:pPr>
            <w:r w:rsidRPr="00BF5C6F">
              <w:rPr>
                <w:rFonts w:ascii="Times New Roman" w:hAnsi="Times New Roman"/>
                <w:b/>
                <w:sz w:val="22"/>
                <w:szCs w:val="22"/>
              </w:rPr>
              <w:t>Розділ І. Загальні положення</w:t>
            </w:r>
          </w:p>
          <w:p w14:paraId="6773B577" w14:textId="77777777" w:rsidR="006C46B0" w:rsidRPr="00BF5C6F" w:rsidRDefault="006C46B0" w:rsidP="00C524F8">
            <w:pPr>
              <w:pStyle w:val="afa"/>
              <w:spacing w:before="0"/>
              <w:jc w:val="center"/>
              <w:rPr>
                <w:rFonts w:ascii="Times New Roman" w:hAnsi="Times New Roman"/>
                <w:b/>
                <w:sz w:val="22"/>
                <w:szCs w:val="22"/>
              </w:rPr>
            </w:pPr>
          </w:p>
        </w:tc>
      </w:tr>
      <w:tr w:rsidR="006C46B0" w:rsidRPr="00BF5C6F" w14:paraId="5BAB002A"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vAlign w:val="center"/>
          </w:tcPr>
          <w:p w14:paraId="376C5466" w14:textId="77777777" w:rsidR="006C46B0" w:rsidRPr="00BF5C6F" w:rsidRDefault="006C46B0" w:rsidP="00C524F8">
            <w:pPr>
              <w:pStyle w:val="17"/>
              <w:widowControl w:val="0"/>
              <w:jc w:val="center"/>
              <w:rPr>
                <w:rFonts w:ascii="Times New Roman" w:hAnsi="Times New Roman" w:cs="Times New Roman"/>
                <w:sz w:val="22"/>
                <w:szCs w:val="22"/>
              </w:rPr>
            </w:pPr>
            <w:r w:rsidRPr="00BF5C6F">
              <w:rPr>
                <w:rFonts w:ascii="Times New Roman" w:hAnsi="Times New Roman" w:cs="Times New Roman"/>
                <w:sz w:val="22"/>
                <w:szCs w:val="22"/>
              </w:rPr>
              <w:t>1</w:t>
            </w:r>
          </w:p>
        </w:tc>
        <w:tc>
          <w:tcPr>
            <w:tcW w:w="3420" w:type="dxa"/>
            <w:tcBorders>
              <w:top w:val="single" w:sz="4" w:space="0" w:color="auto"/>
              <w:left w:val="single" w:sz="4" w:space="0" w:color="auto"/>
              <w:bottom w:val="single" w:sz="4" w:space="0" w:color="auto"/>
              <w:right w:val="single" w:sz="4" w:space="0" w:color="auto"/>
            </w:tcBorders>
            <w:vAlign w:val="center"/>
          </w:tcPr>
          <w:p w14:paraId="51EE961C" w14:textId="77777777" w:rsidR="006C46B0" w:rsidRPr="00BF5C6F" w:rsidRDefault="006C46B0" w:rsidP="00C524F8">
            <w:pPr>
              <w:pStyle w:val="17"/>
              <w:widowControl w:val="0"/>
              <w:jc w:val="center"/>
              <w:rPr>
                <w:rFonts w:ascii="Times New Roman" w:hAnsi="Times New Roman" w:cs="Times New Roman"/>
                <w:sz w:val="22"/>
                <w:szCs w:val="22"/>
              </w:rPr>
            </w:pPr>
            <w:r w:rsidRPr="00BF5C6F">
              <w:rPr>
                <w:rFonts w:ascii="Times New Roman" w:hAnsi="Times New Roman" w:cs="Times New Roman"/>
                <w:sz w:val="22"/>
                <w:szCs w:val="22"/>
              </w:rPr>
              <w:t>2</w:t>
            </w:r>
          </w:p>
        </w:tc>
        <w:tc>
          <w:tcPr>
            <w:tcW w:w="6426" w:type="dxa"/>
            <w:tcBorders>
              <w:top w:val="single" w:sz="4" w:space="0" w:color="auto"/>
              <w:left w:val="single" w:sz="4" w:space="0" w:color="auto"/>
              <w:bottom w:val="single" w:sz="4" w:space="0" w:color="auto"/>
              <w:right w:val="single" w:sz="4" w:space="0" w:color="auto"/>
            </w:tcBorders>
            <w:vAlign w:val="center"/>
          </w:tcPr>
          <w:p w14:paraId="49018DD5" w14:textId="77777777" w:rsidR="006C46B0" w:rsidRPr="00BF5C6F" w:rsidRDefault="006C46B0" w:rsidP="00C524F8">
            <w:pPr>
              <w:pStyle w:val="17"/>
              <w:widowControl w:val="0"/>
              <w:jc w:val="center"/>
              <w:rPr>
                <w:rFonts w:ascii="Times New Roman" w:hAnsi="Times New Roman" w:cs="Times New Roman"/>
                <w:sz w:val="22"/>
                <w:szCs w:val="22"/>
              </w:rPr>
            </w:pPr>
            <w:r w:rsidRPr="00BF5C6F">
              <w:rPr>
                <w:rFonts w:ascii="Times New Roman" w:hAnsi="Times New Roman" w:cs="Times New Roman"/>
                <w:sz w:val="22"/>
                <w:szCs w:val="22"/>
              </w:rPr>
              <w:t>3</w:t>
            </w:r>
          </w:p>
        </w:tc>
      </w:tr>
      <w:tr w:rsidR="006C46B0" w:rsidRPr="00BF5C6F" w14:paraId="2A487A62"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4A3238A7" w14:textId="77777777" w:rsidR="006C46B0" w:rsidRPr="00BF5C6F" w:rsidRDefault="006C46B0" w:rsidP="00C524F8">
            <w:pPr>
              <w:jc w:val="center"/>
              <w:rPr>
                <w:b/>
                <w:sz w:val="22"/>
                <w:szCs w:val="22"/>
                <w:lang w:val="uk-UA"/>
              </w:rPr>
            </w:pPr>
            <w:r w:rsidRPr="00BF5C6F">
              <w:rPr>
                <w:b/>
                <w:sz w:val="22"/>
                <w:szCs w:val="22"/>
                <w:lang w:val="uk-UA"/>
              </w:rPr>
              <w:t>1.</w:t>
            </w:r>
          </w:p>
        </w:tc>
        <w:tc>
          <w:tcPr>
            <w:tcW w:w="3420" w:type="dxa"/>
            <w:tcBorders>
              <w:top w:val="single" w:sz="4" w:space="0" w:color="auto"/>
              <w:left w:val="single" w:sz="4" w:space="0" w:color="auto"/>
              <w:bottom w:val="single" w:sz="4" w:space="0" w:color="auto"/>
              <w:right w:val="single" w:sz="4" w:space="0" w:color="auto"/>
            </w:tcBorders>
          </w:tcPr>
          <w:p w14:paraId="03B44001" w14:textId="77777777" w:rsidR="006C46B0" w:rsidRPr="00BF5C6F" w:rsidRDefault="006C46B0" w:rsidP="00C524F8">
            <w:pPr>
              <w:jc w:val="both"/>
              <w:rPr>
                <w:b/>
                <w:sz w:val="22"/>
                <w:szCs w:val="22"/>
                <w:lang w:val="uk-UA"/>
              </w:rPr>
            </w:pPr>
            <w:r w:rsidRPr="00BF5C6F">
              <w:rPr>
                <w:b/>
                <w:sz w:val="22"/>
                <w:szCs w:val="22"/>
                <w:lang w:val="uk-UA"/>
              </w:rPr>
              <w:t xml:space="preserve">Терміни, які вживаються в тендерній документації </w:t>
            </w:r>
          </w:p>
        </w:tc>
        <w:tc>
          <w:tcPr>
            <w:tcW w:w="6426" w:type="dxa"/>
            <w:tcBorders>
              <w:top w:val="single" w:sz="4" w:space="0" w:color="auto"/>
              <w:left w:val="single" w:sz="4" w:space="0" w:color="auto"/>
              <w:bottom w:val="single" w:sz="4" w:space="0" w:color="auto"/>
              <w:right w:val="single" w:sz="4" w:space="0" w:color="auto"/>
            </w:tcBorders>
            <w:vAlign w:val="center"/>
          </w:tcPr>
          <w:p w14:paraId="350817F8" w14:textId="77777777" w:rsidR="006C46B0" w:rsidRPr="00BF5C6F" w:rsidRDefault="006C46B0" w:rsidP="00C524F8">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Arial"/>
                <w:sz w:val="22"/>
                <w:szCs w:val="22"/>
                <w:lang w:val="uk-UA"/>
              </w:rPr>
            </w:pPr>
            <w:r w:rsidRPr="00BF5C6F">
              <w:rPr>
                <w:sz w:val="22"/>
                <w:szCs w:val="22"/>
                <w:lang w:val="uk-UA"/>
              </w:rPr>
              <w:t xml:space="preserve">1.1. Тендерну документацію розроблено відповідно до вимог </w:t>
            </w:r>
            <w:hyperlink r:id="rId5">
              <w:r w:rsidRPr="00BF5C6F">
                <w:rPr>
                  <w:sz w:val="22"/>
                  <w:szCs w:val="22"/>
                  <w:lang w:val="uk-UA"/>
                </w:rPr>
                <w:t>Закону</w:t>
              </w:r>
            </w:hyperlink>
            <w:r w:rsidRPr="00BF5C6F">
              <w:rPr>
                <w:sz w:val="22"/>
                <w:szCs w:val="22"/>
                <w:lang w:val="uk-UA"/>
              </w:rPr>
              <w:t xml:space="preserve"> України «Про публічні закупівлі» (далі - Закон)</w:t>
            </w:r>
            <w:r w:rsidRPr="00BF5C6F">
              <w:rPr>
                <w:sz w:val="22"/>
                <w:szCs w:val="22"/>
                <w:lang w:val="uk-UA" w:eastAsia="en-US"/>
              </w:rPr>
              <w:t xml:space="preserve"> </w:t>
            </w:r>
            <w:r w:rsidRPr="00BF5C6F">
              <w:rPr>
                <w:sz w:val="22"/>
                <w:szCs w:val="22"/>
                <w:lang w:val="uk-UA"/>
              </w:rPr>
              <w:t xml:space="preserve">з урахуванням Особливостей здійснення публічних </w:t>
            </w:r>
            <w:proofErr w:type="spellStart"/>
            <w:r w:rsidRPr="00BF5C6F">
              <w:rPr>
                <w:sz w:val="22"/>
                <w:szCs w:val="22"/>
                <w:lang w:val="uk-UA"/>
              </w:rPr>
              <w:t>закупівель</w:t>
            </w:r>
            <w:proofErr w:type="spellEnd"/>
            <w:r w:rsidRPr="00BF5C6F">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r w:rsidRPr="00BF5C6F">
              <w:rPr>
                <w:rFonts w:eastAsia="Arial"/>
                <w:sz w:val="22"/>
                <w:szCs w:val="22"/>
                <w:lang w:val="uk-UA"/>
              </w:rPr>
              <w:t xml:space="preserve"> </w:t>
            </w:r>
          </w:p>
          <w:p w14:paraId="128C4203" w14:textId="77777777" w:rsidR="006C46B0" w:rsidRPr="00BF5C6F" w:rsidRDefault="006C46B0" w:rsidP="00C524F8">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Arial"/>
                <w:sz w:val="22"/>
                <w:szCs w:val="22"/>
                <w:lang w:val="uk-UA"/>
              </w:rPr>
            </w:pPr>
            <w:r w:rsidRPr="00BF5C6F">
              <w:rPr>
                <w:rFonts w:eastAsia="Arial"/>
                <w:sz w:val="22"/>
                <w:szCs w:val="22"/>
                <w:lang w:val="uk-UA"/>
              </w:rPr>
              <w:t xml:space="preserve">1.2. Окремі терміни згідно цієї тендерної документації вживаються у значеннях: </w:t>
            </w:r>
          </w:p>
          <w:p w14:paraId="29CD3A6B" w14:textId="77777777" w:rsidR="006C46B0" w:rsidRPr="00BF5C6F" w:rsidRDefault="006C46B0" w:rsidP="00C524F8">
            <w:pPr>
              <w:widowControl w:val="0"/>
              <w:pBdr>
                <w:top w:val="none" w:sz="4" w:space="0" w:color="000000"/>
                <w:left w:val="none" w:sz="4" w:space="0" w:color="000000"/>
                <w:bottom w:val="none" w:sz="4" w:space="0" w:color="000000"/>
                <w:right w:val="none" w:sz="4" w:space="0" w:color="000000"/>
                <w:between w:val="none" w:sz="4" w:space="0" w:color="000000"/>
              </w:pBdr>
              <w:jc w:val="both"/>
              <w:rPr>
                <w:snapToGrid w:val="0"/>
                <w:sz w:val="22"/>
                <w:szCs w:val="22"/>
                <w:lang w:val="uk-UA"/>
              </w:rPr>
            </w:pPr>
            <w:r w:rsidRPr="00BF5C6F">
              <w:rPr>
                <w:rFonts w:eastAsia="Arial"/>
                <w:sz w:val="22"/>
                <w:szCs w:val="22"/>
                <w:lang w:val="uk-UA"/>
              </w:rPr>
              <w:t xml:space="preserve">1.2.1. </w:t>
            </w:r>
            <w:r w:rsidRPr="00BF5C6F">
              <w:rPr>
                <w:snapToGrid w:val="0"/>
                <w:sz w:val="22"/>
                <w:szCs w:val="22"/>
                <w:lang w:val="uk-UA"/>
              </w:rPr>
              <w:t xml:space="preserve">Аналогічний договір – договір, який укладений на поставку аналогічного товару (у аналогічному договорі повинна бути наявна номенклатурна позиція – </w:t>
            </w:r>
            <w:proofErr w:type="spellStart"/>
            <w:r>
              <w:rPr>
                <w:snapToGrid w:val="0"/>
                <w:sz w:val="22"/>
                <w:szCs w:val="22"/>
                <w:lang w:val="uk-UA"/>
              </w:rPr>
              <w:t>напівбрикети</w:t>
            </w:r>
            <w:proofErr w:type="spellEnd"/>
            <w:r>
              <w:rPr>
                <w:snapToGrid w:val="0"/>
                <w:sz w:val="22"/>
                <w:szCs w:val="22"/>
                <w:lang w:val="uk-UA"/>
              </w:rPr>
              <w:t xml:space="preserve"> торф’яні</w:t>
            </w:r>
            <w:r w:rsidRPr="00BF5C6F">
              <w:rPr>
                <w:snapToGrid w:val="0"/>
                <w:sz w:val="22"/>
                <w:szCs w:val="22"/>
                <w:lang w:val="uk-UA"/>
              </w:rPr>
              <w:t>).</w:t>
            </w:r>
          </w:p>
          <w:p w14:paraId="4146DFBB" w14:textId="77777777" w:rsidR="006C46B0" w:rsidRPr="00BF5C6F" w:rsidRDefault="006C46B0" w:rsidP="00C524F8">
            <w:pPr>
              <w:widowControl w:val="0"/>
              <w:pBdr>
                <w:top w:val="none" w:sz="4" w:space="0" w:color="000000"/>
                <w:left w:val="none" w:sz="4" w:space="0" w:color="000000"/>
                <w:bottom w:val="none" w:sz="4" w:space="0" w:color="000000"/>
                <w:right w:val="none" w:sz="4" w:space="0" w:color="000000"/>
                <w:between w:val="none" w:sz="4" w:space="0" w:color="000000"/>
              </w:pBdr>
              <w:jc w:val="both"/>
              <w:rPr>
                <w:snapToGrid w:val="0"/>
                <w:sz w:val="22"/>
                <w:szCs w:val="22"/>
                <w:lang w:val="uk-UA"/>
              </w:rPr>
            </w:pPr>
            <w:r w:rsidRPr="00BF5C6F">
              <w:rPr>
                <w:rStyle w:val="23"/>
              </w:rPr>
              <w:t xml:space="preserve">1.2.3.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BF5C6F">
              <w:rPr>
                <w:rStyle w:val="23"/>
              </w:rPr>
              <w:t>підвантаження</w:t>
            </w:r>
            <w:proofErr w:type="spellEnd"/>
            <w:r w:rsidRPr="00BF5C6F">
              <w:rPr>
                <w:rStyle w:val="23"/>
              </w:rPr>
              <w:t xml:space="preserve"> документів пропозиції за допомогою електронного майданчика).</w:t>
            </w:r>
          </w:p>
          <w:p w14:paraId="5701E000" w14:textId="77777777" w:rsidR="006C46B0" w:rsidRPr="00BF5C6F" w:rsidRDefault="006C46B0" w:rsidP="00C524F8">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shd w:val="clear" w:color="auto" w:fill="FFFFFF"/>
                <w:lang w:val="uk-UA"/>
              </w:rPr>
            </w:pPr>
            <w:r w:rsidRPr="00BF5C6F">
              <w:rPr>
                <w:rFonts w:eastAsia="Arial"/>
                <w:sz w:val="22"/>
                <w:szCs w:val="22"/>
                <w:lang w:val="uk-UA"/>
              </w:rPr>
              <w:t>1.3. У</w:t>
            </w:r>
            <w:r w:rsidRPr="00BF5C6F">
              <w:rPr>
                <w:sz w:val="22"/>
                <w:szCs w:val="22"/>
                <w:shd w:val="clear" w:color="auto" w:fill="FFFFFF"/>
                <w:lang w:val="uk-UA"/>
              </w:rPr>
              <w:t xml:space="preserve">сі Додатки до Тендерної документації, що завантажені до електронної системи </w:t>
            </w:r>
            <w:proofErr w:type="spellStart"/>
            <w:r w:rsidRPr="00BF5C6F">
              <w:rPr>
                <w:sz w:val="22"/>
                <w:szCs w:val="22"/>
                <w:shd w:val="clear" w:color="auto" w:fill="FFFFFF"/>
                <w:lang w:val="uk-UA"/>
              </w:rPr>
              <w:t>закупівель</w:t>
            </w:r>
            <w:proofErr w:type="spellEnd"/>
            <w:r w:rsidRPr="00BF5C6F">
              <w:rPr>
                <w:sz w:val="22"/>
                <w:szCs w:val="22"/>
                <w:shd w:val="clear" w:color="auto" w:fill="FFFFFF"/>
                <w:lang w:val="uk-UA"/>
              </w:rPr>
              <w:t xml:space="preserve">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7DFB3C62" w14:textId="77777777" w:rsidR="006C46B0" w:rsidRPr="00BF5C6F" w:rsidRDefault="006C46B0" w:rsidP="00C524F8">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lang w:val="uk-UA"/>
              </w:rPr>
            </w:pPr>
            <w:r w:rsidRPr="00BF5C6F">
              <w:rPr>
                <w:sz w:val="22"/>
                <w:szCs w:val="22"/>
                <w:shd w:val="clear" w:color="auto" w:fill="FFFFFF"/>
                <w:lang w:val="uk-UA"/>
              </w:rPr>
              <w:t>1.4.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6C46B0" w:rsidRPr="00BF5C6F" w14:paraId="022147DF"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398BC1F7" w14:textId="77777777" w:rsidR="006C46B0" w:rsidRPr="00BF5C6F" w:rsidRDefault="006C46B0" w:rsidP="00C524F8">
            <w:pPr>
              <w:tabs>
                <w:tab w:val="left" w:pos="2160"/>
                <w:tab w:val="left" w:pos="3600"/>
              </w:tabs>
              <w:jc w:val="center"/>
              <w:rPr>
                <w:b/>
                <w:sz w:val="22"/>
                <w:szCs w:val="22"/>
                <w:lang w:val="uk-UA"/>
              </w:rPr>
            </w:pPr>
            <w:r w:rsidRPr="00BF5C6F">
              <w:rPr>
                <w:b/>
                <w:sz w:val="22"/>
                <w:szCs w:val="22"/>
                <w:lang w:val="uk-UA"/>
              </w:rPr>
              <w:t>2.</w:t>
            </w:r>
          </w:p>
        </w:tc>
        <w:tc>
          <w:tcPr>
            <w:tcW w:w="3420" w:type="dxa"/>
            <w:tcBorders>
              <w:top w:val="single" w:sz="4" w:space="0" w:color="auto"/>
              <w:left w:val="single" w:sz="4" w:space="0" w:color="auto"/>
              <w:bottom w:val="single" w:sz="4" w:space="0" w:color="auto"/>
              <w:right w:val="single" w:sz="4" w:space="0" w:color="auto"/>
            </w:tcBorders>
          </w:tcPr>
          <w:p w14:paraId="419CFBB2" w14:textId="77777777" w:rsidR="006C46B0" w:rsidRPr="00BF5C6F" w:rsidRDefault="006C46B0" w:rsidP="00C524F8">
            <w:pPr>
              <w:tabs>
                <w:tab w:val="left" w:pos="2160"/>
                <w:tab w:val="left" w:pos="3600"/>
              </w:tabs>
              <w:jc w:val="both"/>
              <w:rPr>
                <w:b/>
                <w:sz w:val="22"/>
                <w:szCs w:val="22"/>
                <w:lang w:val="uk-UA"/>
              </w:rPr>
            </w:pPr>
            <w:r w:rsidRPr="00BF5C6F">
              <w:rPr>
                <w:b/>
                <w:sz w:val="22"/>
                <w:szCs w:val="22"/>
                <w:lang w:val="uk-UA"/>
              </w:rPr>
              <w:t>Інформація  про замовника торгів</w:t>
            </w:r>
          </w:p>
        </w:tc>
        <w:tc>
          <w:tcPr>
            <w:tcW w:w="6426" w:type="dxa"/>
            <w:tcBorders>
              <w:top w:val="single" w:sz="4" w:space="0" w:color="auto"/>
              <w:left w:val="single" w:sz="4" w:space="0" w:color="auto"/>
              <w:bottom w:val="single" w:sz="4" w:space="0" w:color="auto"/>
              <w:right w:val="single" w:sz="4" w:space="0" w:color="auto"/>
            </w:tcBorders>
          </w:tcPr>
          <w:p w14:paraId="3E70A2C5" w14:textId="77777777" w:rsidR="006C46B0" w:rsidRPr="00BF5C6F" w:rsidRDefault="006C46B0" w:rsidP="00C524F8">
            <w:pPr>
              <w:tabs>
                <w:tab w:val="left" w:pos="2160"/>
                <w:tab w:val="left" w:pos="3600"/>
              </w:tabs>
              <w:jc w:val="both"/>
              <w:rPr>
                <w:sz w:val="22"/>
                <w:szCs w:val="22"/>
                <w:lang w:val="uk-UA"/>
              </w:rPr>
            </w:pPr>
          </w:p>
        </w:tc>
      </w:tr>
      <w:tr w:rsidR="006C46B0" w:rsidRPr="00BF5C6F" w14:paraId="5F41DB1E"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51CEE37E" w14:textId="77777777" w:rsidR="006C46B0" w:rsidRPr="00BF5C6F" w:rsidRDefault="006C46B0" w:rsidP="00C524F8">
            <w:pPr>
              <w:tabs>
                <w:tab w:val="left" w:pos="2160"/>
                <w:tab w:val="left" w:pos="3600"/>
              </w:tabs>
              <w:jc w:val="center"/>
              <w:rPr>
                <w:sz w:val="22"/>
                <w:szCs w:val="22"/>
                <w:lang w:val="uk-UA"/>
              </w:rPr>
            </w:pPr>
            <w:r w:rsidRPr="00BF5C6F">
              <w:rPr>
                <w:sz w:val="22"/>
                <w:szCs w:val="22"/>
                <w:lang w:val="uk-UA"/>
              </w:rPr>
              <w:t>2.1.</w:t>
            </w:r>
          </w:p>
        </w:tc>
        <w:tc>
          <w:tcPr>
            <w:tcW w:w="3420" w:type="dxa"/>
            <w:tcBorders>
              <w:top w:val="single" w:sz="4" w:space="0" w:color="auto"/>
              <w:left w:val="single" w:sz="4" w:space="0" w:color="auto"/>
              <w:bottom w:val="single" w:sz="4" w:space="0" w:color="auto"/>
              <w:right w:val="single" w:sz="4" w:space="0" w:color="auto"/>
            </w:tcBorders>
          </w:tcPr>
          <w:p w14:paraId="08FA3C6F" w14:textId="77777777" w:rsidR="006C46B0" w:rsidRPr="00BF5C6F" w:rsidRDefault="006C46B0" w:rsidP="00C524F8">
            <w:pPr>
              <w:tabs>
                <w:tab w:val="left" w:pos="2160"/>
                <w:tab w:val="left" w:pos="3600"/>
              </w:tabs>
              <w:jc w:val="both"/>
              <w:rPr>
                <w:sz w:val="22"/>
                <w:szCs w:val="22"/>
                <w:lang w:val="uk-UA"/>
              </w:rPr>
            </w:pPr>
            <w:r w:rsidRPr="00BF5C6F">
              <w:rPr>
                <w:sz w:val="22"/>
                <w:szCs w:val="22"/>
                <w:lang w:val="uk-UA"/>
              </w:rPr>
              <w:t>повне найменування</w:t>
            </w:r>
          </w:p>
        </w:tc>
        <w:tc>
          <w:tcPr>
            <w:tcW w:w="6426" w:type="dxa"/>
            <w:tcBorders>
              <w:top w:val="single" w:sz="4" w:space="0" w:color="auto"/>
              <w:left w:val="single" w:sz="4" w:space="0" w:color="auto"/>
              <w:bottom w:val="single" w:sz="4" w:space="0" w:color="auto"/>
              <w:right w:val="single" w:sz="4" w:space="0" w:color="auto"/>
            </w:tcBorders>
          </w:tcPr>
          <w:p w14:paraId="02ED28C6" w14:textId="77777777" w:rsidR="006C46B0" w:rsidRPr="00BF5C6F" w:rsidRDefault="006C46B0" w:rsidP="00C524F8">
            <w:pPr>
              <w:tabs>
                <w:tab w:val="left" w:pos="2160"/>
                <w:tab w:val="left" w:pos="3600"/>
              </w:tabs>
              <w:jc w:val="both"/>
              <w:rPr>
                <w:b/>
                <w:i/>
                <w:sz w:val="22"/>
                <w:szCs w:val="22"/>
                <w:lang w:val="uk-UA"/>
              </w:rPr>
            </w:pPr>
            <w:r>
              <w:rPr>
                <w:b/>
                <w:i/>
                <w:sz w:val="22"/>
                <w:szCs w:val="22"/>
                <w:lang w:val="uk-UA"/>
              </w:rPr>
              <w:t>Комунальний заклад «</w:t>
            </w:r>
            <w:proofErr w:type="spellStart"/>
            <w:r>
              <w:rPr>
                <w:b/>
                <w:i/>
                <w:sz w:val="22"/>
                <w:szCs w:val="22"/>
                <w:lang w:val="uk-UA"/>
              </w:rPr>
              <w:t>Вербська</w:t>
            </w:r>
            <w:proofErr w:type="spellEnd"/>
            <w:r>
              <w:rPr>
                <w:b/>
                <w:i/>
                <w:sz w:val="22"/>
                <w:szCs w:val="22"/>
                <w:lang w:val="uk-UA"/>
              </w:rPr>
              <w:t xml:space="preserve"> санаторна школа І-ІІІ ступенів» Рівненської обласної ради</w:t>
            </w:r>
          </w:p>
        </w:tc>
      </w:tr>
      <w:tr w:rsidR="006C46B0" w:rsidRPr="00BF5C6F" w14:paraId="49A41686" w14:textId="77777777" w:rsidTr="00C524F8">
        <w:trPr>
          <w:trHeight w:val="557"/>
        </w:trPr>
        <w:tc>
          <w:tcPr>
            <w:tcW w:w="720" w:type="dxa"/>
            <w:tcBorders>
              <w:top w:val="single" w:sz="4" w:space="0" w:color="auto"/>
              <w:left w:val="single" w:sz="4" w:space="0" w:color="auto"/>
              <w:right w:val="single" w:sz="4" w:space="0" w:color="auto"/>
            </w:tcBorders>
          </w:tcPr>
          <w:p w14:paraId="7C7FE7A9" w14:textId="77777777" w:rsidR="006C46B0" w:rsidRPr="00BF5C6F" w:rsidRDefault="006C46B0" w:rsidP="00C524F8">
            <w:pPr>
              <w:tabs>
                <w:tab w:val="left" w:pos="2160"/>
                <w:tab w:val="left" w:pos="3600"/>
              </w:tabs>
              <w:jc w:val="center"/>
              <w:rPr>
                <w:sz w:val="22"/>
                <w:szCs w:val="22"/>
                <w:lang w:val="uk-UA"/>
              </w:rPr>
            </w:pPr>
            <w:r w:rsidRPr="00BF5C6F">
              <w:rPr>
                <w:sz w:val="22"/>
                <w:szCs w:val="22"/>
                <w:lang w:val="uk-UA"/>
              </w:rPr>
              <w:t>2.2.</w:t>
            </w:r>
          </w:p>
        </w:tc>
        <w:tc>
          <w:tcPr>
            <w:tcW w:w="3420" w:type="dxa"/>
            <w:tcBorders>
              <w:top w:val="single" w:sz="4" w:space="0" w:color="auto"/>
              <w:left w:val="single" w:sz="4" w:space="0" w:color="auto"/>
              <w:right w:val="single" w:sz="4" w:space="0" w:color="auto"/>
            </w:tcBorders>
            <w:vAlign w:val="center"/>
          </w:tcPr>
          <w:p w14:paraId="51E74677" w14:textId="77777777" w:rsidR="006C46B0" w:rsidRPr="00BF5C6F" w:rsidRDefault="006C46B0" w:rsidP="00C524F8">
            <w:pPr>
              <w:tabs>
                <w:tab w:val="left" w:pos="2160"/>
                <w:tab w:val="left" w:pos="3600"/>
              </w:tabs>
              <w:jc w:val="both"/>
              <w:rPr>
                <w:sz w:val="22"/>
                <w:szCs w:val="22"/>
                <w:lang w:val="uk-UA"/>
              </w:rPr>
            </w:pPr>
            <w:r w:rsidRPr="00BF5C6F">
              <w:rPr>
                <w:sz w:val="22"/>
                <w:szCs w:val="22"/>
                <w:lang w:val="uk-UA"/>
              </w:rPr>
              <w:t>місцезнаходження</w:t>
            </w:r>
          </w:p>
        </w:tc>
        <w:tc>
          <w:tcPr>
            <w:tcW w:w="6426" w:type="dxa"/>
            <w:tcBorders>
              <w:top w:val="single" w:sz="4" w:space="0" w:color="auto"/>
              <w:left w:val="single" w:sz="4" w:space="0" w:color="auto"/>
              <w:right w:val="single" w:sz="4" w:space="0" w:color="auto"/>
            </w:tcBorders>
          </w:tcPr>
          <w:p w14:paraId="308717AD" w14:textId="77777777" w:rsidR="006C46B0" w:rsidRPr="00BF5C6F" w:rsidRDefault="006C46B0" w:rsidP="00C524F8">
            <w:pPr>
              <w:tabs>
                <w:tab w:val="left" w:pos="2160"/>
                <w:tab w:val="left" w:pos="3600"/>
              </w:tabs>
              <w:jc w:val="both"/>
              <w:rPr>
                <w:b/>
                <w:i/>
                <w:sz w:val="22"/>
                <w:szCs w:val="22"/>
                <w:lang w:val="uk-UA"/>
              </w:rPr>
            </w:pPr>
            <w:r>
              <w:rPr>
                <w:b/>
                <w:i/>
                <w:sz w:val="22"/>
                <w:szCs w:val="22"/>
                <w:lang w:val="uk-UA"/>
              </w:rPr>
              <w:t>35670</w:t>
            </w:r>
            <w:r w:rsidRPr="00BF5C6F">
              <w:rPr>
                <w:b/>
                <w:i/>
                <w:sz w:val="22"/>
                <w:szCs w:val="22"/>
                <w:lang w:val="uk-UA"/>
              </w:rPr>
              <w:t xml:space="preserve">, Україна, </w:t>
            </w:r>
            <w:r>
              <w:rPr>
                <w:b/>
                <w:i/>
                <w:sz w:val="22"/>
                <w:szCs w:val="22"/>
                <w:lang w:val="uk-UA"/>
              </w:rPr>
              <w:t>Рівненська</w:t>
            </w:r>
            <w:r w:rsidRPr="00BF5C6F">
              <w:rPr>
                <w:b/>
                <w:i/>
                <w:sz w:val="22"/>
                <w:szCs w:val="22"/>
                <w:lang w:val="uk-UA"/>
              </w:rPr>
              <w:t xml:space="preserve"> область, </w:t>
            </w:r>
            <w:r>
              <w:rPr>
                <w:b/>
                <w:i/>
                <w:sz w:val="22"/>
                <w:szCs w:val="22"/>
                <w:lang w:val="uk-UA"/>
              </w:rPr>
              <w:t>Дубенський р-н., с</w:t>
            </w:r>
            <w:r w:rsidRPr="00BF5C6F">
              <w:rPr>
                <w:b/>
                <w:i/>
                <w:sz w:val="22"/>
                <w:szCs w:val="22"/>
                <w:lang w:val="uk-UA"/>
              </w:rPr>
              <w:t>.</w:t>
            </w:r>
            <w:r>
              <w:rPr>
                <w:b/>
                <w:i/>
                <w:sz w:val="22"/>
                <w:szCs w:val="22"/>
                <w:lang w:val="uk-UA"/>
              </w:rPr>
              <w:t> Верба, вул. Шкільна</w:t>
            </w:r>
            <w:r w:rsidRPr="00BF5C6F">
              <w:rPr>
                <w:b/>
                <w:i/>
                <w:sz w:val="22"/>
                <w:szCs w:val="22"/>
                <w:lang w:val="uk-UA"/>
              </w:rPr>
              <w:t xml:space="preserve">, буд. </w:t>
            </w:r>
            <w:r>
              <w:rPr>
                <w:b/>
                <w:i/>
                <w:sz w:val="22"/>
                <w:szCs w:val="22"/>
                <w:lang w:val="uk-UA"/>
              </w:rPr>
              <w:t>2</w:t>
            </w:r>
          </w:p>
        </w:tc>
      </w:tr>
      <w:tr w:rsidR="006C46B0" w:rsidRPr="00BF5C6F" w14:paraId="62AF7B2B"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3700E1E1" w14:textId="77777777" w:rsidR="006C46B0" w:rsidRPr="00BF5C6F" w:rsidRDefault="006C46B0" w:rsidP="00C524F8">
            <w:pPr>
              <w:tabs>
                <w:tab w:val="left" w:pos="2160"/>
                <w:tab w:val="left" w:pos="3600"/>
              </w:tabs>
              <w:jc w:val="center"/>
              <w:rPr>
                <w:sz w:val="22"/>
                <w:szCs w:val="22"/>
                <w:lang w:val="uk-UA"/>
              </w:rPr>
            </w:pPr>
            <w:r w:rsidRPr="00BF5C6F">
              <w:rPr>
                <w:sz w:val="22"/>
                <w:szCs w:val="22"/>
                <w:lang w:val="uk-UA"/>
              </w:rPr>
              <w:t>2.3.</w:t>
            </w:r>
          </w:p>
        </w:tc>
        <w:tc>
          <w:tcPr>
            <w:tcW w:w="3420" w:type="dxa"/>
            <w:tcBorders>
              <w:top w:val="single" w:sz="4" w:space="0" w:color="auto"/>
              <w:left w:val="single" w:sz="4" w:space="0" w:color="auto"/>
              <w:bottom w:val="single" w:sz="4" w:space="0" w:color="auto"/>
              <w:right w:val="single" w:sz="4" w:space="0" w:color="auto"/>
            </w:tcBorders>
          </w:tcPr>
          <w:p w14:paraId="37E64E5A" w14:textId="77777777" w:rsidR="006C46B0" w:rsidRPr="00BF5C6F" w:rsidRDefault="006C46B0" w:rsidP="00C524F8">
            <w:pPr>
              <w:tabs>
                <w:tab w:val="left" w:pos="2160"/>
                <w:tab w:val="left" w:pos="3600"/>
              </w:tabs>
              <w:jc w:val="both"/>
              <w:rPr>
                <w:sz w:val="22"/>
                <w:szCs w:val="22"/>
                <w:lang w:val="uk-UA"/>
              </w:rPr>
            </w:pPr>
            <w:r w:rsidRPr="00BF5C6F">
              <w:rPr>
                <w:sz w:val="22"/>
                <w:szCs w:val="22"/>
                <w:lang w:val="uk-UA"/>
              </w:rPr>
              <w:t xml:space="preserve">посадова особа замовника, уповноважена здійснювати зв'язок з учасниками </w:t>
            </w:r>
          </w:p>
        </w:tc>
        <w:tc>
          <w:tcPr>
            <w:tcW w:w="6426" w:type="dxa"/>
            <w:tcBorders>
              <w:top w:val="single" w:sz="4" w:space="0" w:color="auto"/>
              <w:left w:val="single" w:sz="4" w:space="0" w:color="auto"/>
              <w:bottom w:val="single" w:sz="4" w:space="0" w:color="auto"/>
              <w:right w:val="single" w:sz="4" w:space="0" w:color="auto"/>
            </w:tcBorders>
          </w:tcPr>
          <w:p w14:paraId="1958B5D4" w14:textId="77777777" w:rsidR="006C46B0" w:rsidRPr="00BF5C6F" w:rsidRDefault="006C46B0" w:rsidP="00C524F8">
            <w:pPr>
              <w:jc w:val="both"/>
              <w:rPr>
                <w:b/>
                <w:bCs/>
                <w:i/>
                <w:sz w:val="22"/>
                <w:szCs w:val="22"/>
                <w:lang w:val="uk-UA"/>
              </w:rPr>
            </w:pPr>
            <w:r w:rsidRPr="00BF5C6F">
              <w:rPr>
                <w:i/>
                <w:sz w:val="22"/>
                <w:szCs w:val="22"/>
                <w:lang w:val="uk-UA"/>
              </w:rPr>
              <w:t xml:space="preserve">ПІБ:  </w:t>
            </w:r>
            <w:proofErr w:type="spellStart"/>
            <w:r>
              <w:rPr>
                <w:b/>
                <w:bCs/>
                <w:i/>
                <w:sz w:val="22"/>
                <w:szCs w:val="22"/>
                <w:lang w:val="uk-UA"/>
              </w:rPr>
              <w:t>Климюк</w:t>
            </w:r>
            <w:proofErr w:type="spellEnd"/>
            <w:r>
              <w:rPr>
                <w:b/>
                <w:bCs/>
                <w:i/>
                <w:sz w:val="22"/>
                <w:szCs w:val="22"/>
                <w:lang w:val="uk-UA"/>
              </w:rPr>
              <w:t xml:space="preserve"> Софія Романівна</w:t>
            </w:r>
          </w:p>
          <w:p w14:paraId="7B444567" w14:textId="77777777" w:rsidR="006C46B0" w:rsidRPr="00BF5C6F" w:rsidRDefault="006C46B0" w:rsidP="00C524F8">
            <w:pPr>
              <w:jc w:val="both"/>
              <w:rPr>
                <w:b/>
                <w:i/>
                <w:sz w:val="22"/>
                <w:szCs w:val="22"/>
                <w:lang w:val="uk-UA"/>
              </w:rPr>
            </w:pPr>
            <w:r w:rsidRPr="00BF5C6F">
              <w:rPr>
                <w:i/>
                <w:sz w:val="22"/>
                <w:szCs w:val="22"/>
                <w:lang w:val="uk-UA"/>
              </w:rPr>
              <w:t xml:space="preserve">Посада: </w:t>
            </w:r>
            <w:r>
              <w:rPr>
                <w:b/>
                <w:i/>
                <w:sz w:val="22"/>
                <w:szCs w:val="22"/>
                <w:lang w:val="uk-UA"/>
              </w:rPr>
              <w:t xml:space="preserve">юрисконсульт, уповноважена особа з питань державних </w:t>
            </w:r>
            <w:proofErr w:type="spellStart"/>
            <w:r>
              <w:rPr>
                <w:b/>
                <w:i/>
                <w:sz w:val="22"/>
                <w:szCs w:val="22"/>
                <w:lang w:val="uk-UA"/>
              </w:rPr>
              <w:t>закупівель</w:t>
            </w:r>
            <w:proofErr w:type="spellEnd"/>
          </w:p>
          <w:p w14:paraId="052773E3" w14:textId="77777777" w:rsidR="006C46B0" w:rsidRPr="00BF5C6F" w:rsidRDefault="006C46B0" w:rsidP="00C524F8">
            <w:pPr>
              <w:widowControl w:val="0"/>
              <w:jc w:val="both"/>
              <w:rPr>
                <w:b/>
                <w:bCs/>
                <w:i/>
                <w:sz w:val="22"/>
                <w:szCs w:val="22"/>
                <w:lang w:val="uk-UA"/>
              </w:rPr>
            </w:pPr>
            <w:r w:rsidRPr="00BF5C6F">
              <w:rPr>
                <w:i/>
                <w:sz w:val="22"/>
                <w:szCs w:val="22"/>
                <w:lang w:val="uk-UA"/>
              </w:rPr>
              <w:t xml:space="preserve">Телефони: </w:t>
            </w:r>
            <w:r>
              <w:rPr>
                <w:b/>
                <w:bCs/>
                <w:i/>
                <w:sz w:val="22"/>
                <w:szCs w:val="22"/>
                <w:lang w:val="uk-UA"/>
              </w:rPr>
              <w:t>0681992089</w:t>
            </w:r>
          </w:p>
          <w:p w14:paraId="55957B7E" w14:textId="77777777" w:rsidR="006C46B0" w:rsidRPr="00BF5C6F" w:rsidRDefault="006C46B0" w:rsidP="00C524F8">
            <w:pPr>
              <w:jc w:val="both"/>
              <w:rPr>
                <w:b/>
                <w:i/>
                <w:sz w:val="22"/>
                <w:szCs w:val="22"/>
                <w:lang w:val="uk-UA"/>
              </w:rPr>
            </w:pPr>
            <w:r w:rsidRPr="00BF5C6F">
              <w:rPr>
                <w:i/>
                <w:sz w:val="22"/>
                <w:szCs w:val="22"/>
                <w:lang w:val="uk-UA"/>
              </w:rPr>
              <w:t>Електронна адреса</w:t>
            </w:r>
            <w:r w:rsidRPr="00BF5C6F">
              <w:rPr>
                <w:b/>
                <w:i/>
                <w:sz w:val="22"/>
                <w:szCs w:val="22"/>
                <w:lang w:val="uk-UA"/>
              </w:rPr>
              <w:t xml:space="preserve">: </w:t>
            </w:r>
            <w:proofErr w:type="spellStart"/>
            <w:r>
              <w:rPr>
                <w:rFonts w:ascii="Arial" w:hAnsi="Arial" w:cs="Arial"/>
                <w:b/>
                <w:bCs/>
                <w:color w:val="343840"/>
                <w:sz w:val="18"/>
                <w:szCs w:val="18"/>
                <w:shd w:val="clear" w:color="auto" w:fill="FFFFFF"/>
                <w:lang w:val="en-US"/>
              </w:rPr>
              <w:t>verba</w:t>
            </w:r>
            <w:proofErr w:type="spellEnd"/>
            <w:r w:rsidRPr="00187A3F">
              <w:rPr>
                <w:rFonts w:ascii="Arial" w:hAnsi="Arial" w:cs="Arial"/>
                <w:b/>
                <w:bCs/>
                <w:color w:val="343840"/>
                <w:sz w:val="18"/>
                <w:szCs w:val="18"/>
                <w:shd w:val="clear" w:color="auto" w:fill="FFFFFF"/>
              </w:rPr>
              <w:t>_</w:t>
            </w:r>
            <w:proofErr w:type="spellStart"/>
            <w:r>
              <w:rPr>
                <w:rFonts w:ascii="Arial" w:hAnsi="Arial" w:cs="Arial"/>
                <w:b/>
                <w:bCs/>
                <w:color w:val="343840"/>
                <w:sz w:val="18"/>
                <w:szCs w:val="18"/>
                <w:shd w:val="clear" w:color="auto" w:fill="FFFFFF"/>
                <w:lang w:val="en-US"/>
              </w:rPr>
              <w:t>internat</w:t>
            </w:r>
            <w:proofErr w:type="spellEnd"/>
            <w:r>
              <w:rPr>
                <w:rFonts w:ascii="Arial" w:hAnsi="Arial" w:cs="Arial"/>
                <w:b/>
                <w:bCs/>
                <w:color w:val="343840"/>
                <w:sz w:val="18"/>
                <w:szCs w:val="18"/>
                <w:shd w:val="clear" w:color="auto" w:fill="FFFFFF"/>
              </w:rPr>
              <w:t>@ukr.net</w:t>
            </w:r>
          </w:p>
        </w:tc>
      </w:tr>
      <w:tr w:rsidR="006C46B0" w:rsidRPr="00986BC6" w14:paraId="61C3F2C9"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01151E21" w14:textId="77777777" w:rsidR="006C46B0" w:rsidRPr="00BF5C6F" w:rsidRDefault="006C46B0" w:rsidP="00C524F8">
            <w:pPr>
              <w:tabs>
                <w:tab w:val="left" w:pos="2160"/>
                <w:tab w:val="left" w:pos="3600"/>
              </w:tabs>
              <w:jc w:val="center"/>
              <w:rPr>
                <w:b/>
                <w:sz w:val="22"/>
                <w:szCs w:val="22"/>
                <w:lang w:val="uk-UA"/>
              </w:rPr>
            </w:pPr>
            <w:r w:rsidRPr="00BF5C6F">
              <w:rPr>
                <w:b/>
                <w:sz w:val="22"/>
                <w:szCs w:val="22"/>
                <w:lang w:val="uk-UA"/>
              </w:rPr>
              <w:t>3.</w:t>
            </w:r>
          </w:p>
        </w:tc>
        <w:tc>
          <w:tcPr>
            <w:tcW w:w="3420" w:type="dxa"/>
            <w:tcBorders>
              <w:top w:val="single" w:sz="4" w:space="0" w:color="auto"/>
              <w:left w:val="single" w:sz="4" w:space="0" w:color="auto"/>
              <w:bottom w:val="single" w:sz="4" w:space="0" w:color="auto"/>
              <w:right w:val="single" w:sz="4" w:space="0" w:color="auto"/>
            </w:tcBorders>
          </w:tcPr>
          <w:p w14:paraId="223194FB" w14:textId="77777777" w:rsidR="006C46B0" w:rsidRPr="00BF5C6F" w:rsidRDefault="006C46B0" w:rsidP="00C524F8">
            <w:pPr>
              <w:tabs>
                <w:tab w:val="left" w:pos="2160"/>
                <w:tab w:val="left" w:pos="3600"/>
              </w:tabs>
              <w:jc w:val="both"/>
              <w:rPr>
                <w:b/>
                <w:sz w:val="22"/>
                <w:szCs w:val="22"/>
                <w:lang w:val="uk-UA"/>
              </w:rPr>
            </w:pPr>
            <w:r w:rsidRPr="00BF5C6F">
              <w:rPr>
                <w:b/>
                <w:sz w:val="22"/>
                <w:szCs w:val="22"/>
                <w:lang w:val="uk-UA"/>
              </w:rPr>
              <w:t>Процедура закупівлі</w:t>
            </w:r>
          </w:p>
        </w:tc>
        <w:tc>
          <w:tcPr>
            <w:tcW w:w="6426" w:type="dxa"/>
            <w:tcBorders>
              <w:top w:val="single" w:sz="4" w:space="0" w:color="auto"/>
              <w:left w:val="single" w:sz="4" w:space="0" w:color="auto"/>
              <w:bottom w:val="single" w:sz="4" w:space="0" w:color="auto"/>
              <w:right w:val="single" w:sz="4" w:space="0" w:color="auto"/>
            </w:tcBorders>
          </w:tcPr>
          <w:p w14:paraId="632D357A" w14:textId="77777777" w:rsidR="006C46B0" w:rsidRPr="00BF5C6F" w:rsidRDefault="006C46B0" w:rsidP="00C524F8">
            <w:pPr>
              <w:jc w:val="both"/>
              <w:rPr>
                <w:b/>
                <w:i/>
                <w:sz w:val="22"/>
                <w:szCs w:val="22"/>
                <w:lang w:val="uk-UA"/>
              </w:rPr>
            </w:pPr>
            <w:r w:rsidRPr="00BF5C6F">
              <w:rPr>
                <w:b/>
                <w:i/>
                <w:sz w:val="22"/>
                <w:szCs w:val="22"/>
                <w:lang w:val="uk-UA"/>
              </w:rPr>
              <w:t xml:space="preserve">Відкриті торги </w:t>
            </w:r>
          </w:p>
          <w:p w14:paraId="58697BEC" w14:textId="77777777" w:rsidR="006C46B0" w:rsidRPr="00BF5C6F" w:rsidRDefault="006C46B0" w:rsidP="00C524F8">
            <w:pPr>
              <w:tabs>
                <w:tab w:val="left" w:pos="2160"/>
                <w:tab w:val="left" w:pos="3600"/>
              </w:tabs>
              <w:jc w:val="both"/>
              <w:rPr>
                <w:sz w:val="22"/>
                <w:szCs w:val="22"/>
                <w:lang w:val="uk-UA"/>
              </w:rPr>
            </w:pPr>
            <w:r w:rsidRPr="00BF5C6F">
              <w:rPr>
                <w:i/>
                <w:sz w:val="22"/>
                <w:szCs w:val="22"/>
                <w:lang w:val="uk-UA"/>
              </w:rPr>
              <w:t xml:space="preserve">Процедура закупівлі Відкриті торги проводиться Замовником з урахуванням Постанови від 12 жовтня 2022 р. № 1178 «Про </w:t>
            </w:r>
            <w:r w:rsidRPr="00BF5C6F">
              <w:rPr>
                <w:i/>
                <w:sz w:val="22"/>
                <w:szCs w:val="22"/>
                <w:lang w:val="uk-UA"/>
              </w:rPr>
              <w:lastRenderedPageBreak/>
              <w:t xml:space="preserve">затвердження особливостей здійснення публічних </w:t>
            </w:r>
            <w:proofErr w:type="spellStart"/>
            <w:r w:rsidRPr="00BF5C6F">
              <w:rPr>
                <w:i/>
                <w:sz w:val="22"/>
                <w:szCs w:val="22"/>
                <w:lang w:val="uk-UA"/>
              </w:rPr>
              <w:t>закупівель</w:t>
            </w:r>
            <w:proofErr w:type="spellEnd"/>
            <w:r w:rsidRPr="00BF5C6F">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tc>
      </w:tr>
      <w:tr w:rsidR="006C46B0" w:rsidRPr="00BF5C6F" w14:paraId="5F51D2DB"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3545F1FF" w14:textId="77777777" w:rsidR="006C46B0" w:rsidRPr="00BF5C6F" w:rsidRDefault="006C46B0" w:rsidP="00C524F8">
            <w:pPr>
              <w:tabs>
                <w:tab w:val="left" w:pos="2160"/>
                <w:tab w:val="left" w:pos="3600"/>
              </w:tabs>
              <w:jc w:val="center"/>
              <w:rPr>
                <w:b/>
                <w:sz w:val="22"/>
                <w:szCs w:val="22"/>
                <w:lang w:val="uk-UA"/>
              </w:rPr>
            </w:pPr>
            <w:r w:rsidRPr="00BF5C6F">
              <w:rPr>
                <w:b/>
                <w:sz w:val="22"/>
                <w:szCs w:val="22"/>
                <w:lang w:val="uk-UA"/>
              </w:rPr>
              <w:lastRenderedPageBreak/>
              <w:t>3.1.</w:t>
            </w:r>
          </w:p>
        </w:tc>
        <w:tc>
          <w:tcPr>
            <w:tcW w:w="3420" w:type="dxa"/>
            <w:tcBorders>
              <w:top w:val="single" w:sz="4" w:space="0" w:color="auto"/>
              <w:left w:val="single" w:sz="4" w:space="0" w:color="auto"/>
              <w:bottom w:val="single" w:sz="4" w:space="0" w:color="auto"/>
              <w:right w:val="single" w:sz="4" w:space="0" w:color="auto"/>
            </w:tcBorders>
          </w:tcPr>
          <w:p w14:paraId="57618978" w14:textId="77777777" w:rsidR="006C46B0" w:rsidRPr="00BF5C6F" w:rsidRDefault="006C46B0" w:rsidP="00C524F8">
            <w:pPr>
              <w:tabs>
                <w:tab w:val="left" w:pos="2160"/>
                <w:tab w:val="left" w:pos="3600"/>
              </w:tabs>
              <w:jc w:val="both"/>
              <w:rPr>
                <w:sz w:val="22"/>
                <w:szCs w:val="22"/>
                <w:lang w:val="uk-UA"/>
              </w:rPr>
            </w:pPr>
            <w:r w:rsidRPr="00BF5C6F">
              <w:rPr>
                <w:sz w:val="22"/>
                <w:szCs w:val="22"/>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6" w:type="dxa"/>
            <w:tcBorders>
              <w:top w:val="single" w:sz="4" w:space="0" w:color="auto"/>
              <w:left w:val="single" w:sz="4" w:space="0" w:color="auto"/>
              <w:bottom w:val="single" w:sz="4" w:space="0" w:color="auto"/>
              <w:right w:val="single" w:sz="4" w:space="0" w:color="auto"/>
            </w:tcBorders>
          </w:tcPr>
          <w:p w14:paraId="53E3A585" w14:textId="77777777" w:rsidR="006C46B0" w:rsidRPr="00BF5C6F" w:rsidRDefault="006C46B0" w:rsidP="00C524F8">
            <w:pPr>
              <w:tabs>
                <w:tab w:val="left" w:pos="2160"/>
                <w:tab w:val="left" w:pos="3600"/>
              </w:tabs>
              <w:jc w:val="both"/>
              <w:rPr>
                <w:sz w:val="22"/>
                <w:szCs w:val="22"/>
                <w:lang w:val="uk-UA" w:eastAsia="uk-UA"/>
              </w:rPr>
            </w:pPr>
            <w:r w:rsidRPr="00BF5C6F">
              <w:rPr>
                <w:sz w:val="22"/>
                <w:szCs w:val="22"/>
                <w:lang w:val="uk-UA" w:eastAsia="en-US"/>
              </w:rPr>
              <w:t xml:space="preserve">До розгляду не приймається пропозиція, </w:t>
            </w:r>
            <w:r w:rsidRPr="00BF5C6F">
              <w:rPr>
                <w:sz w:val="22"/>
                <w:szCs w:val="22"/>
                <w:shd w:val="solid" w:color="FFFFFF" w:fill="FFFFFF"/>
                <w:lang w:val="uk-UA" w:eastAsia="en-US"/>
              </w:rPr>
              <w:t>ціна якої є вищою, ніж очікувана вартість предмета закупівлі, визначена замовником в оголошенні про проведення відкритих торгів</w:t>
            </w:r>
          </w:p>
        </w:tc>
      </w:tr>
      <w:tr w:rsidR="006C46B0" w:rsidRPr="00BF5C6F" w14:paraId="2E0C1FEC"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6112F8D8" w14:textId="77777777" w:rsidR="006C46B0" w:rsidRPr="00BF5C6F" w:rsidRDefault="006C46B0" w:rsidP="00C524F8">
            <w:pPr>
              <w:tabs>
                <w:tab w:val="left" w:pos="2160"/>
                <w:tab w:val="left" w:pos="3600"/>
              </w:tabs>
              <w:jc w:val="center"/>
              <w:rPr>
                <w:b/>
                <w:sz w:val="22"/>
                <w:szCs w:val="22"/>
                <w:lang w:val="uk-UA"/>
              </w:rPr>
            </w:pPr>
            <w:r w:rsidRPr="00BF5C6F">
              <w:rPr>
                <w:b/>
                <w:sz w:val="22"/>
                <w:szCs w:val="22"/>
                <w:lang w:val="uk-UA"/>
              </w:rPr>
              <w:t>4.</w:t>
            </w:r>
          </w:p>
        </w:tc>
        <w:tc>
          <w:tcPr>
            <w:tcW w:w="3420" w:type="dxa"/>
            <w:tcBorders>
              <w:top w:val="single" w:sz="4" w:space="0" w:color="auto"/>
              <w:left w:val="single" w:sz="4" w:space="0" w:color="auto"/>
              <w:bottom w:val="single" w:sz="4" w:space="0" w:color="auto"/>
              <w:right w:val="single" w:sz="4" w:space="0" w:color="auto"/>
            </w:tcBorders>
          </w:tcPr>
          <w:p w14:paraId="2FE155C7" w14:textId="77777777" w:rsidR="006C46B0" w:rsidRPr="00BF5C6F" w:rsidRDefault="006C46B0" w:rsidP="00C524F8">
            <w:pPr>
              <w:tabs>
                <w:tab w:val="left" w:pos="2160"/>
                <w:tab w:val="left" w:pos="3600"/>
              </w:tabs>
              <w:jc w:val="both"/>
              <w:rPr>
                <w:b/>
                <w:sz w:val="22"/>
                <w:szCs w:val="22"/>
                <w:lang w:val="uk-UA"/>
              </w:rPr>
            </w:pPr>
            <w:r w:rsidRPr="00BF5C6F">
              <w:rPr>
                <w:b/>
                <w:sz w:val="22"/>
                <w:szCs w:val="22"/>
                <w:lang w:val="uk-UA"/>
              </w:rPr>
              <w:t>Інформація   про предмет закупівлі</w:t>
            </w:r>
          </w:p>
        </w:tc>
        <w:tc>
          <w:tcPr>
            <w:tcW w:w="6426" w:type="dxa"/>
            <w:tcBorders>
              <w:top w:val="single" w:sz="4" w:space="0" w:color="auto"/>
              <w:left w:val="single" w:sz="4" w:space="0" w:color="auto"/>
              <w:bottom w:val="single" w:sz="4" w:space="0" w:color="auto"/>
              <w:right w:val="single" w:sz="4" w:space="0" w:color="auto"/>
            </w:tcBorders>
          </w:tcPr>
          <w:p w14:paraId="72A48EED" w14:textId="77777777" w:rsidR="006C46B0" w:rsidRPr="00BF5C6F" w:rsidRDefault="006C46B0" w:rsidP="00C524F8">
            <w:pPr>
              <w:tabs>
                <w:tab w:val="left" w:pos="2160"/>
                <w:tab w:val="left" w:pos="3600"/>
              </w:tabs>
              <w:jc w:val="both"/>
              <w:rPr>
                <w:sz w:val="22"/>
                <w:szCs w:val="22"/>
                <w:lang w:val="uk-UA"/>
              </w:rPr>
            </w:pPr>
          </w:p>
        </w:tc>
      </w:tr>
      <w:tr w:rsidR="006C46B0" w:rsidRPr="00BF5C6F" w14:paraId="4C4D4243" w14:textId="77777777" w:rsidTr="00C524F8">
        <w:trPr>
          <w:trHeight w:val="1016"/>
        </w:trPr>
        <w:tc>
          <w:tcPr>
            <w:tcW w:w="720" w:type="dxa"/>
            <w:tcBorders>
              <w:top w:val="single" w:sz="4" w:space="0" w:color="auto"/>
              <w:left w:val="single" w:sz="4" w:space="0" w:color="auto"/>
              <w:bottom w:val="single" w:sz="4" w:space="0" w:color="auto"/>
              <w:right w:val="single" w:sz="4" w:space="0" w:color="auto"/>
            </w:tcBorders>
          </w:tcPr>
          <w:p w14:paraId="22316419" w14:textId="77777777" w:rsidR="006C46B0" w:rsidRPr="00BF5C6F" w:rsidRDefault="006C46B0" w:rsidP="00C524F8">
            <w:pPr>
              <w:tabs>
                <w:tab w:val="left" w:pos="2160"/>
                <w:tab w:val="left" w:pos="3600"/>
              </w:tabs>
              <w:jc w:val="center"/>
              <w:rPr>
                <w:sz w:val="22"/>
                <w:szCs w:val="22"/>
                <w:lang w:val="uk-UA"/>
              </w:rPr>
            </w:pPr>
            <w:r w:rsidRPr="00BF5C6F">
              <w:rPr>
                <w:sz w:val="22"/>
                <w:szCs w:val="22"/>
                <w:lang w:val="uk-UA"/>
              </w:rPr>
              <w:t>4.1.</w:t>
            </w:r>
          </w:p>
        </w:tc>
        <w:tc>
          <w:tcPr>
            <w:tcW w:w="3420" w:type="dxa"/>
            <w:tcBorders>
              <w:top w:val="single" w:sz="4" w:space="0" w:color="auto"/>
              <w:left w:val="single" w:sz="4" w:space="0" w:color="auto"/>
              <w:bottom w:val="single" w:sz="4" w:space="0" w:color="auto"/>
              <w:right w:val="single" w:sz="4" w:space="0" w:color="auto"/>
            </w:tcBorders>
          </w:tcPr>
          <w:p w14:paraId="5BD9D1DF" w14:textId="77777777" w:rsidR="006C46B0" w:rsidRPr="00BF5C6F" w:rsidRDefault="006C46B0" w:rsidP="00C524F8">
            <w:pPr>
              <w:tabs>
                <w:tab w:val="left" w:pos="2160"/>
                <w:tab w:val="left" w:pos="3600"/>
              </w:tabs>
              <w:jc w:val="both"/>
              <w:rPr>
                <w:sz w:val="22"/>
                <w:szCs w:val="22"/>
                <w:lang w:val="uk-UA"/>
              </w:rPr>
            </w:pPr>
            <w:r w:rsidRPr="00BF5C6F">
              <w:rPr>
                <w:sz w:val="22"/>
                <w:szCs w:val="22"/>
                <w:lang w:val="uk-UA"/>
              </w:rPr>
              <w:t>назва предмета закупівлі</w:t>
            </w:r>
          </w:p>
        </w:tc>
        <w:tc>
          <w:tcPr>
            <w:tcW w:w="6426" w:type="dxa"/>
            <w:tcBorders>
              <w:top w:val="single" w:sz="4" w:space="0" w:color="auto"/>
              <w:left w:val="single" w:sz="4" w:space="0" w:color="auto"/>
              <w:bottom w:val="single" w:sz="4" w:space="0" w:color="auto"/>
              <w:right w:val="single" w:sz="4" w:space="0" w:color="auto"/>
            </w:tcBorders>
            <w:vAlign w:val="center"/>
          </w:tcPr>
          <w:p w14:paraId="4E553A18" w14:textId="77777777" w:rsidR="006C46B0" w:rsidRDefault="006C46B0" w:rsidP="00C524F8">
            <w:pPr>
              <w:jc w:val="both"/>
              <w:rPr>
                <w:b/>
                <w:i/>
                <w:sz w:val="22"/>
                <w:szCs w:val="22"/>
                <w:lang w:val="uk-UA"/>
              </w:rPr>
            </w:pPr>
            <w:proofErr w:type="spellStart"/>
            <w:r>
              <w:rPr>
                <w:b/>
                <w:i/>
                <w:sz w:val="22"/>
                <w:szCs w:val="22"/>
                <w:lang w:val="uk-UA"/>
              </w:rPr>
              <w:t>Напівб</w:t>
            </w:r>
            <w:r w:rsidRPr="00BF5C6F">
              <w:rPr>
                <w:b/>
                <w:i/>
                <w:sz w:val="22"/>
                <w:szCs w:val="22"/>
                <w:lang w:val="uk-UA"/>
              </w:rPr>
              <w:t>рикет</w:t>
            </w:r>
            <w:r>
              <w:rPr>
                <w:b/>
                <w:i/>
                <w:sz w:val="22"/>
                <w:szCs w:val="22"/>
                <w:lang w:val="uk-UA"/>
              </w:rPr>
              <w:t>и</w:t>
            </w:r>
            <w:proofErr w:type="spellEnd"/>
            <w:r>
              <w:rPr>
                <w:b/>
                <w:i/>
                <w:sz w:val="22"/>
                <w:szCs w:val="22"/>
                <w:lang w:val="uk-UA"/>
              </w:rPr>
              <w:t xml:space="preserve"> торф’яні </w:t>
            </w:r>
          </w:p>
          <w:p w14:paraId="36A27BA4" w14:textId="77777777" w:rsidR="006C46B0" w:rsidRPr="00BF5C6F" w:rsidRDefault="006C46B0" w:rsidP="00C524F8">
            <w:pPr>
              <w:jc w:val="both"/>
              <w:rPr>
                <w:b/>
                <w:sz w:val="22"/>
                <w:szCs w:val="22"/>
                <w:lang w:val="uk-UA"/>
              </w:rPr>
            </w:pPr>
            <w:r w:rsidRPr="00BF5C6F">
              <w:rPr>
                <w:b/>
                <w:i/>
                <w:sz w:val="22"/>
                <w:szCs w:val="22"/>
                <w:lang w:val="uk-UA"/>
              </w:rPr>
              <w:t>«код ДК 021:2015 “Єдиний закупівельний словник” - 09110000-3 - Тверде паливо»</w:t>
            </w:r>
          </w:p>
          <w:p w14:paraId="126E2304" w14:textId="77777777" w:rsidR="006C46B0" w:rsidRPr="00BF5C6F" w:rsidRDefault="006C46B0" w:rsidP="00C524F8">
            <w:pPr>
              <w:jc w:val="both"/>
              <w:rPr>
                <w:b/>
                <w:bCs/>
                <w:i/>
                <w:sz w:val="22"/>
                <w:szCs w:val="22"/>
                <w:lang w:val="uk-UA"/>
              </w:rPr>
            </w:pPr>
          </w:p>
          <w:p w14:paraId="2641FB2A" w14:textId="77777777" w:rsidR="006C46B0" w:rsidRPr="00BF5C6F" w:rsidRDefault="006C46B0" w:rsidP="00C524F8">
            <w:pPr>
              <w:jc w:val="both"/>
              <w:rPr>
                <w:b/>
                <w:bCs/>
                <w:i/>
                <w:sz w:val="22"/>
                <w:szCs w:val="22"/>
                <w:lang w:val="uk-UA"/>
              </w:rPr>
            </w:pPr>
            <w:r w:rsidRPr="00BF5C6F">
              <w:rPr>
                <w:b/>
                <w:bCs/>
                <w:i/>
                <w:sz w:val="22"/>
                <w:szCs w:val="22"/>
                <w:lang w:val="uk-UA"/>
              </w:rPr>
              <w:t xml:space="preserve">Код номенклатурної позиції: </w:t>
            </w:r>
            <w:r w:rsidRPr="00BF5C6F">
              <w:rPr>
                <w:b/>
                <w:i/>
                <w:sz w:val="22"/>
                <w:szCs w:val="22"/>
                <w:lang w:val="uk-UA"/>
              </w:rPr>
              <w:t>09112</w:t>
            </w:r>
            <w:r>
              <w:rPr>
                <w:b/>
                <w:i/>
                <w:sz w:val="22"/>
                <w:szCs w:val="22"/>
                <w:lang w:val="uk-UA"/>
              </w:rPr>
              <w:t>00</w:t>
            </w:r>
            <w:r w:rsidRPr="00BF5C6F">
              <w:rPr>
                <w:b/>
                <w:i/>
                <w:sz w:val="22"/>
                <w:szCs w:val="22"/>
                <w:lang w:val="uk-UA"/>
              </w:rPr>
              <w:t>0-</w:t>
            </w:r>
            <w:r>
              <w:rPr>
                <w:b/>
                <w:i/>
                <w:sz w:val="22"/>
                <w:szCs w:val="22"/>
                <w:lang w:val="uk-UA"/>
              </w:rPr>
              <w:t>7</w:t>
            </w:r>
            <w:r w:rsidRPr="00BF5C6F">
              <w:rPr>
                <w:b/>
                <w:i/>
                <w:sz w:val="22"/>
                <w:szCs w:val="22"/>
                <w:lang w:val="uk-UA"/>
              </w:rPr>
              <w:t xml:space="preserve"> - Б</w:t>
            </w:r>
            <w:r>
              <w:rPr>
                <w:b/>
                <w:i/>
                <w:sz w:val="22"/>
                <w:szCs w:val="22"/>
                <w:lang w:val="uk-UA"/>
              </w:rPr>
              <w:t>уре</w:t>
            </w:r>
            <w:r w:rsidRPr="00BF5C6F">
              <w:rPr>
                <w:b/>
                <w:i/>
                <w:sz w:val="22"/>
                <w:szCs w:val="22"/>
                <w:lang w:val="uk-UA"/>
              </w:rPr>
              <w:t xml:space="preserve"> вугілля</w:t>
            </w:r>
            <w:r w:rsidRPr="00BF5C6F">
              <w:rPr>
                <w:b/>
                <w:bCs/>
                <w:i/>
                <w:sz w:val="22"/>
                <w:szCs w:val="22"/>
                <w:lang w:val="uk-UA"/>
              </w:rPr>
              <w:t xml:space="preserve"> </w:t>
            </w:r>
            <w:r>
              <w:rPr>
                <w:b/>
                <w:bCs/>
                <w:i/>
                <w:sz w:val="22"/>
                <w:szCs w:val="22"/>
                <w:lang w:val="uk-UA"/>
              </w:rPr>
              <w:t>і торф</w:t>
            </w:r>
          </w:p>
        </w:tc>
      </w:tr>
      <w:tr w:rsidR="006C46B0" w:rsidRPr="00BF5C6F" w14:paraId="7DA0F86A"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4AF3F388" w14:textId="77777777" w:rsidR="006C46B0" w:rsidRPr="00BF5C6F" w:rsidRDefault="006C46B0" w:rsidP="00C524F8">
            <w:pPr>
              <w:tabs>
                <w:tab w:val="left" w:pos="2160"/>
                <w:tab w:val="left" w:pos="3600"/>
              </w:tabs>
              <w:jc w:val="center"/>
              <w:rPr>
                <w:sz w:val="22"/>
                <w:szCs w:val="22"/>
                <w:lang w:val="uk-UA"/>
              </w:rPr>
            </w:pPr>
            <w:r w:rsidRPr="00BF5C6F">
              <w:rPr>
                <w:sz w:val="22"/>
                <w:szCs w:val="22"/>
                <w:lang w:val="uk-UA"/>
              </w:rPr>
              <w:t>4.2.</w:t>
            </w:r>
          </w:p>
        </w:tc>
        <w:tc>
          <w:tcPr>
            <w:tcW w:w="3420" w:type="dxa"/>
            <w:tcBorders>
              <w:top w:val="single" w:sz="4" w:space="0" w:color="auto"/>
              <w:left w:val="single" w:sz="4" w:space="0" w:color="auto"/>
              <w:bottom w:val="single" w:sz="4" w:space="0" w:color="auto"/>
              <w:right w:val="single" w:sz="4" w:space="0" w:color="auto"/>
            </w:tcBorders>
          </w:tcPr>
          <w:p w14:paraId="0BD29787" w14:textId="77777777" w:rsidR="006C46B0" w:rsidRPr="00BF5C6F" w:rsidRDefault="006C46B0" w:rsidP="00C524F8">
            <w:pPr>
              <w:tabs>
                <w:tab w:val="left" w:pos="2160"/>
                <w:tab w:val="left" w:pos="3600"/>
              </w:tabs>
              <w:rPr>
                <w:sz w:val="22"/>
                <w:szCs w:val="22"/>
                <w:lang w:val="uk-UA"/>
              </w:rPr>
            </w:pPr>
            <w:r w:rsidRPr="00BF5C6F">
              <w:rPr>
                <w:sz w:val="22"/>
                <w:szCs w:val="22"/>
                <w:lang w:val="uk-UA"/>
              </w:rPr>
              <w:t>опис окремої частини (частин) предмета закупівлі ( лота), щодо якої можуть бути подані тендерні пропозиції</w:t>
            </w:r>
          </w:p>
        </w:tc>
        <w:tc>
          <w:tcPr>
            <w:tcW w:w="6426" w:type="dxa"/>
            <w:tcBorders>
              <w:top w:val="single" w:sz="4" w:space="0" w:color="auto"/>
              <w:left w:val="single" w:sz="4" w:space="0" w:color="auto"/>
              <w:bottom w:val="single" w:sz="4" w:space="0" w:color="auto"/>
              <w:right w:val="single" w:sz="4" w:space="0" w:color="auto"/>
            </w:tcBorders>
            <w:vAlign w:val="center"/>
          </w:tcPr>
          <w:p w14:paraId="290BD7D5" w14:textId="77777777" w:rsidR="006C46B0" w:rsidRPr="00BF5C6F" w:rsidRDefault="006C46B0" w:rsidP="00C524F8">
            <w:pPr>
              <w:widowControl w:val="0"/>
              <w:jc w:val="both"/>
              <w:rPr>
                <w:sz w:val="22"/>
                <w:szCs w:val="22"/>
                <w:lang w:val="uk-UA"/>
              </w:rPr>
            </w:pPr>
            <w:r w:rsidRPr="00BF5C6F">
              <w:rPr>
                <w:sz w:val="22"/>
                <w:szCs w:val="22"/>
                <w:lang w:val="uk-UA"/>
              </w:rPr>
              <w:t>Окремих частин предмету закупівлі не визначено.</w:t>
            </w:r>
          </w:p>
          <w:p w14:paraId="4663CC49" w14:textId="77777777" w:rsidR="006C46B0" w:rsidRPr="00BF5C6F" w:rsidRDefault="006C46B0" w:rsidP="00C524F8">
            <w:pPr>
              <w:widowControl w:val="0"/>
              <w:contextualSpacing/>
              <w:jc w:val="both"/>
              <w:rPr>
                <w:sz w:val="22"/>
                <w:szCs w:val="22"/>
                <w:lang w:val="uk-UA"/>
              </w:rPr>
            </w:pPr>
            <w:r w:rsidRPr="00BF5C6F">
              <w:rPr>
                <w:sz w:val="22"/>
                <w:szCs w:val="22"/>
                <w:lang w:val="uk-UA"/>
              </w:rPr>
              <w:t>Тендерна пропозиція подається щодо предмету закупівлі в цілому.</w:t>
            </w:r>
          </w:p>
        </w:tc>
      </w:tr>
      <w:tr w:rsidR="006C46B0" w:rsidRPr="00BF5C6F" w14:paraId="0EAA03D4" w14:textId="77777777" w:rsidTr="00C524F8">
        <w:trPr>
          <w:trHeight w:val="558"/>
        </w:trPr>
        <w:tc>
          <w:tcPr>
            <w:tcW w:w="720" w:type="dxa"/>
            <w:tcBorders>
              <w:top w:val="single" w:sz="4" w:space="0" w:color="auto"/>
              <w:left w:val="single" w:sz="4" w:space="0" w:color="auto"/>
              <w:bottom w:val="single" w:sz="4" w:space="0" w:color="auto"/>
              <w:right w:val="single" w:sz="4" w:space="0" w:color="auto"/>
            </w:tcBorders>
          </w:tcPr>
          <w:p w14:paraId="2366E9EE" w14:textId="77777777" w:rsidR="006C46B0" w:rsidRPr="00BF5C6F" w:rsidRDefault="006C46B0" w:rsidP="00C524F8">
            <w:pPr>
              <w:tabs>
                <w:tab w:val="left" w:pos="2160"/>
                <w:tab w:val="left" w:pos="3600"/>
              </w:tabs>
              <w:jc w:val="center"/>
              <w:rPr>
                <w:sz w:val="22"/>
                <w:szCs w:val="22"/>
                <w:lang w:val="uk-UA"/>
              </w:rPr>
            </w:pPr>
            <w:r w:rsidRPr="00BF5C6F">
              <w:rPr>
                <w:sz w:val="22"/>
                <w:szCs w:val="22"/>
                <w:lang w:val="uk-UA"/>
              </w:rPr>
              <w:t>4.3.</w:t>
            </w:r>
          </w:p>
        </w:tc>
        <w:tc>
          <w:tcPr>
            <w:tcW w:w="3420" w:type="dxa"/>
            <w:tcBorders>
              <w:top w:val="single" w:sz="4" w:space="0" w:color="auto"/>
              <w:left w:val="single" w:sz="4" w:space="0" w:color="auto"/>
              <w:bottom w:val="single" w:sz="4" w:space="0" w:color="auto"/>
              <w:right w:val="single" w:sz="4" w:space="0" w:color="auto"/>
            </w:tcBorders>
          </w:tcPr>
          <w:p w14:paraId="3E2906D5" w14:textId="77777777" w:rsidR="006C46B0" w:rsidRPr="00BF5C6F" w:rsidRDefault="006C46B0" w:rsidP="00C524F8">
            <w:pPr>
              <w:tabs>
                <w:tab w:val="left" w:pos="2160"/>
                <w:tab w:val="left" w:pos="3600"/>
              </w:tabs>
              <w:jc w:val="both"/>
              <w:rPr>
                <w:sz w:val="22"/>
                <w:szCs w:val="22"/>
                <w:lang w:val="uk-UA"/>
              </w:rPr>
            </w:pPr>
            <w:r w:rsidRPr="00BF5C6F">
              <w:rPr>
                <w:sz w:val="22"/>
                <w:szCs w:val="22"/>
                <w:lang w:val="uk-UA"/>
              </w:rPr>
              <w:t>місце, кількість, обсяг поставки товарів (надання послуг, виконання робіт) </w:t>
            </w:r>
          </w:p>
        </w:tc>
        <w:tc>
          <w:tcPr>
            <w:tcW w:w="6426" w:type="dxa"/>
            <w:tcBorders>
              <w:top w:val="single" w:sz="4" w:space="0" w:color="auto"/>
              <w:left w:val="single" w:sz="4" w:space="0" w:color="auto"/>
              <w:bottom w:val="single" w:sz="4" w:space="0" w:color="auto"/>
              <w:right w:val="single" w:sz="4" w:space="0" w:color="auto"/>
            </w:tcBorders>
          </w:tcPr>
          <w:p w14:paraId="46F7FC22" w14:textId="77777777" w:rsidR="006C46B0" w:rsidRPr="00BF5C6F" w:rsidRDefault="006C46B0" w:rsidP="00C524F8">
            <w:pPr>
              <w:pStyle w:val="16"/>
              <w:widowControl w:val="0"/>
              <w:spacing w:line="240" w:lineRule="auto"/>
              <w:jc w:val="both"/>
              <w:rPr>
                <w:rFonts w:ascii="Times New Roman" w:hAnsi="Times New Roman"/>
                <w:i/>
                <w:color w:val="auto"/>
              </w:rPr>
            </w:pPr>
            <w:r w:rsidRPr="00BF5C6F">
              <w:rPr>
                <w:rFonts w:ascii="Times New Roman" w:hAnsi="Times New Roman"/>
                <w:b/>
                <w:i/>
                <w:color w:val="auto"/>
              </w:rPr>
              <w:t xml:space="preserve">Місце поставки: </w:t>
            </w:r>
            <w:r>
              <w:rPr>
                <w:rFonts w:ascii="Times New Roman" w:hAnsi="Times New Roman"/>
                <w:b/>
                <w:i/>
                <w:color w:val="auto"/>
              </w:rPr>
              <w:t>вул. Шкільна, буд.2, с. Верба, Дубенський р-н., Рівненська обл. Поставка та кількість товару, здійснюється за письмовим повідомленням до Постачальника.</w:t>
            </w:r>
          </w:p>
          <w:p w14:paraId="32908DA1" w14:textId="77777777" w:rsidR="006C46B0" w:rsidRPr="00BF5C6F" w:rsidRDefault="006C46B0" w:rsidP="00C524F8">
            <w:pPr>
              <w:ind w:right="142"/>
              <w:jc w:val="both"/>
              <w:rPr>
                <w:sz w:val="22"/>
                <w:szCs w:val="22"/>
                <w:lang w:val="uk-UA"/>
              </w:rPr>
            </w:pPr>
          </w:p>
          <w:p w14:paraId="6E9614D4" w14:textId="77777777" w:rsidR="006C46B0" w:rsidRPr="00BF5C6F" w:rsidRDefault="006C46B0" w:rsidP="00C524F8">
            <w:pPr>
              <w:ind w:right="142"/>
              <w:jc w:val="both"/>
              <w:rPr>
                <w:b/>
                <w:i/>
                <w:sz w:val="22"/>
                <w:szCs w:val="22"/>
                <w:lang w:val="uk-UA"/>
              </w:rPr>
            </w:pPr>
            <w:r w:rsidRPr="00BF5C6F">
              <w:rPr>
                <w:b/>
                <w:i/>
                <w:sz w:val="22"/>
                <w:szCs w:val="22"/>
                <w:lang w:val="uk-UA"/>
              </w:rPr>
              <w:t xml:space="preserve">Обсяг поставки: </w:t>
            </w:r>
            <w:r>
              <w:rPr>
                <w:b/>
                <w:i/>
                <w:sz w:val="22"/>
                <w:szCs w:val="22"/>
                <w:lang w:val="uk-UA"/>
              </w:rPr>
              <w:t>48</w:t>
            </w:r>
            <w:r w:rsidRPr="00BF5C6F">
              <w:rPr>
                <w:b/>
                <w:i/>
                <w:sz w:val="22"/>
                <w:szCs w:val="22"/>
                <w:lang w:val="uk-UA"/>
              </w:rPr>
              <w:t xml:space="preserve"> т</w:t>
            </w:r>
          </w:p>
        </w:tc>
      </w:tr>
      <w:tr w:rsidR="006C46B0" w:rsidRPr="00BF5C6F" w14:paraId="2BEB1B0E" w14:textId="77777777" w:rsidTr="00C524F8">
        <w:trPr>
          <w:trHeight w:val="350"/>
        </w:trPr>
        <w:tc>
          <w:tcPr>
            <w:tcW w:w="720" w:type="dxa"/>
            <w:tcBorders>
              <w:top w:val="single" w:sz="4" w:space="0" w:color="auto"/>
              <w:left w:val="single" w:sz="4" w:space="0" w:color="auto"/>
              <w:bottom w:val="single" w:sz="4" w:space="0" w:color="auto"/>
              <w:right w:val="single" w:sz="4" w:space="0" w:color="auto"/>
            </w:tcBorders>
          </w:tcPr>
          <w:p w14:paraId="2B618467" w14:textId="77777777" w:rsidR="006C46B0" w:rsidRPr="00BF5C6F" w:rsidRDefault="006C46B0" w:rsidP="00C524F8">
            <w:pPr>
              <w:tabs>
                <w:tab w:val="left" w:pos="2160"/>
                <w:tab w:val="left" w:pos="3600"/>
              </w:tabs>
              <w:jc w:val="center"/>
              <w:rPr>
                <w:sz w:val="22"/>
                <w:szCs w:val="22"/>
                <w:lang w:val="uk-UA"/>
              </w:rPr>
            </w:pPr>
            <w:r w:rsidRPr="00BF5C6F">
              <w:rPr>
                <w:sz w:val="22"/>
                <w:szCs w:val="22"/>
                <w:lang w:val="uk-UA"/>
              </w:rPr>
              <w:t>4.4.</w:t>
            </w:r>
          </w:p>
        </w:tc>
        <w:tc>
          <w:tcPr>
            <w:tcW w:w="3420" w:type="dxa"/>
            <w:tcBorders>
              <w:top w:val="single" w:sz="4" w:space="0" w:color="auto"/>
              <w:left w:val="single" w:sz="4" w:space="0" w:color="auto"/>
              <w:bottom w:val="single" w:sz="4" w:space="0" w:color="auto"/>
              <w:right w:val="single" w:sz="4" w:space="0" w:color="auto"/>
            </w:tcBorders>
          </w:tcPr>
          <w:p w14:paraId="57213996" w14:textId="77777777" w:rsidR="006C46B0" w:rsidRPr="00BF5C6F" w:rsidRDefault="006C46B0" w:rsidP="00C524F8">
            <w:pPr>
              <w:tabs>
                <w:tab w:val="left" w:pos="2160"/>
                <w:tab w:val="left" w:pos="3600"/>
              </w:tabs>
              <w:jc w:val="both"/>
              <w:rPr>
                <w:sz w:val="22"/>
                <w:szCs w:val="22"/>
                <w:lang w:val="uk-UA"/>
              </w:rPr>
            </w:pPr>
            <w:r w:rsidRPr="00BF5C6F">
              <w:rPr>
                <w:sz w:val="22"/>
                <w:szCs w:val="22"/>
                <w:lang w:val="uk-UA"/>
              </w:rPr>
              <w:t>строк поставки товарів (надання послуг, виконання робіт) </w:t>
            </w:r>
          </w:p>
        </w:tc>
        <w:tc>
          <w:tcPr>
            <w:tcW w:w="6426" w:type="dxa"/>
            <w:tcBorders>
              <w:top w:val="single" w:sz="4" w:space="0" w:color="auto"/>
              <w:left w:val="single" w:sz="4" w:space="0" w:color="auto"/>
              <w:bottom w:val="single" w:sz="4" w:space="0" w:color="auto"/>
              <w:right w:val="single" w:sz="4" w:space="0" w:color="auto"/>
            </w:tcBorders>
            <w:vAlign w:val="center"/>
          </w:tcPr>
          <w:p w14:paraId="30AB04FD" w14:textId="77777777" w:rsidR="006C46B0" w:rsidRPr="00BF5C6F" w:rsidRDefault="006C46B0" w:rsidP="00C524F8">
            <w:pPr>
              <w:tabs>
                <w:tab w:val="left" w:pos="2160"/>
                <w:tab w:val="left" w:pos="3600"/>
              </w:tabs>
              <w:jc w:val="both"/>
              <w:rPr>
                <w:b/>
                <w:sz w:val="22"/>
                <w:szCs w:val="22"/>
                <w:lang w:val="uk-UA"/>
              </w:rPr>
            </w:pPr>
            <w:r w:rsidRPr="00BF5C6F">
              <w:rPr>
                <w:b/>
                <w:i/>
                <w:sz w:val="22"/>
                <w:szCs w:val="22"/>
                <w:lang w:val="uk-UA"/>
              </w:rPr>
              <w:t>до 31.12.2023 року</w:t>
            </w:r>
            <w:r w:rsidRPr="00BF5C6F">
              <w:rPr>
                <w:b/>
                <w:sz w:val="22"/>
                <w:szCs w:val="22"/>
                <w:lang w:val="uk-UA"/>
              </w:rPr>
              <w:t xml:space="preserve">  </w:t>
            </w:r>
          </w:p>
        </w:tc>
      </w:tr>
      <w:tr w:rsidR="006C46B0" w:rsidRPr="00BF5C6F" w14:paraId="6C6A5EFC"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7579A3F3" w14:textId="77777777" w:rsidR="006C46B0" w:rsidRPr="00BF5C6F" w:rsidRDefault="006C46B0" w:rsidP="00C524F8">
            <w:pPr>
              <w:jc w:val="center"/>
              <w:rPr>
                <w:b/>
                <w:sz w:val="22"/>
                <w:szCs w:val="22"/>
                <w:lang w:val="uk-UA"/>
              </w:rPr>
            </w:pPr>
            <w:r w:rsidRPr="00BF5C6F">
              <w:rPr>
                <w:b/>
                <w:sz w:val="22"/>
                <w:szCs w:val="22"/>
                <w:lang w:val="uk-UA"/>
              </w:rPr>
              <w:t>5.</w:t>
            </w:r>
          </w:p>
        </w:tc>
        <w:tc>
          <w:tcPr>
            <w:tcW w:w="3420" w:type="dxa"/>
            <w:tcBorders>
              <w:top w:val="single" w:sz="4" w:space="0" w:color="auto"/>
              <w:left w:val="single" w:sz="4" w:space="0" w:color="auto"/>
              <w:bottom w:val="single" w:sz="4" w:space="0" w:color="auto"/>
              <w:right w:val="single" w:sz="4" w:space="0" w:color="auto"/>
            </w:tcBorders>
          </w:tcPr>
          <w:p w14:paraId="5693A680" w14:textId="77777777" w:rsidR="006C46B0" w:rsidRPr="00BF5C6F" w:rsidRDefault="006C46B0" w:rsidP="00C524F8">
            <w:pPr>
              <w:jc w:val="both"/>
              <w:rPr>
                <w:b/>
                <w:sz w:val="22"/>
                <w:szCs w:val="22"/>
                <w:lang w:val="uk-UA"/>
              </w:rPr>
            </w:pPr>
            <w:r w:rsidRPr="00BF5C6F">
              <w:rPr>
                <w:b/>
                <w:sz w:val="22"/>
                <w:szCs w:val="22"/>
                <w:lang w:val="uk-UA"/>
              </w:rPr>
              <w:t>Недискримінація учасників</w:t>
            </w:r>
          </w:p>
        </w:tc>
        <w:tc>
          <w:tcPr>
            <w:tcW w:w="6426" w:type="dxa"/>
            <w:tcBorders>
              <w:top w:val="single" w:sz="4" w:space="0" w:color="auto"/>
              <w:left w:val="single" w:sz="4" w:space="0" w:color="auto"/>
              <w:bottom w:val="single" w:sz="4" w:space="0" w:color="auto"/>
              <w:right w:val="single" w:sz="4" w:space="0" w:color="auto"/>
            </w:tcBorders>
          </w:tcPr>
          <w:p w14:paraId="796754D6" w14:textId="77777777" w:rsidR="006C46B0" w:rsidRPr="00BF5C6F" w:rsidRDefault="006C46B0" w:rsidP="00C524F8">
            <w:pPr>
              <w:pStyle w:val="22"/>
              <w:widowControl w:val="0"/>
              <w:ind w:hanging="23"/>
              <w:jc w:val="both"/>
              <w:rPr>
                <w:rFonts w:ascii="Times New Roman" w:hAnsi="Times New Roman" w:cs="Times New Roman"/>
                <w:sz w:val="22"/>
                <w:szCs w:val="22"/>
              </w:rPr>
            </w:pPr>
            <w:bookmarkStart w:id="0" w:name="18"/>
            <w:bookmarkEnd w:id="0"/>
            <w:r w:rsidRPr="00BF5C6F">
              <w:rPr>
                <w:rFonts w:ascii="Times New Roman" w:hAnsi="Times New Roman" w:cs="Times New Roman"/>
                <w:sz w:val="22"/>
                <w:szCs w:val="22"/>
              </w:rPr>
              <w:t>Учасники (резиденти та нерезиденти) всіх форм власності та організаційно-правових форм беруть участь у відкритих торгах на рівних умовах.</w:t>
            </w:r>
          </w:p>
          <w:p w14:paraId="0C2E9BDE"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Учасники закупівлі, суб’єкт оскарження, а також їхні представники повинні добросовісно користуватися своїми правами, визначеними Законом</w:t>
            </w:r>
            <w:bookmarkStart w:id="1" w:name="n1979"/>
            <w:bookmarkEnd w:id="1"/>
            <w:r w:rsidRPr="00BF5C6F">
              <w:rPr>
                <w:sz w:val="22"/>
                <w:szCs w:val="22"/>
                <w:lang w:val="uk-UA"/>
              </w:rPr>
              <w:t>.</w:t>
            </w:r>
          </w:p>
          <w:p w14:paraId="731E4C84"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Забороняється зловживання правами, у тому числі правом на оскарження рішень, дії чи бездіяльності замовника.</w:t>
            </w:r>
          </w:p>
        </w:tc>
      </w:tr>
      <w:tr w:rsidR="006C46B0" w:rsidRPr="00986BC6" w14:paraId="1CFD5C67" w14:textId="77777777" w:rsidTr="00C524F8">
        <w:trPr>
          <w:trHeight w:val="841"/>
        </w:trPr>
        <w:tc>
          <w:tcPr>
            <w:tcW w:w="720" w:type="dxa"/>
            <w:tcBorders>
              <w:top w:val="single" w:sz="4" w:space="0" w:color="auto"/>
              <w:left w:val="single" w:sz="4" w:space="0" w:color="auto"/>
              <w:bottom w:val="single" w:sz="4" w:space="0" w:color="auto"/>
              <w:right w:val="single" w:sz="4" w:space="0" w:color="auto"/>
            </w:tcBorders>
          </w:tcPr>
          <w:p w14:paraId="47CACD47"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t>6.</w:t>
            </w:r>
          </w:p>
        </w:tc>
        <w:tc>
          <w:tcPr>
            <w:tcW w:w="3420" w:type="dxa"/>
            <w:tcBorders>
              <w:top w:val="single" w:sz="4" w:space="0" w:color="auto"/>
              <w:left w:val="single" w:sz="4" w:space="0" w:color="auto"/>
              <w:bottom w:val="single" w:sz="4" w:space="0" w:color="auto"/>
              <w:right w:val="single" w:sz="4" w:space="0" w:color="auto"/>
            </w:tcBorders>
          </w:tcPr>
          <w:p w14:paraId="4A31EDA4"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sidRPr="00BF5C6F">
              <w:rPr>
                <w:b/>
                <w:sz w:val="22"/>
                <w:szCs w:val="22"/>
                <w:lang w:val="uk-UA" w:eastAsia="en-US"/>
              </w:rPr>
              <w:t>Інформація  про  валюту,  у якій повинно бути розраховано та зазначено ціну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14:paraId="7876860A" w14:textId="77777777" w:rsidR="006C46B0" w:rsidRPr="00BF5C6F" w:rsidRDefault="006C46B0" w:rsidP="00C524F8">
            <w:pPr>
              <w:shd w:val="clear" w:color="auto" w:fill="FFFFFF"/>
              <w:jc w:val="both"/>
              <w:rPr>
                <w:sz w:val="22"/>
                <w:szCs w:val="22"/>
                <w:lang w:val="uk-UA"/>
              </w:rPr>
            </w:pPr>
            <w:r w:rsidRPr="00BF5C6F">
              <w:rPr>
                <w:sz w:val="22"/>
                <w:szCs w:val="22"/>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14:paraId="76012930"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BF5C6F">
              <w:rPr>
                <w:rFonts w:ascii="Times New Roman" w:hAnsi="Times New Roman"/>
                <w:color w:val="auto"/>
              </w:rPr>
              <w:t>закупівель</w:t>
            </w:r>
            <w:proofErr w:type="spellEnd"/>
            <w:r w:rsidRPr="00BF5C6F">
              <w:rPr>
                <w:rFonts w:ascii="Times New Roman" w:hAnsi="Times New Roman"/>
                <w:color w:val="auto"/>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25960482" w14:textId="77777777" w:rsidR="006C46B0" w:rsidRPr="00BF5C6F" w:rsidRDefault="006C46B0" w:rsidP="00C524F8">
            <w:pPr>
              <w:pStyle w:val="16"/>
              <w:widowControl w:val="0"/>
              <w:spacing w:line="240" w:lineRule="auto"/>
              <w:ind w:left="529" w:firstLine="142"/>
              <w:jc w:val="both"/>
              <w:rPr>
                <w:rFonts w:ascii="Times New Roman" w:hAnsi="Times New Roman"/>
                <w:color w:val="auto"/>
              </w:rPr>
            </w:pPr>
            <w:r w:rsidRPr="00BF5C6F">
              <w:rPr>
                <w:rFonts w:ascii="Times New Roman" w:hAnsi="Times New Roman"/>
                <w:color w:val="auto"/>
              </w:rPr>
              <w:t xml:space="preserve">S = C*K + p +В </w:t>
            </w:r>
          </w:p>
          <w:p w14:paraId="0737C2A0" w14:textId="77777777" w:rsidR="006C46B0" w:rsidRPr="00BF5C6F" w:rsidRDefault="006C46B0" w:rsidP="00C524F8">
            <w:pPr>
              <w:pStyle w:val="16"/>
              <w:widowControl w:val="0"/>
              <w:spacing w:line="240" w:lineRule="auto"/>
              <w:ind w:left="529" w:firstLine="142"/>
              <w:jc w:val="both"/>
              <w:rPr>
                <w:rFonts w:ascii="Times New Roman" w:hAnsi="Times New Roman"/>
                <w:color w:val="auto"/>
              </w:rPr>
            </w:pPr>
            <w:r w:rsidRPr="00BF5C6F">
              <w:rPr>
                <w:rFonts w:ascii="Times New Roman" w:hAnsi="Times New Roman"/>
                <w:color w:val="auto"/>
              </w:rPr>
              <w:t xml:space="preserve">де: </w:t>
            </w:r>
          </w:p>
          <w:p w14:paraId="01322DF9" w14:textId="77777777" w:rsidR="006C46B0" w:rsidRPr="00BF5C6F" w:rsidRDefault="006C46B0" w:rsidP="00C524F8">
            <w:pPr>
              <w:pStyle w:val="16"/>
              <w:widowControl w:val="0"/>
              <w:spacing w:line="240" w:lineRule="auto"/>
              <w:ind w:left="529" w:firstLine="142"/>
              <w:jc w:val="both"/>
              <w:rPr>
                <w:rFonts w:ascii="Times New Roman" w:hAnsi="Times New Roman"/>
                <w:color w:val="auto"/>
              </w:rPr>
            </w:pPr>
            <w:r w:rsidRPr="00BF5C6F">
              <w:rPr>
                <w:rFonts w:ascii="Times New Roman" w:hAnsi="Times New Roman"/>
                <w:color w:val="auto"/>
              </w:rPr>
              <w:t xml:space="preserve">S - ціна тендерної пропозицій у національній валюті України – гривні </w:t>
            </w:r>
          </w:p>
          <w:p w14:paraId="7D1A659F" w14:textId="77777777" w:rsidR="006C46B0" w:rsidRPr="00BF5C6F" w:rsidRDefault="006C46B0" w:rsidP="00C524F8">
            <w:pPr>
              <w:pStyle w:val="16"/>
              <w:widowControl w:val="0"/>
              <w:spacing w:line="240" w:lineRule="auto"/>
              <w:ind w:left="529" w:firstLine="142"/>
              <w:jc w:val="both"/>
              <w:rPr>
                <w:rFonts w:ascii="Times New Roman" w:hAnsi="Times New Roman"/>
                <w:color w:val="auto"/>
              </w:rPr>
            </w:pPr>
            <w:r w:rsidRPr="00BF5C6F">
              <w:rPr>
                <w:rFonts w:ascii="Times New Roman" w:hAnsi="Times New Roman"/>
                <w:color w:val="auto"/>
              </w:rPr>
              <w:t>C - ціна робіт  у валюті І групи;</w:t>
            </w:r>
          </w:p>
          <w:p w14:paraId="78B97F7E" w14:textId="77777777" w:rsidR="006C46B0" w:rsidRPr="00BF5C6F" w:rsidRDefault="006C46B0" w:rsidP="00C524F8">
            <w:pPr>
              <w:pStyle w:val="16"/>
              <w:widowControl w:val="0"/>
              <w:spacing w:line="240" w:lineRule="auto"/>
              <w:ind w:left="529" w:firstLine="142"/>
              <w:jc w:val="both"/>
              <w:rPr>
                <w:rFonts w:ascii="Times New Roman" w:hAnsi="Times New Roman"/>
                <w:color w:val="auto"/>
              </w:rPr>
            </w:pPr>
            <w:r w:rsidRPr="00BF5C6F">
              <w:rPr>
                <w:rFonts w:ascii="Times New Roman" w:hAnsi="Times New Roman"/>
                <w:color w:val="auto"/>
              </w:rPr>
              <w:lastRenderedPageBreak/>
              <w:t>К - офіційний курс НБУ на дату подання  тендерних пропозицій;</w:t>
            </w:r>
          </w:p>
          <w:p w14:paraId="7F5CFE61" w14:textId="77777777" w:rsidR="006C46B0" w:rsidRPr="00BF5C6F" w:rsidRDefault="006C46B0" w:rsidP="00C524F8">
            <w:pPr>
              <w:pStyle w:val="16"/>
              <w:widowControl w:val="0"/>
              <w:spacing w:line="240" w:lineRule="auto"/>
              <w:ind w:left="529" w:firstLine="142"/>
              <w:jc w:val="both"/>
              <w:rPr>
                <w:rFonts w:ascii="Times New Roman" w:hAnsi="Times New Roman"/>
                <w:color w:val="auto"/>
              </w:rPr>
            </w:pPr>
            <w:r w:rsidRPr="00BF5C6F">
              <w:rPr>
                <w:rFonts w:ascii="Times New Roman" w:hAnsi="Times New Roman"/>
                <w:color w:val="auto"/>
              </w:rPr>
              <w:t>р - ПДВ, у розмірі встановленому Податковим Кодексом України;</w:t>
            </w:r>
          </w:p>
          <w:p w14:paraId="2D97C7F3" w14:textId="77777777" w:rsidR="006C46B0" w:rsidRPr="00BF5C6F" w:rsidRDefault="006C46B0" w:rsidP="00C524F8">
            <w:pPr>
              <w:pStyle w:val="16"/>
              <w:widowControl w:val="0"/>
              <w:spacing w:line="240" w:lineRule="auto"/>
              <w:ind w:left="529" w:firstLine="142"/>
              <w:jc w:val="both"/>
              <w:rPr>
                <w:rFonts w:ascii="Times New Roman" w:hAnsi="Times New Roman"/>
                <w:color w:val="auto"/>
              </w:rPr>
            </w:pPr>
            <w:r w:rsidRPr="00BF5C6F">
              <w:rPr>
                <w:rFonts w:ascii="Times New Roman" w:hAnsi="Times New Roman"/>
                <w:color w:val="auto"/>
              </w:rPr>
              <w:t>В – комісії банків за операціями у іноземній валюті.</w:t>
            </w:r>
          </w:p>
          <w:p w14:paraId="32DE80BB" w14:textId="77777777" w:rsidR="006C46B0" w:rsidRPr="00BF5C6F" w:rsidRDefault="006C46B0" w:rsidP="00C524F8">
            <w:pPr>
              <w:shd w:val="clear" w:color="auto" w:fill="FFFFFF"/>
              <w:jc w:val="both"/>
              <w:rPr>
                <w:sz w:val="22"/>
                <w:szCs w:val="22"/>
                <w:lang w:val="uk-UA"/>
              </w:rPr>
            </w:pPr>
            <w:r w:rsidRPr="00BF5C6F">
              <w:rPr>
                <w:sz w:val="22"/>
                <w:szCs w:val="22"/>
                <w:lang w:val="uk-UA"/>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6C46B0" w:rsidRPr="00BF5C6F" w14:paraId="45A03B72"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3ECEA66C"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lastRenderedPageBreak/>
              <w:t>7.</w:t>
            </w:r>
          </w:p>
        </w:tc>
        <w:tc>
          <w:tcPr>
            <w:tcW w:w="3420" w:type="dxa"/>
            <w:tcBorders>
              <w:top w:val="single" w:sz="4" w:space="0" w:color="auto"/>
              <w:left w:val="single" w:sz="4" w:space="0" w:color="auto"/>
              <w:bottom w:val="single" w:sz="4" w:space="0" w:color="auto"/>
              <w:right w:val="single" w:sz="4" w:space="0" w:color="auto"/>
            </w:tcBorders>
          </w:tcPr>
          <w:p w14:paraId="18D35042"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sidRPr="00BF5C6F">
              <w:rPr>
                <w:b/>
                <w:sz w:val="22"/>
                <w:szCs w:val="22"/>
                <w:lang w:val="uk-UA" w:eastAsia="en-US"/>
              </w:rPr>
              <w:t>Інформація про мову (мови),  якою  (якими)  повинно  бути складено тендерні пропозиції</w:t>
            </w:r>
          </w:p>
        </w:tc>
        <w:tc>
          <w:tcPr>
            <w:tcW w:w="6426" w:type="dxa"/>
            <w:tcBorders>
              <w:top w:val="single" w:sz="4" w:space="0" w:color="auto"/>
              <w:left w:val="single" w:sz="4" w:space="0" w:color="auto"/>
              <w:bottom w:val="single" w:sz="4" w:space="0" w:color="auto"/>
              <w:right w:val="single" w:sz="4" w:space="0" w:color="auto"/>
            </w:tcBorders>
          </w:tcPr>
          <w:p w14:paraId="7DBAB157" w14:textId="77777777" w:rsidR="006C46B0" w:rsidRPr="00BF5C6F" w:rsidRDefault="006C46B0" w:rsidP="00C524F8">
            <w:pPr>
              <w:contextualSpacing/>
              <w:jc w:val="both"/>
              <w:rPr>
                <w:b/>
                <w:sz w:val="22"/>
                <w:szCs w:val="22"/>
                <w:lang w:val="uk-UA"/>
              </w:rPr>
            </w:pPr>
            <w:r w:rsidRPr="00BF5C6F">
              <w:rPr>
                <w:sz w:val="22"/>
                <w:szCs w:val="22"/>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BF5C6F">
              <w:rPr>
                <w:b/>
                <w:sz w:val="22"/>
                <w:szCs w:val="22"/>
                <w:lang w:val="uk-UA"/>
              </w:rPr>
              <w:t xml:space="preserve">викладаються українською мовою. </w:t>
            </w:r>
            <w:r w:rsidRPr="00BF5C6F">
              <w:rPr>
                <w:sz w:val="22"/>
                <w:szCs w:val="22"/>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7E324DBD" w14:textId="77777777" w:rsidR="006C46B0" w:rsidRPr="00BF5C6F" w:rsidRDefault="006C46B0" w:rsidP="00C524F8">
            <w:pPr>
              <w:contextualSpacing/>
              <w:jc w:val="both"/>
              <w:rPr>
                <w:rFonts w:eastAsia="Calibri"/>
                <w:sz w:val="22"/>
                <w:szCs w:val="22"/>
                <w:lang w:val="uk-UA" w:eastAsia="en-US"/>
              </w:rPr>
            </w:pPr>
            <w:r w:rsidRPr="00BF5C6F">
              <w:rPr>
                <w:rFonts w:eastAsia="Calibri"/>
                <w:sz w:val="22"/>
                <w:szCs w:val="22"/>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14:paraId="6ADD44AB" w14:textId="77777777" w:rsidR="006C46B0" w:rsidRPr="00BF5C6F" w:rsidRDefault="006C46B0" w:rsidP="00C524F8">
            <w:pPr>
              <w:widowControl w:val="0"/>
              <w:shd w:val="clear" w:color="auto" w:fill="FFFFFF"/>
              <w:jc w:val="both"/>
              <w:rPr>
                <w:b/>
                <w:sz w:val="22"/>
                <w:szCs w:val="22"/>
                <w:lang w:val="uk-UA"/>
              </w:rPr>
            </w:pPr>
            <w:r w:rsidRPr="00BF5C6F">
              <w:rPr>
                <w:rFonts w:eastAsia="Calibri"/>
                <w:sz w:val="22"/>
                <w:szCs w:val="22"/>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6C46B0" w:rsidRPr="00BF5C6F" w14:paraId="60BB8D27" w14:textId="77777777" w:rsidTr="00C524F8">
        <w:trPr>
          <w:trHeight w:val="284"/>
        </w:trPr>
        <w:tc>
          <w:tcPr>
            <w:tcW w:w="10566" w:type="dxa"/>
            <w:gridSpan w:val="3"/>
            <w:tcBorders>
              <w:top w:val="single" w:sz="4" w:space="0" w:color="auto"/>
              <w:left w:val="single" w:sz="4" w:space="0" w:color="auto"/>
              <w:bottom w:val="single" w:sz="4" w:space="0" w:color="auto"/>
              <w:right w:val="single" w:sz="4" w:space="0" w:color="auto"/>
            </w:tcBorders>
          </w:tcPr>
          <w:p w14:paraId="2F1570D6" w14:textId="77777777" w:rsidR="006C46B0" w:rsidRPr="00BF5C6F" w:rsidRDefault="006C46B0" w:rsidP="00C524F8">
            <w:pPr>
              <w:jc w:val="center"/>
              <w:rPr>
                <w:b/>
                <w:sz w:val="22"/>
                <w:szCs w:val="22"/>
                <w:lang w:val="uk-UA"/>
              </w:rPr>
            </w:pPr>
          </w:p>
          <w:p w14:paraId="64969536" w14:textId="77777777" w:rsidR="006C46B0" w:rsidRPr="00BF5C6F" w:rsidRDefault="006C46B0" w:rsidP="00C524F8">
            <w:pPr>
              <w:jc w:val="center"/>
              <w:rPr>
                <w:b/>
                <w:sz w:val="22"/>
                <w:szCs w:val="22"/>
                <w:lang w:val="uk-UA"/>
              </w:rPr>
            </w:pPr>
            <w:r w:rsidRPr="00BF5C6F">
              <w:rPr>
                <w:b/>
                <w:sz w:val="22"/>
                <w:szCs w:val="22"/>
                <w:lang w:val="uk-UA"/>
              </w:rPr>
              <w:t>Розділ II. Порядок унесення змін та надання роз`яснень до тендерної документації.</w:t>
            </w:r>
          </w:p>
          <w:p w14:paraId="7FE71FCA" w14:textId="77777777" w:rsidR="006C46B0" w:rsidRPr="00BF5C6F" w:rsidRDefault="006C46B0" w:rsidP="00C524F8">
            <w:pPr>
              <w:jc w:val="center"/>
              <w:rPr>
                <w:b/>
                <w:sz w:val="22"/>
                <w:szCs w:val="22"/>
                <w:lang w:val="uk-UA"/>
              </w:rPr>
            </w:pPr>
          </w:p>
        </w:tc>
      </w:tr>
      <w:tr w:rsidR="006C46B0" w:rsidRPr="00986BC6" w14:paraId="7382FC6D"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16230C47"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t>1.</w:t>
            </w:r>
          </w:p>
        </w:tc>
        <w:tc>
          <w:tcPr>
            <w:tcW w:w="3420" w:type="dxa"/>
            <w:tcBorders>
              <w:top w:val="single" w:sz="4" w:space="0" w:color="auto"/>
              <w:left w:val="single" w:sz="4" w:space="0" w:color="auto"/>
              <w:bottom w:val="single" w:sz="4" w:space="0" w:color="auto"/>
              <w:right w:val="single" w:sz="4" w:space="0" w:color="auto"/>
            </w:tcBorders>
          </w:tcPr>
          <w:p w14:paraId="599AC3FA"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sidRPr="00BF5C6F">
              <w:rPr>
                <w:b/>
                <w:sz w:val="22"/>
                <w:szCs w:val="22"/>
                <w:lang w:val="uk-UA" w:eastAsia="en-US"/>
              </w:rPr>
              <w:t xml:space="preserve">Процедура надання роз'яснень щодо тендерної документації </w:t>
            </w:r>
          </w:p>
          <w:p w14:paraId="215D32E7"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p w14:paraId="0F767CAC"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p>
        </w:tc>
        <w:tc>
          <w:tcPr>
            <w:tcW w:w="6426" w:type="dxa"/>
            <w:tcBorders>
              <w:top w:val="single" w:sz="4" w:space="0" w:color="auto"/>
              <w:left w:val="single" w:sz="4" w:space="0" w:color="auto"/>
              <w:bottom w:val="single" w:sz="4" w:space="0" w:color="auto"/>
              <w:right w:val="single" w:sz="4" w:space="0" w:color="auto"/>
            </w:tcBorders>
          </w:tcPr>
          <w:p w14:paraId="4F99812A" w14:textId="77777777" w:rsidR="006C46B0" w:rsidRPr="00BF5C6F" w:rsidRDefault="006C46B0" w:rsidP="00C524F8">
            <w:pPr>
              <w:jc w:val="both"/>
              <w:rPr>
                <w:rFonts w:eastAsia="Calibri"/>
                <w:sz w:val="22"/>
                <w:szCs w:val="22"/>
                <w:lang w:val="uk-UA" w:eastAsia="en-US"/>
              </w:rPr>
            </w:pPr>
            <w:r w:rsidRPr="00BF5C6F">
              <w:rPr>
                <w:rFonts w:eastAsia="Calibri"/>
                <w:sz w:val="22"/>
                <w:szCs w:val="22"/>
                <w:lang w:val="uk-UA"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F5C6F">
              <w:rPr>
                <w:rFonts w:eastAsia="Calibri"/>
                <w:sz w:val="22"/>
                <w:szCs w:val="22"/>
                <w:lang w:val="uk-UA" w:eastAsia="en-US"/>
              </w:rPr>
              <w:t>закупівель</w:t>
            </w:r>
            <w:proofErr w:type="spellEnd"/>
            <w:r w:rsidRPr="00BF5C6F">
              <w:rPr>
                <w:rFonts w:eastAsia="Calibri"/>
                <w:sz w:val="22"/>
                <w:szCs w:val="22"/>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w:t>
            </w:r>
            <w:proofErr w:type="spellStart"/>
            <w:r w:rsidRPr="00BF5C6F">
              <w:rPr>
                <w:rFonts w:eastAsia="Calibri"/>
                <w:sz w:val="22"/>
                <w:szCs w:val="22"/>
                <w:lang w:val="uk-UA" w:eastAsia="en-US"/>
              </w:rPr>
              <w:t>закупівель</w:t>
            </w:r>
            <w:proofErr w:type="spellEnd"/>
            <w:r w:rsidRPr="00BF5C6F">
              <w:rPr>
                <w:rFonts w:eastAsia="Calibri"/>
                <w:sz w:val="22"/>
                <w:szCs w:val="22"/>
                <w:lang w:val="uk-UA"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F5C6F">
              <w:rPr>
                <w:rFonts w:eastAsia="Calibri"/>
                <w:sz w:val="22"/>
                <w:szCs w:val="22"/>
                <w:lang w:val="uk-UA" w:eastAsia="en-US"/>
              </w:rPr>
              <w:t>закупівель</w:t>
            </w:r>
            <w:proofErr w:type="spellEnd"/>
            <w:r w:rsidRPr="00BF5C6F">
              <w:rPr>
                <w:rFonts w:eastAsia="Calibri"/>
                <w:sz w:val="22"/>
                <w:szCs w:val="22"/>
                <w:lang w:val="uk-UA" w:eastAsia="en-US"/>
              </w:rPr>
              <w:t>.</w:t>
            </w:r>
          </w:p>
          <w:p w14:paraId="4EFD0851" w14:textId="77777777" w:rsidR="006C46B0" w:rsidRPr="00BF5C6F" w:rsidRDefault="006C46B0" w:rsidP="00C524F8">
            <w:pPr>
              <w:pStyle w:val="17"/>
              <w:widowControl w:val="0"/>
              <w:jc w:val="both"/>
              <w:rPr>
                <w:rFonts w:ascii="Times New Roman" w:eastAsia="Calibri" w:hAnsi="Times New Roman" w:cs="Times New Roman"/>
                <w:sz w:val="22"/>
                <w:szCs w:val="22"/>
                <w:lang w:eastAsia="en-US"/>
              </w:rPr>
            </w:pPr>
            <w:r w:rsidRPr="00BF5C6F">
              <w:rPr>
                <w:rFonts w:ascii="Times New Roman" w:eastAsia="Calibri" w:hAnsi="Times New Roman" w:cs="Times New Roman"/>
                <w:sz w:val="22"/>
                <w:szCs w:val="22"/>
                <w:lang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BF5C6F">
              <w:rPr>
                <w:rFonts w:ascii="Times New Roman" w:eastAsia="Calibri" w:hAnsi="Times New Roman" w:cs="Times New Roman"/>
                <w:sz w:val="22"/>
                <w:szCs w:val="22"/>
                <w:lang w:eastAsia="en-US"/>
              </w:rPr>
              <w:t>закупівель</w:t>
            </w:r>
            <w:proofErr w:type="spellEnd"/>
            <w:r w:rsidRPr="00BF5C6F">
              <w:rPr>
                <w:rFonts w:ascii="Times New Roman" w:eastAsia="Calibri" w:hAnsi="Times New Roman" w:cs="Times New Roman"/>
                <w:sz w:val="22"/>
                <w:szCs w:val="22"/>
                <w:lang w:eastAsia="en-US"/>
              </w:rPr>
              <w:t xml:space="preserve"> автоматично зупиняє перебіг відкритих торгів.</w:t>
            </w:r>
          </w:p>
          <w:p w14:paraId="5C34E005"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val="uk-UA" w:eastAsia="en-US"/>
              </w:rPr>
            </w:pPr>
            <w:r w:rsidRPr="00BF5C6F">
              <w:rPr>
                <w:rFonts w:eastAsia="Calibri"/>
                <w:sz w:val="22"/>
                <w:szCs w:val="22"/>
                <w:lang w:val="uk-UA"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F5C6F">
              <w:rPr>
                <w:rFonts w:eastAsia="Calibri"/>
                <w:sz w:val="22"/>
                <w:szCs w:val="22"/>
                <w:lang w:val="uk-UA" w:eastAsia="en-US"/>
              </w:rPr>
              <w:t>закупівель</w:t>
            </w:r>
            <w:proofErr w:type="spellEnd"/>
            <w:r w:rsidRPr="00BF5C6F">
              <w:rPr>
                <w:rFonts w:eastAsia="Calibri"/>
                <w:sz w:val="22"/>
                <w:szCs w:val="22"/>
                <w:lang w:val="uk-UA" w:eastAsia="en-US"/>
              </w:rPr>
              <w:t xml:space="preserve"> з одночасним продовженням строку подання тендерних пропозицій не менш як на чотири дні.</w:t>
            </w:r>
          </w:p>
        </w:tc>
      </w:tr>
      <w:tr w:rsidR="006C46B0" w:rsidRPr="00BF5C6F" w14:paraId="52AAE993"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031ACEEC" w14:textId="77777777" w:rsidR="006C46B0" w:rsidRPr="00BF5C6F" w:rsidRDefault="006C46B0" w:rsidP="00C524F8">
            <w:pPr>
              <w:jc w:val="center"/>
              <w:rPr>
                <w:b/>
                <w:sz w:val="22"/>
                <w:szCs w:val="22"/>
                <w:lang w:val="uk-UA" w:eastAsia="en-US"/>
              </w:rPr>
            </w:pPr>
            <w:r w:rsidRPr="00BF5C6F">
              <w:rPr>
                <w:b/>
                <w:sz w:val="22"/>
                <w:szCs w:val="22"/>
                <w:lang w:val="uk-UA" w:eastAsia="en-US"/>
              </w:rPr>
              <w:lastRenderedPageBreak/>
              <w:t>2.</w:t>
            </w:r>
          </w:p>
        </w:tc>
        <w:tc>
          <w:tcPr>
            <w:tcW w:w="3420" w:type="dxa"/>
            <w:tcBorders>
              <w:top w:val="single" w:sz="4" w:space="0" w:color="auto"/>
              <w:left w:val="single" w:sz="4" w:space="0" w:color="auto"/>
              <w:bottom w:val="single" w:sz="4" w:space="0" w:color="auto"/>
              <w:right w:val="single" w:sz="4" w:space="0" w:color="auto"/>
            </w:tcBorders>
          </w:tcPr>
          <w:p w14:paraId="3680E7CF" w14:textId="77777777" w:rsidR="006C46B0" w:rsidRPr="00BF5C6F" w:rsidRDefault="006C46B0" w:rsidP="00C524F8">
            <w:pPr>
              <w:jc w:val="both"/>
              <w:rPr>
                <w:b/>
                <w:sz w:val="22"/>
                <w:szCs w:val="22"/>
                <w:lang w:val="uk-UA"/>
              </w:rPr>
            </w:pPr>
            <w:r w:rsidRPr="00BF5C6F">
              <w:rPr>
                <w:b/>
                <w:sz w:val="22"/>
                <w:szCs w:val="22"/>
                <w:lang w:val="uk-UA" w:eastAsia="en-US"/>
              </w:rPr>
              <w:t>Унесення змін до тендерної документації</w:t>
            </w:r>
          </w:p>
        </w:tc>
        <w:tc>
          <w:tcPr>
            <w:tcW w:w="6426" w:type="dxa"/>
            <w:tcBorders>
              <w:top w:val="single" w:sz="4" w:space="0" w:color="auto"/>
              <w:left w:val="single" w:sz="4" w:space="0" w:color="auto"/>
              <w:bottom w:val="single" w:sz="4" w:space="0" w:color="auto"/>
              <w:right w:val="single" w:sz="4" w:space="0" w:color="auto"/>
            </w:tcBorders>
          </w:tcPr>
          <w:p w14:paraId="0A49D343"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2.1. </w:t>
            </w:r>
            <w:r w:rsidRPr="00BF5C6F">
              <w:rPr>
                <w:rFonts w:ascii="Times New Roman" w:eastAsia="Calibri" w:hAnsi="Times New Roman" w:cs="Times New Roman"/>
                <w:sz w:val="22"/>
                <w:szCs w:val="22"/>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BF5C6F">
              <w:rPr>
                <w:rFonts w:ascii="Times New Roman" w:eastAsia="Calibri" w:hAnsi="Times New Roman" w:cs="Times New Roman"/>
                <w:sz w:val="22"/>
                <w:szCs w:val="22"/>
                <w:lang w:eastAsia="en-US"/>
              </w:rPr>
              <w:t>закупівель</w:t>
            </w:r>
            <w:proofErr w:type="spellEnd"/>
            <w:r w:rsidRPr="00BF5C6F">
              <w:rPr>
                <w:rFonts w:ascii="Times New Roman" w:eastAsia="Calibri" w:hAnsi="Times New Roman" w:cs="Times New Roman"/>
                <w:sz w:val="22"/>
                <w:szCs w:val="22"/>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F5C6F">
              <w:rPr>
                <w:rFonts w:ascii="Times New Roman" w:eastAsia="Calibri" w:hAnsi="Times New Roman" w:cs="Times New Roman"/>
                <w:sz w:val="22"/>
                <w:szCs w:val="22"/>
                <w:lang w:eastAsia="en-US"/>
              </w:rPr>
              <w:t>внести</w:t>
            </w:r>
            <w:proofErr w:type="spellEnd"/>
            <w:r w:rsidRPr="00BF5C6F">
              <w:rPr>
                <w:rFonts w:ascii="Times New Roman" w:eastAsia="Calibri" w:hAnsi="Times New Roman" w:cs="Times New Roman"/>
                <w:sz w:val="22"/>
                <w:szCs w:val="22"/>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F5C6F">
              <w:rPr>
                <w:rFonts w:ascii="Times New Roman" w:eastAsia="Calibri" w:hAnsi="Times New Roman" w:cs="Times New Roman"/>
                <w:sz w:val="22"/>
                <w:szCs w:val="22"/>
                <w:lang w:eastAsia="en-US"/>
              </w:rPr>
              <w:t>закупівель</w:t>
            </w:r>
            <w:proofErr w:type="spellEnd"/>
            <w:r w:rsidRPr="00BF5C6F">
              <w:rPr>
                <w:rFonts w:ascii="Times New Roman" w:eastAsia="Calibri" w:hAnsi="Times New Roman" w:cs="Times New Roman"/>
                <w:sz w:val="22"/>
                <w:szCs w:val="22"/>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3A5A66"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2.2. </w:t>
            </w:r>
            <w:r w:rsidRPr="00BF5C6F">
              <w:rPr>
                <w:rFonts w:ascii="Times New Roman" w:eastAsia="Calibri" w:hAnsi="Times New Roman" w:cs="Times New Roman"/>
                <w:sz w:val="22"/>
                <w:szCs w:val="22"/>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BF5C6F">
              <w:rPr>
                <w:rFonts w:ascii="Times New Roman" w:eastAsia="Calibri" w:hAnsi="Times New Roman" w:cs="Times New Roman"/>
                <w:sz w:val="22"/>
                <w:szCs w:val="22"/>
                <w:lang w:eastAsia="en-US"/>
              </w:rPr>
              <w:t>закупівель</w:t>
            </w:r>
            <w:proofErr w:type="spellEnd"/>
            <w:r w:rsidRPr="00BF5C6F">
              <w:rPr>
                <w:rFonts w:ascii="Times New Roman" w:eastAsia="Calibri" w:hAnsi="Times New Roman" w:cs="Times New Roman"/>
                <w:sz w:val="22"/>
                <w:szCs w:val="22"/>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F5C6F">
              <w:rPr>
                <w:rFonts w:ascii="Times New Roman" w:eastAsia="Calibri" w:hAnsi="Times New Roman" w:cs="Times New Roman"/>
                <w:sz w:val="22"/>
                <w:szCs w:val="22"/>
                <w:lang w:eastAsia="en-US"/>
              </w:rPr>
              <w:t>машинозчитувальному</w:t>
            </w:r>
            <w:proofErr w:type="spellEnd"/>
            <w:r w:rsidRPr="00BF5C6F">
              <w:rPr>
                <w:rFonts w:ascii="Times New Roman" w:eastAsia="Calibri" w:hAnsi="Times New Roman" w:cs="Times New Roman"/>
                <w:sz w:val="22"/>
                <w:szCs w:val="22"/>
                <w:lang w:eastAsia="en-US"/>
              </w:rPr>
              <w:t xml:space="preserve"> форматі розміщуються в електронній системі </w:t>
            </w:r>
            <w:proofErr w:type="spellStart"/>
            <w:r w:rsidRPr="00BF5C6F">
              <w:rPr>
                <w:rFonts w:ascii="Times New Roman" w:eastAsia="Calibri" w:hAnsi="Times New Roman" w:cs="Times New Roman"/>
                <w:sz w:val="22"/>
                <w:szCs w:val="22"/>
                <w:lang w:eastAsia="en-US"/>
              </w:rPr>
              <w:t>закупівель</w:t>
            </w:r>
            <w:proofErr w:type="spellEnd"/>
            <w:r w:rsidRPr="00BF5C6F">
              <w:rPr>
                <w:rFonts w:ascii="Times New Roman" w:eastAsia="Calibri" w:hAnsi="Times New Roman" w:cs="Times New Roman"/>
                <w:sz w:val="22"/>
                <w:szCs w:val="22"/>
                <w:lang w:eastAsia="en-US"/>
              </w:rPr>
              <w:t xml:space="preserve"> протягом одного дня з дати прийняття рішення про їх внесення.</w:t>
            </w:r>
          </w:p>
        </w:tc>
      </w:tr>
      <w:tr w:rsidR="006C46B0" w:rsidRPr="00BF5C6F" w14:paraId="05FC8981" w14:textId="77777777" w:rsidTr="00C524F8">
        <w:trPr>
          <w:trHeight w:val="284"/>
        </w:trPr>
        <w:tc>
          <w:tcPr>
            <w:tcW w:w="10566" w:type="dxa"/>
            <w:gridSpan w:val="3"/>
            <w:tcBorders>
              <w:top w:val="single" w:sz="4" w:space="0" w:color="auto"/>
              <w:left w:val="single" w:sz="4" w:space="0" w:color="auto"/>
              <w:bottom w:val="single" w:sz="4" w:space="0" w:color="auto"/>
              <w:right w:val="single" w:sz="4" w:space="0" w:color="auto"/>
            </w:tcBorders>
          </w:tcPr>
          <w:p w14:paraId="01CF832C" w14:textId="77777777" w:rsidR="006C46B0" w:rsidRPr="00BF5C6F" w:rsidRDefault="006C46B0" w:rsidP="00C524F8">
            <w:pPr>
              <w:jc w:val="center"/>
              <w:rPr>
                <w:b/>
                <w:sz w:val="22"/>
                <w:szCs w:val="22"/>
                <w:lang w:val="uk-UA"/>
              </w:rPr>
            </w:pPr>
          </w:p>
          <w:p w14:paraId="10E7EF80" w14:textId="77777777" w:rsidR="006C46B0" w:rsidRPr="00BF5C6F" w:rsidRDefault="006C46B0" w:rsidP="00C524F8">
            <w:pPr>
              <w:jc w:val="center"/>
              <w:rPr>
                <w:b/>
                <w:sz w:val="22"/>
                <w:szCs w:val="22"/>
                <w:lang w:val="uk-UA"/>
              </w:rPr>
            </w:pPr>
            <w:r w:rsidRPr="00BF5C6F">
              <w:rPr>
                <w:b/>
                <w:sz w:val="22"/>
                <w:szCs w:val="22"/>
                <w:lang w:val="uk-UA"/>
              </w:rPr>
              <w:t>Розділ III.  Інструкція з підготовки тендерної пропозиції.</w:t>
            </w:r>
          </w:p>
          <w:p w14:paraId="2CDBC40A" w14:textId="77777777" w:rsidR="006C46B0" w:rsidRPr="00BF5C6F" w:rsidRDefault="006C46B0" w:rsidP="00C524F8">
            <w:pPr>
              <w:jc w:val="center"/>
              <w:rPr>
                <w:b/>
                <w:sz w:val="22"/>
                <w:szCs w:val="22"/>
                <w:lang w:val="uk-UA"/>
              </w:rPr>
            </w:pPr>
          </w:p>
        </w:tc>
      </w:tr>
      <w:tr w:rsidR="006C46B0" w:rsidRPr="00986BC6" w14:paraId="23A8AEBB"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4433D37C" w14:textId="77777777" w:rsidR="006C46B0" w:rsidRPr="00BF5C6F" w:rsidRDefault="006C46B0" w:rsidP="00C524F8">
            <w:pPr>
              <w:tabs>
                <w:tab w:val="left" w:pos="2160"/>
                <w:tab w:val="left" w:pos="3600"/>
              </w:tabs>
              <w:jc w:val="center"/>
              <w:rPr>
                <w:b/>
                <w:sz w:val="22"/>
                <w:szCs w:val="22"/>
                <w:lang w:val="uk-UA"/>
              </w:rPr>
            </w:pPr>
            <w:r w:rsidRPr="00BF5C6F">
              <w:rPr>
                <w:b/>
                <w:sz w:val="22"/>
                <w:szCs w:val="22"/>
                <w:lang w:val="uk-UA"/>
              </w:rPr>
              <w:t>1.</w:t>
            </w:r>
          </w:p>
        </w:tc>
        <w:tc>
          <w:tcPr>
            <w:tcW w:w="3420" w:type="dxa"/>
            <w:tcBorders>
              <w:top w:val="single" w:sz="4" w:space="0" w:color="auto"/>
              <w:left w:val="single" w:sz="4" w:space="0" w:color="auto"/>
              <w:bottom w:val="single" w:sz="4" w:space="0" w:color="auto"/>
              <w:right w:val="single" w:sz="4" w:space="0" w:color="auto"/>
            </w:tcBorders>
          </w:tcPr>
          <w:p w14:paraId="134509AD" w14:textId="77777777" w:rsidR="006C46B0" w:rsidRPr="00BF5C6F" w:rsidRDefault="006C46B0" w:rsidP="00C524F8">
            <w:pPr>
              <w:tabs>
                <w:tab w:val="left" w:pos="2160"/>
                <w:tab w:val="left" w:pos="3600"/>
              </w:tabs>
              <w:jc w:val="both"/>
              <w:rPr>
                <w:b/>
                <w:sz w:val="22"/>
                <w:szCs w:val="22"/>
                <w:lang w:val="uk-UA"/>
              </w:rPr>
            </w:pPr>
            <w:r w:rsidRPr="00BF5C6F">
              <w:rPr>
                <w:b/>
                <w:sz w:val="22"/>
                <w:szCs w:val="22"/>
                <w:lang w:val="uk-UA"/>
              </w:rPr>
              <w:t>Зміст і спосіб подання тендерної пропозиції</w:t>
            </w:r>
          </w:p>
          <w:p w14:paraId="5A90EC37" w14:textId="77777777" w:rsidR="006C46B0" w:rsidRPr="00BF5C6F" w:rsidRDefault="006C46B0" w:rsidP="00C524F8">
            <w:pPr>
              <w:jc w:val="both"/>
              <w:rPr>
                <w:b/>
                <w:sz w:val="22"/>
                <w:szCs w:val="22"/>
                <w:lang w:val="uk-UA"/>
              </w:rPr>
            </w:pPr>
            <w:r w:rsidRPr="00BF5C6F">
              <w:rPr>
                <w:b/>
                <w:sz w:val="22"/>
                <w:szCs w:val="22"/>
                <w:lang w:val="uk-UA"/>
              </w:rPr>
              <w:t xml:space="preserve"> </w:t>
            </w:r>
          </w:p>
          <w:p w14:paraId="04C2E6EE" w14:textId="77777777" w:rsidR="006C46B0" w:rsidRPr="00BF5C6F" w:rsidRDefault="006C46B0" w:rsidP="00C524F8">
            <w:pPr>
              <w:jc w:val="both"/>
              <w:rPr>
                <w:b/>
                <w:sz w:val="22"/>
                <w:szCs w:val="22"/>
                <w:lang w:val="uk-UA"/>
              </w:rPr>
            </w:pPr>
          </w:p>
          <w:p w14:paraId="4421EFFC" w14:textId="77777777" w:rsidR="006C46B0" w:rsidRPr="00BF5C6F" w:rsidRDefault="006C46B0" w:rsidP="00C524F8">
            <w:pPr>
              <w:jc w:val="both"/>
              <w:rPr>
                <w:b/>
                <w:sz w:val="22"/>
                <w:szCs w:val="22"/>
                <w:lang w:val="uk-UA"/>
              </w:rPr>
            </w:pPr>
          </w:p>
          <w:p w14:paraId="650060E0" w14:textId="77777777" w:rsidR="006C46B0" w:rsidRPr="00BF5C6F" w:rsidRDefault="006C46B0" w:rsidP="00C524F8">
            <w:pPr>
              <w:jc w:val="both"/>
              <w:rPr>
                <w:b/>
                <w:sz w:val="22"/>
                <w:szCs w:val="22"/>
                <w:lang w:val="uk-UA"/>
              </w:rPr>
            </w:pPr>
          </w:p>
          <w:p w14:paraId="5A915268" w14:textId="77777777" w:rsidR="006C46B0" w:rsidRPr="00BF5C6F" w:rsidRDefault="006C46B0" w:rsidP="00C524F8">
            <w:pPr>
              <w:jc w:val="both"/>
              <w:rPr>
                <w:b/>
                <w:sz w:val="22"/>
                <w:szCs w:val="22"/>
                <w:lang w:val="uk-UA"/>
              </w:rPr>
            </w:pPr>
          </w:p>
          <w:p w14:paraId="1413423D" w14:textId="77777777" w:rsidR="006C46B0" w:rsidRPr="00BF5C6F" w:rsidRDefault="006C46B0" w:rsidP="00C524F8">
            <w:pPr>
              <w:jc w:val="both"/>
              <w:rPr>
                <w:b/>
                <w:sz w:val="22"/>
                <w:szCs w:val="22"/>
                <w:lang w:val="uk-UA"/>
              </w:rPr>
            </w:pPr>
          </w:p>
        </w:tc>
        <w:tc>
          <w:tcPr>
            <w:tcW w:w="6426" w:type="dxa"/>
            <w:tcBorders>
              <w:top w:val="single" w:sz="4" w:space="0" w:color="auto"/>
              <w:left w:val="single" w:sz="4" w:space="0" w:color="auto"/>
              <w:bottom w:val="single" w:sz="4" w:space="0" w:color="auto"/>
              <w:right w:val="single" w:sz="4" w:space="0" w:color="auto"/>
            </w:tcBorders>
            <w:shd w:val="clear" w:color="auto" w:fill="auto"/>
          </w:tcPr>
          <w:p w14:paraId="41E0EB90"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 xml:space="preserve">1.1. Тендерна пропозиція подається в електронному вигляді через електронну систему </w:t>
            </w:r>
            <w:proofErr w:type="spellStart"/>
            <w:r w:rsidRPr="00BF5C6F">
              <w:rPr>
                <w:rFonts w:ascii="Times New Roman" w:hAnsi="Times New Roman" w:cs="Times New Roman"/>
                <w:sz w:val="22"/>
                <w:szCs w:val="22"/>
              </w:rPr>
              <w:t>закупівель</w:t>
            </w:r>
            <w:proofErr w:type="spellEnd"/>
            <w:r w:rsidRPr="00BF5C6F">
              <w:rPr>
                <w:rFonts w:ascii="Times New Roman" w:hAnsi="Times New Roman" w:cs="Times New Roman"/>
                <w:sz w:val="22"/>
                <w:szCs w:val="22"/>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CB9BF23"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 xml:space="preserve">- інформації та документів, що підтверджують відповідність учасника кваліфікаційним критеріям; </w:t>
            </w:r>
          </w:p>
          <w:p w14:paraId="2CE69B06"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 xml:space="preserve">- інформації щодо відповідності учасника вимогам, визначеним пунктом 44 Особливостей; </w:t>
            </w:r>
          </w:p>
          <w:p w14:paraId="25D61205"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 xml:space="preserve">- інформації про необхідні технічні, якісні та кількісні характеристики предмета закупівлі; </w:t>
            </w:r>
          </w:p>
          <w:p w14:paraId="207DFF51"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 документів, що підтверджують повноваження відповідної особи або представника учасника щодо підпису документів тендерної пропозиції;</w:t>
            </w:r>
          </w:p>
          <w:p w14:paraId="1CB8946E"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14:paraId="7022F6CE"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 «ЦІНОВА ПРОПОЗИЦІЯ» (за формою, встановленою у Додатку № 3 цієї тендерної документації)</w:t>
            </w:r>
          </w:p>
          <w:p w14:paraId="08633B8B" w14:textId="77777777" w:rsidR="006C46B0" w:rsidRPr="00BF5C6F" w:rsidRDefault="006C46B0" w:rsidP="00C524F8">
            <w:pPr>
              <w:autoSpaceDE w:val="0"/>
              <w:autoSpaceDN w:val="0"/>
              <w:adjustRightInd w:val="0"/>
              <w:jc w:val="both"/>
              <w:rPr>
                <w:sz w:val="22"/>
                <w:szCs w:val="22"/>
                <w:lang w:val="uk-UA"/>
              </w:rPr>
            </w:pPr>
            <w:r w:rsidRPr="00BF5C6F">
              <w:rPr>
                <w:sz w:val="22"/>
                <w:szCs w:val="22"/>
                <w:lang w:val="uk-UA"/>
              </w:rPr>
              <w:t>- 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61EFFCF7"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інших документів, необхідність подання яких у складі тендерної пропозиції передбачена умовами цієї тендерної документації;</w:t>
            </w:r>
          </w:p>
          <w:p w14:paraId="4EC875C8" w14:textId="77777777" w:rsidR="006C46B0" w:rsidRPr="00BF5C6F" w:rsidRDefault="006C46B0" w:rsidP="00C524F8">
            <w:pPr>
              <w:autoSpaceDE w:val="0"/>
              <w:autoSpaceDN w:val="0"/>
              <w:adjustRightInd w:val="0"/>
              <w:jc w:val="both"/>
              <w:rPr>
                <w:sz w:val="22"/>
                <w:szCs w:val="22"/>
                <w:lang w:val="uk-UA"/>
              </w:rPr>
            </w:pPr>
            <w:r w:rsidRPr="00BF5C6F">
              <w:rPr>
                <w:sz w:val="22"/>
                <w:szCs w:val="22"/>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B5B62A1"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1.3. Під час використання електронної системи </w:t>
            </w:r>
            <w:proofErr w:type="spellStart"/>
            <w:r w:rsidRPr="00BF5C6F">
              <w:rPr>
                <w:rFonts w:ascii="Times New Roman" w:hAnsi="Times New Roman"/>
                <w:color w:val="auto"/>
              </w:rPr>
              <w:t>закупівель</w:t>
            </w:r>
            <w:proofErr w:type="spellEnd"/>
            <w:r w:rsidRPr="00BF5C6F">
              <w:rPr>
                <w:rFonts w:ascii="Times New Roman" w:hAnsi="Times New Roman"/>
                <w:color w:val="auto"/>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BF5C6F">
              <w:rPr>
                <w:rFonts w:ascii="Times New Roman" w:hAnsi="Times New Roman"/>
                <w:color w:val="auto"/>
              </w:rPr>
              <w:lastRenderedPageBreak/>
              <w:t xml:space="preserve">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w:t>
            </w:r>
            <w:proofErr w:type="spellStart"/>
            <w:r w:rsidRPr="00BF5C6F">
              <w:rPr>
                <w:rFonts w:ascii="Times New Roman" w:hAnsi="Times New Roman"/>
                <w:color w:val="auto"/>
              </w:rPr>
              <w:t>засвідчувального</w:t>
            </w:r>
            <w:proofErr w:type="spellEnd"/>
            <w:r w:rsidRPr="00BF5C6F">
              <w:rPr>
                <w:rFonts w:ascii="Times New Roman" w:hAnsi="Times New Roman"/>
                <w:color w:val="auto"/>
              </w:rPr>
              <w:t xml:space="preserve"> органу за посиланням – </w:t>
            </w:r>
            <w:hyperlink r:id="rId6" w:history="1">
              <w:r w:rsidRPr="00BF5C6F">
                <w:rPr>
                  <w:rFonts w:ascii="Times New Roman" w:hAnsi="Times New Roman"/>
                  <w:color w:val="auto"/>
                </w:rPr>
                <w:t>http://czo.gov.ua/verify</w:t>
              </w:r>
            </w:hyperlink>
            <w:r w:rsidRPr="00BF5C6F">
              <w:rPr>
                <w:rFonts w:ascii="Times New Roman" w:hAnsi="Times New Roman"/>
                <w:color w:val="auto"/>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14:paraId="7BE3A6AE"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1.4. 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або протокол зборів засновників, тощо, а також сканованою копією з оригіналу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w:t>
            </w:r>
          </w:p>
          <w:p w14:paraId="677E6C80"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78155E1C" w14:textId="77777777" w:rsidR="006C46B0" w:rsidRPr="00BF5C6F" w:rsidRDefault="006C46B0" w:rsidP="00C524F8">
            <w:pPr>
              <w:pStyle w:val="16"/>
              <w:widowControl w:val="0"/>
              <w:spacing w:line="240" w:lineRule="auto"/>
              <w:jc w:val="both"/>
              <w:rPr>
                <w:rFonts w:ascii="Times New Roman" w:hAnsi="Times New Roman"/>
                <w:b/>
                <w:i/>
                <w:color w:val="auto"/>
              </w:rPr>
            </w:pPr>
            <w:r w:rsidRPr="00BF5C6F">
              <w:rPr>
                <w:rFonts w:ascii="Times New Roman" w:hAnsi="Times New Roman"/>
                <w:b/>
                <w:i/>
                <w:color w:val="auto"/>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p>
          <w:p w14:paraId="66C862CA"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BF5C6F">
              <w:rPr>
                <w:rFonts w:ascii="Times New Roman" w:hAnsi="Times New Roman"/>
                <w:color w:val="auto"/>
              </w:rPr>
              <w:t>бенефіціарного</w:t>
            </w:r>
            <w:proofErr w:type="spellEnd"/>
            <w:r w:rsidRPr="00BF5C6F">
              <w:rPr>
                <w:rFonts w:ascii="Times New Roman" w:hAnsi="Times New Roman"/>
                <w:color w:val="auto"/>
              </w:rPr>
              <w:t xml:space="preserve"> власника, члена або учасника (у разі якщо кінцевим </w:t>
            </w:r>
            <w:proofErr w:type="spellStart"/>
            <w:r w:rsidRPr="00BF5C6F">
              <w:rPr>
                <w:rFonts w:ascii="Times New Roman" w:hAnsi="Times New Roman"/>
                <w:color w:val="auto"/>
              </w:rPr>
              <w:t>бенефіціарним</w:t>
            </w:r>
            <w:proofErr w:type="spellEnd"/>
            <w:r w:rsidRPr="00BF5C6F">
              <w:rPr>
                <w:rFonts w:ascii="Times New Roman" w:hAnsi="Times New Roman"/>
                <w:color w:val="auto"/>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82BAB9"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BF5C6F">
              <w:rPr>
                <w:rFonts w:ascii="Times New Roman" w:hAnsi="Times New Roman"/>
                <w:color w:val="auto"/>
              </w:rPr>
              <w:t>бенефіціарний</w:t>
            </w:r>
            <w:proofErr w:type="spellEnd"/>
            <w:r w:rsidRPr="00BF5C6F">
              <w:rPr>
                <w:rFonts w:ascii="Times New Roman" w:hAnsi="Times New Roman"/>
                <w:color w:val="auto"/>
              </w:rPr>
              <w:t xml:space="preserve"> власник, член або учасник (у разі якщо кінцевим </w:t>
            </w:r>
            <w:proofErr w:type="spellStart"/>
            <w:r w:rsidRPr="00BF5C6F">
              <w:rPr>
                <w:rFonts w:ascii="Times New Roman" w:hAnsi="Times New Roman"/>
                <w:color w:val="auto"/>
              </w:rPr>
              <w:t>бенефіціарним</w:t>
            </w:r>
            <w:proofErr w:type="spellEnd"/>
            <w:r w:rsidRPr="00BF5C6F">
              <w:rPr>
                <w:rFonts w:ascii="Times New Roman" w:hAnsi="Times New Roman"/>
                <w:color w:val="auto"/>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w:t>
            </w:r>
            <w:r w:rsidRPr="00BF5C6F">
              <w:rPr>
                <w:rFonts w:ascii="Times New Roman" w:hAnsi="Times New Roman"/>
                <w:color w:val="auto"/>
              </w:rPr>
              <w:lastRenderedPageBreak/>
              <w:t>законодавством такої держави, для таких осіб.</w:t>
            </w:r>
          </w:p>
          <w:p w14:paraId="22420ECB"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Також, учасником надається довідка в довільній формі із зазначенням інформації про кінцевого </w:t>
            </w:r>
            <w:proofErr w:type="spellStart"/>
            <w:r w:rsidRPr="00BF5C6F">
              <w:rPr>
                <w:rFonts w:ascii="Times New Roman" w:hAnsi="Times New Roman"/>
                <w:color w:val="auto"/>
              </w:rPr>
              <w:t>бенефіціарного</w:t>
            </w:r>
            <w:proofErr w:type="spellEnd"/>
            <w:r w:rsidRPr="00BF5C6F">
              <w:rPr>
                <w:rFonts w:ascii="Times New Roman" w:hAnsi="Times New Roman"/>
                <w:color w:val="auto"/>
              </w:rPr>
              <w:t xml:space="preserve"> власника, члена або учасника, із зазначенням інформації про розмір частки в статутному капіталі такого учасника. 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BF5C6F">
              <w:rPr>
                <w:rFonts w:ascii="Times New Roman" w:hAnsi="Times New Roman"/>
                <w:color w:val="auto"/>
              </w:rPr>
              <w:t>их</w:t>
            </w:r>
            <w:proofErr w:type="spellEnd"/>
            <w:r w:rsidRPr="00BF5C6F">
              <w:rPr>
                <w:rFonts w:ascii="Times New Roman" w:hAnsi="Times New Roman"/>
                <w:color w:val="auto"/>
              </w:rPr>
              <w:t xml:space="preserve">) </w:t>
            </w:r>
            <w:proofErr w:type="spellStart"/>
            <w:r w:rsidRPr="00BF5C6F">
              <w:rPr>
                <w:rFonts w:ascii="Times New Roman" w:hAnsi="Times New Roman"/>
                <w:color w:val="auto"/>
              </w:rPr>
              <w:t>бенефіціарного</w:t>
            </w:r>
            <w:proofErr w:type="spellEnd"/>
            <w:r w:rsidRPr="00BF5C6F">
              <w:rPr>
                <w:rFonts w:ascii="Times New Roman" w:hAnsi="Times New Roman"/>
                <w:color w:val="auto"/>
              </w:rPr>
              <w:t xml:space="preserve"> (-</w:t>
            </w:r>
            <w:proofErr w:type="spellStart"/>
            <w:r w:rsidRPr="00BF5C6F">
              <w:rPr>
                <w:rFonts w:ascii="Times New Roman" w:hAnsi="Times New Roman"/>
                <w:color w:val="auto"/>
              </w:rPr>
              <w:t>их</w:t>
            </w:r>
            <w:proofErr w:type="spellEnd"/>
            <w:r w:rsidRPr="00BF5C6F">
              <w:rPr>
                <w:rFonts w:ascii="Times New Roman" w:hAnsi="Times New Roman"/>
                <w:color w:val="auto"/>
              </w:rPr>
              <w:t>) власника (-</w:t>
            </w:r>
            <w:proofErr w:type="spellStart"/>
            <w:r w:rsidRPr="00BF5C6F">
              <w:rPr>
                <w:rFonts w:ascii="Times New Roman" w:hAnsi="Times New Roman"/>
                <w:color w:val="auto"/>
              </w:rPr>
              <w:t>ів</w:t>
            </w:r>
            <w:proofErr w:type="spellEnd"/>
            <w:r w:rsidRPr="00BF5C6F">
              <w:rPr>
                <w:rFonts w:ascii="Times New Roman" w:hAnsi="Times New Roman"/>
                <w:color w:val="auto"/>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BF5C6F">
              <w:rPr>
                <w:rFonts w:ascii="Times New Roman" w:hAnsi="Times New Roman"/>
                <w:color w:val="auto"/>
              </w:rPr>
              <w:t>бенефіціарного</w:t>
            </w:r>
            <w:proofErr w:type="spellEnd"/>
            <w:r w:rsidRPr="00BF5C6F">
              <w:rPr>
                <w:rFonts w:ascii="Times New Roman" w:hAnsi="Times New Roman"/>
                <w:color w:val="auto"/>
              </w:rPr>
              <w:t xml:space="preserve"> власника, члена або учасника.</w:t>
            </w:r>
          </w:p>
          <w:p w14:paraId="5B3E5571" w14:textId="77777777" w:rsidR="006C46B0" w:rsidRPr="00BF5C6F" w:rsidRDefault="006C46B0" w:rsidP="00C524F8">
            <w:pPr>
              <w:pStyle w:val="16"/>
              <w:widowControl w:val="0"/>
              <w:spacing w:line="240" w:lineRule="auto"/>
              <w:ind w:right="113"/>
              <w:jc w:val="both"/>
              <w:rPr>
                <w:rFonts w:ascii="Times New Roman" w:hAnsi="Times New Roman"/>
                <w:color w:val="auto"/>
              </w:rPr>
            </w:pPr>
            <w:r w:rsidRPr="00BF5C6F">
              <w:rPr>
                <w:rFonts w:ascii="Times New Roman" w:hAnsi="Times New Roman"/>
                <w:color w:val="auto"/>
              </w:rPr>
              <w:t>У разі якщо тендерна пропозиція подається об’єднанням учасників, до неї обов'язково включається документ про створення такого об'єднання.</w:t>
            </w:r>
          </w:p>
          <w:p w14:paraId="0160A5C6"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1.4.1. Учасник у складі тендерної пропозиції надає довідку, складену у довільній формі, яка містить відомості про Учасника, згідно ЄДР: </w:t>
            </w:r>
          </w:p>
          <w:p w14:paraId="73C4489C" w14:textId="77777777" w:rsidR="006C46B0" w:rsidRPr="00BF5C6F" w:rsidRDefault="006C46B0" w:rsidP="00C524F8">
            <w:pPr>
              <w:tabs>
                <w:tab w:val="left" w:pos="1080"/>
              </w:tabs>
              <w:ind w:left="72" w:right="23" w:hanging="72"/>
              <w:jc w:val="both"/>
              <w:rPr>
                <w:sz w:val="22"/>
                <w:szCs w:val="22"/>
                <w:lang w:val="uk-UA"/>
              </w:rPr>
            </w:pPr>
            <w:r w:rsidRPr="00BF5C6F">
              <w:rPr>
                <w:sz w:val="22"/>
                <w:szCs w:val="22"/>
                <w:lang w:val="uk-UA"/>
              </w:rPr>
              <w:t>1) повна та скорочена назва Учасника;</w:t>
            </w:r>
          </w:p>
          <w:p w14:paraId="4C2284E7" w14:textId="77777777" w:rsidR="006C46B0" w:rsidRPr="00BF5C6F" w:rsidRDefault="006C46B0" w:rsidP="00C524F8">
            <w:pPr>
              <w:tabs>
                <w:tab w:val="left" w:pos="1080"/>
              </w:tabs>
              <w:ind w:left="72" w:right="23" w:hanging="72"/>
              <w:jc w:val="both"/>
              <w:rPr>
                <w:sz w:val="22"/>
                <w:szCs w:val="22"/>
                <w:lang w:val="uk-UA"/>
              </w:rPr>
            </w:pPr>
            <w:r w:rsidRPr="00BF5C6F">
              <w:rPr>
                <w:sz w:val="22"/>
                <w:szCs w:val="22"/>
                <w:lang w:val="uk-UA"/>
              </w:rPr>
              <w:t>2) юридична та поштова адреса;</w:t>
            </w:r>
          </w:p>
          <w:p w14:paraId="63517D70" w14:textId="77777777" w:rsidR="006C46B0" w:rsidRPr="00BF5C6F" w:rsidRDefault="006C46B0" w:rsidP="00C524F8">
            <w:pPr>
              <w:tabs>
                <w:tab w:val="left" w:pos="1080"/>
              </w:tabs>
              <w:ind w:left="72" w:right="23" w:hanging="72"/>
              <w:jc w:val="both"/>
              <w:rPr>
                <w:sz w:val="22"/>
                <w:szCs w:val="22"/>
                <w:lang w:val="uk-UA"/>
              </w:rPr>
            </w:pPr>
            <w:r w:rsidRPr="00BF5C6F">
              <w:rPr>
                <w:sz w:val="22"/>
                <w:szCs w:val="22"/>
                <w:lang w:val="uk-UA"/>
              </w:rPr>
              <w:t>3) контактний номер телефону та e-</w:t>
            </w:r>
            <w:proofErr w:type="spellStart"/>
            <w:r w:rsidRPr="00BF5C6F">
              <w:rPr>
                <w:sz w:val="22"/>
                <w:szCs w:val="22"/>
                <w:lang w:val="uk-UA"/>
              </w:rPr>
              <w:t>mail</w:t>
            </w:r>
            <w:proofErr w:type="spellEnd"/>
            <w:r w:rsidRPr="00BF5C6F">
              <w:rPr>
                <w:sz w:val="22"/>
                <w:szCs w:val="22"/>
                <w:lang w:val="uk-UA"/>
              </w:rPr>
              <w:t>;</w:t>
            </w:r>
          </w:p>
          <w:p w14:paraId="484624A1" w14:textId="77777777" w:rsidR="006C46B0" w:rsidRPr="00BF5C6F" w:rsidRDefault="006C46B0" w:rsidP="00C524F8">
            <w:pPr>
              <w:tabs>
                <w:tab w:val="left" w:pos="1080"/>
              </w:tabs>
              <w:ind w:right="23"/>
              <w:rPr>
                <w:sz w:val="22"/>
                <w:szCs w:val="22"/>
                <w:lang w:val="uk-UA"/>
              </w:rPr>
            </w:pPr>
            <w:r w:rsidRPr="00BF5C6F">
              <w:rPr>
                <w:sz w:val="22"/>
                <w:szCs w:val="22"/>
                <w:lang w:val="uk-UA"/>
              </w:rPr>
              <w:t xml:space="preserve">4) відомості про керівника (посада, ПІБ, телефон для контактів) - для юридичних осіб; </w:t>
            </w:r>
          </w:p>
          <w:p w14:paraId="45F80064" w14:textId="77777777" w:rsidR="006C46B0" w:rsidRPr="00BF5C6F" w:rsidRDefault="006C46B0" w:rsidP="00C524F8">
            <w:pPr>
              <w:tabs>
                <w:tab w:val="left" w:pos="330"/>
              </w:tabs>
              <w:ind w:left="-108"/>
              <w:rPr>
                <w:sz w:val="22"/>
                <w:szCs w:val="22"/>
                <w:lang w:val="uk-UA"/>
              </w:rPr>
            </w:pPr>
            <w:r w:rsidRPr="00BF5C6F">
              <w:rPr>
                <w:sz w:val="22"/>
                <w:szCs w:val="22"/>
                <w:lang w:val="uk-UA"/>
              </w:rPr>
              <w:t xml:space="preserve">  5) банківські реквізити обслуговуючого банку;</w:t>
            </w:r>
          </w:p>
          <w:p w14:paraId="5633D63E" w14:textId="77777777" w:rsidR="006C46B0" w:rsidRPr="00BF5C6F" w:rsidRDefault="006C46B0" w:rsidP="00C524F8">
            <w:pPr>
              <w:tabs>
                <w:tab w:val="left" w:pos="94"/>
                <w:tab w:val="left" w:pos="252"/>
              </w:tabs>
              <w:ind w:left="-108"/>
              <w:jc w:val="both"/>
              <w:rPr>
                <w:sz w:val="22"/>
                <w:szCs w:val="22"/>
                <w:lang w:val="uk-UA"/>
              </w:rPr>
            </w:pPr>
            <w:r w:rsidRPr="00BF5C6F">
              <w:rPr>
                <w:sz w:val="22"/>
                <w:szCs w:val="22"/>
                <w:lang w:val="uk-UA"/>
              </w:rPr>
              <w:t xml:space="preserve">  6) код ЄДРПОУ, статус платника податку.</w:t>
            </w:r>
          </w:p>
          <w:p w14:paraId="1DAEE12B"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00DD86"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14:paraId="113F52A5" w14:textId="77777777" w:rsidR="006C46B0" w:rsidRPr="00BF5C6F" w:rsidRDefault="006C46B0" w:rsidP="00C524F8">
            <w:pPr>
              <w:pStyle w:val="17"/>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45524C2C" w14:textId="77777777" w:rsidR="006C46B0" w:rsidRPr="00BF5C6F" w:rsidRDefault="006C46B0" w:rsidP="00C524F8">
            <w:pPr>
              <w:shd w:val="clear" w:color="auto" w:fill="FFFFFF"/>
              <w:ind w:hanging="21"/>
              <w:jc w:val="both"/>
              <w:rPr>
                <w:sz w:val="22"/>
                <w:szCs w:val="22"/>
                <w:lang w:val="uk-UA"/>
              </w:rPr>
            </w:pPr>
            <w:r w:rsidRPr="00BF5C6F">
              <w:rPr>
                <w:sz w:val="22"/>
                <w:szCs w:val="22"/>
                <w:lang w:val="uk-UA"/>
              </w:rPr>
              <w:t xml:space="preserve">1.7. Всі визначені цією тендерною документацією документи тендерної пропозиції завантажуються в електронну систему </w:t>
            </w:r>
            <w:proofErr w:type="spellStart"/>
            <w:r w:rsidRPr="00BF5C6F">
              <w:rPr>
                <w:sz w:val="22"/>
                <w:szCs w:val="22"/>
                <w:lang w:val="uk-UA"/>
              </w:rPr>
              <w:t>закупівель</w:t>
            </w:r>
            <w:proofErr w:type="spellEnd"/>
            <w:r w:rsidRPr="00BF5C6F">
              <w:rPr>
                <w:sz w:val="22"/>
                <w:szCs w:val="22"/>
                <w:lang w:val="uk-UA"/>
              </w:rPr>
              <w:t xml:space="preserve"> у вигляді </w:t>
            </w:r>
            <w:proofErr w:type="spellStart"/>
            <w:r w:rsidRPr="00BF5C6F">
              <w:rPr>
                <w:sz w:val="22"/>
                <w:szCs w:val="22"/>
                <w:lang w:val="uk-UA"/>
              </w:rPr>
              <w:t>скан</w:t>
            </w:r>
            <w:proofErr w:type="spellEnd"/>
            <w:r w:rsidRPr="00BF5C6F">
              <w:rPr>
                <w:sz w:val="22"/>
                <w:szCs w:val="22"/>
                <w:lang w:val="uk-UA"/>
              </w:rPr>
              <w:t xml:space="preserve">-копій придатних для </w:t>
            </w:r>
            <w:proofErr w:type="spellStart"/>
            <w:r w:rsidRPr="00BF5C6F">
              <w:rPr>
                <w:sz w:val="22"/>
                <w:szCs w:val="22"/>
                <w:lang w:val="uk-UA"/>
              </w:rPr>
              <w:t>машинозчитування</w:t>
            </w:r>
            <w:proofErr w:type="spellEnd"/>
            <w:r w:rsidRPr="00BF5C6F">
              <w:rPr>
                <w:sz w:val="22"/>
                <w:szCs w:val="22"/>
                <w:lang w:val="uk-UA"/>
              </w:rPr>
              <w:t xml:space="preserve"> (файли з розширенням «..</w:t>
            </w:r>
            <w:proofErr w:type="spellStart"/>
            <w:r w:rsidRPr="00BF5C6F">
              <w:rPr>
                <w:sz w:val="22"/>
                <w:szCs w:val="22"/>
                <w:lang w:val="uk-UA"/>
              </w:rPr>
              <w:t>pdf</w:t>
            </w:r>
            <w:proofErr w:type="spellEnd"/>
            <w:r w:rsidRPr="00BF5C6F">
              <w:rPr>
                <w:sz w:val="22"/>
                <w:szCs w:val="22"/>
                <w:lang w:val="uk-UA"/>
              </w:rPr>
              <w:t>.», «..</w:t>
            </w:r>
            <w:proofErr w:type="spellStart"/>
            <w:r w:rsidRPr="00BF5C6F">
              <w:rPr>
                <w:sz w:val="22"/>
                <w:szCs w:val="22"/>
                <w:lang w:val="uk-UA"/>
              </w:rPr>
              <w:t>jpeg</w:t>
            </w:r>
            <w:proofErr w:type="spellEnd"/>
            <w:r w:rsidRPr="00BF5C6F">
              <w:rPr>
                <w:sz w:val="22"/>
                <w:szCs w:val="22"/>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F5C6F">
              <w:rPr>
                <w:sz w:val="22"/>
                <w:szCs w:val="22"/>
                <w:lang w:val="uk-UA"/>
              </w:rPr>
              <w:t>скан</w:t>
            </w:r>
            <w:proofErr w:type="spellEnd"/>
            <w:r w:rsidRPr="00BF5C6F">
              <w:rPr>
                <w:sz w:val="22"/>
                <w:szCs w:val="22"/>
                <w:lang w:val="uk-UA"/>
              </w:rPr>
              <w:t xml:space="preserve">-копії. Такі </w:t>
            </w:r>
            <w:proofErr w:type="spellStart"/>
            <w:r w:rsidRPr="00BF5C6F">
              <w:rPr>
                <w:sz w:val="22"/>
                <w:szCs w:val="22"/>
                <w:lang w:val="uk-UA"/>
              </w:rPr>
              <w:t>скан</w:t>
            </w:r>
            <w:proofErr w:type="spellEnd"/>
            <w:r w:rsidRPr="00BF5C6F">
              <w:rPr>
                <w:sz w:val="22"/>
                <w:szCs w:val="22"/>
                <w:lang w:val="uk-UA"/>
              </w:rPr>
              <w:t xml:space="preserve">-копії  повинні бути створені шляхом сканування документів на сканері у кольоровому зображенні. Якщо учасником завантажується в електронну систему </w:t>
            </w:r>
            <w:proofErr w:type="spellStart"/>
            <w:r w:rsidRPr="00BF5C6F">
              <w:rPr>
                <w:sz w:val="22"/>
                <w:szCs w:val="22"/>
                <w:lang w:val="uk-UA"/>
              </w:rPr>
              <w:t>закупівель</w:t>
            </w:r>
            <w:proofErr w:type="spellEnd"/>
            <w:r w:rsidRPr="00BF5C6F">
              <w:rPr>
                <w:sz w:val="22"/>
                <w:szCs w:val="22"/>
                <w:lang w:val="uk-UA"/>
              </w:rPr>
              <w:t xml:space="preserve"> </w:t>
            </w:r>
            <w:proofErr w:type="spellStart"/>
            <w:r w:rsidRPr="00BF5C6F">
              <w:rPr>
                <w:sz w:val="22"/>
                <w:szCs w:val="22"/>
                <w:lang w:val="uk-UA"/>
              </w:rPr>
              <w:t>кольрова</w:t>
            </w:r>
            <w:proofErr w:type="spellEnd"/>
            <w:r w:rsidRPr="00BF5C6F">
              <w:rPr>
                <w:sz w:val="22"/>
                <w:szCs w:val="22"/>
                <w:lang w:val="uk-UA"/>
              </w:rPr>
              <w:t xml:space="preserve"> </w:t>
            </w:r>
            <w:proofErr w:type="spellStart"/>
            <w:r w:rsidRPr="00BF5C6F">
              <w:rPr>
                <w:sz w:val="22"/>
                <w:szCs w:val="22"/>
                <w:lang w:val="uk-UA"/>
              </w:rPr>
              <w:t>скан</w:t>
            </w:r>
            <w:proofErr w:type="spellEnd"/>
            <w:r w:rsidRPr="00BF5C6F">
              <w:rPr>
                <w:sz w:val="22"/>
                <w:szCs w:val="22"/>
                <w:lang w:val="uk-UA"/>
              </w:rPr>
              <w:t xml:space="preserve">-копія з оригіналу документа то така </w:t>
            </w:r>
            <w:proofErr w:type="spellStart"/>
            <w:r w:rsidRPr="00BF5C6F">
              <w:rPr>
                <w:sz w:val="22"/>
                <w:szCs w:val="22"/>
                <w:lang w:val="uk-UA"/>
              </w:rPr>
              <w:t>скан</w:t>
            </w:r>
            <w:proofErr w:type="spellEnd"/>
            <w:r w:rsidRPr="00BF5C6F">
              <w:rPr>
                <w:sz w:val="22"/>
                <w:szCs w:val="22"/>
                <w:lang w:val="uk-UA"/>
              </w:rPr>
              <w:t xml:space="preserve">-копія не потребує завірення учасником, якщо ж учасник завантажує чорно-білу </w:t>
            </w:r>
            <w:proofErr w:type="spellStart"/>
            <w:r w:rsidRPr="00BF5C6F">
              <w:rPr>
                <w:sz w:val="22"/>
                <w:szCs w:val="22"/>
                <w:lang w:val="uk-UA"/>
              </w:rPr>
              <w:t>скан</w:t>
            </w:r>
            <w:proofErr w:type="spellEnd"/>
            <w:r w:rsidRPr="00BF5C6F">
              <w:rPr>
                <w:sz w:val="22"/>
                <w:szCs w:val="22"/>
                <w:lang w:val="uk-UA"/>
              </w:rPr>
              <w:t xml:space="preserve">-копію документа або </w:t>
            </w:r>
            <w:proofErr w:type="spellStart"/>
            <w:r w:rsidRPr="00BF5C6F">
              <w:rPr>
                <w:sz w:val="22"/>
                <w:szCs w:val="22"/>
                <w:lang w:val="uk-UA"/>
              </w:rPr>
              <w:t>скан</w:t>
            </w:r>
            <w:proofErr w:type="spellEnd"/>
            <w:r w:rsidRPr="00BF5C6F">
              <w:rPr>
                <w:sz w:val="22"/>
                <w:szCs w:val="22"/>
                <w:lang w:val="uk-UA"/>
              </w:rPr>
              <w:t xml:space="preserve">-копію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якості тощо), то такі </w:t>
            </w:r>
            <w:r w:rsidRPr="00BF5C6F">
              <w:rPr>
                <w:sz w:val="22"/>
                <w:szCs w:val="22"/>
                <w:lang w:val="uk-UA"/>
              </w:rPr>
              <w:lastRenderedPageBreak/>
              <w:t xml:space="preserve">документи мають бути засвідчені (кожен документ окремо), відповідно до вимог п. 1.8 цього Розділу. Документи, що складаються учасником, повинні бути оформлені належним чином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roofErr w:type="spellStart"/>
            <w:r w:rsidRPr="00BF5C6F">
              <w:rPr>
                <w:sz w:val="22"/>
                <w:szCs w:val="22"/>
                <w:lang w:val="uk-UA"/>
              </w:rPr>
              <w:t>Скан</w:t>
            </w:r>
            <w:proofErr w:type="spellEnd"/>
            <w:r w:rsidRPr="00BF5C6F">
              <w:rPr>
                <w:sz w:val="22"/>
                <w:szCs w:val="22"/>
                <w:lang w:val="uk-UA"/>
              </w:rPr>
              <w:t xml:space="preserve">-копії документів, які долучаються Учасником до тендерної пропозиції, повинні мати високий рівень чіткості, що забезпечить можливість </w:t>
            </w:r>
            <w:proofErr w:type="spellStart"/>
            <w:r w:rsidRPr="00BF5C6F">
              <w:rPr>
                <w:sz w:val="22"/>
                <w:szCs w:val="22"/>
                <w:lang w:val="uk-UA"/>
              </w:rPr>
              <w:t>коректно</w:t>
            </w:r>
            <w:proofErr w:type="spellEnd"/>
            <w:r w:rsidRPr="00BF5C6F">
              <w:rPr>
                <w:sz w:val="22"/>
                <w:szCs w:val="22"/>
                <w:lang w:val="uk-UA"/>
              </w:rPr>
              <w:t xml:space="preserve">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14:paraId="014111B9" w14:textId="77777777" w:rsidR="006C46B0" w:rsidRPr="00BF5C6F" w:rsidRDefault="006C46B0" w:rsidP="00C524F8">
            <w:pPr>
              <w:pStyle w:val="22"/>
              <w:widowControl w:val="0"/>
              <w:ind w:hanging="21"/>
              <w:jc w:val="both"/>
              <w:rPr>
                <w:rFonts w:ascii="Times New Roman" w:hAnsi="Times New Roman" w:cs="Times New Roman"/>
                <w:sz w:val="22"/>
                <w:szCs w:val="22"/>
              </w:rPr>
            </w:pPr>
            <w:r w:rsidRPr="00BF5C6F">
              <w:rPr>
                <w:rFonts w:ascii="Times New Roman" w:hAnsi="Times New Roman" w:cs="Times New Roman"/>
                <w:sz w:val="22"/>
                <w:szCs w:val="22"/>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14:paraId="3851A29A" w14:textId="77777777" w:rsidR="006C46B0" w:rsidRPr="00BF5C6F" w:rsidRDefault="006C46B0" w:rsidP="00C524F8">
            <w:pPr>
              <w:pStyle w:val="ac"/>
              <w:spacing w:before="0" w:beforeAutospacing="0" w:after="0" w:afterAutospacing="0"/>
              <w:jc w:val="both"/>
              <w:rPr>
                <w:sz w:val="22"/>
                <w:szCs w:val="22"/>
              </w:rPr>
            </w:pPr>
            <w:r w:rsidRPr="00BF5C6F">
              <w:rPr>
                <w:sz w:val="22"/>
                <w:szCs w:val="22"/>
              </w:rPr>
              <w:t xml:space="preserve">1.8. 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F5C6F">
              <w:rPr>
                <w:sz w:val="22"/>
                <w:szCs w:val="22"/>
              </w:rPr>
              <w:t>закупівель</w:t>
            </w:r>
            <w:proofErr w:type="spellEnd"/>
            <w:r w:rsidRPr="00BF5C6F">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sidRPr="00BF5C6F">
                <w:rPr>
                  <w:sz w:val="22"/>
                  <w:szCs w:val="22"/>
                </w:rPr>
                <w:t>Закону України</w:t>
              </w:r>
            </w:hyperlink>
            <w:r w:rsidRPr="00BF5C6F">
              <w:rPr>
                <w:sz w:val="22"/>
                <w:szCs w:val="22"/>
              </w:rPr>
              <w:t> "Про електронні довірчі послуги".</w:t>
            </w:r>
          </w:p>
          <w:p w14:paraId="2ED7B0DC" w14:textId="77777777" w:rsidR="006C46B0" w:rsidRPr="00BF5C6F" w:rsidRDefault="006C46B0" w:rsidP="00C524F8">
            <w:pPr>
              <w:pStyle w:val="ac"/>
              <w:spacing w:before="0" w:beforeAutospacing="0" w:after="0" w:afterAutospacing="0"/>
              <w:jc w:val="both"/>
              <w:rPr>
                <w:sz w:val="22"/>
                <w:szCs w:val="22"/>
              </w:rPr>
            </w:pPr>
            <w:r w:rsidRPr="00BF5C6F">
              <w:rPr>
                <w:sz w:val="22"/>
                <w:szCs w:val="22"/>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p>
        </w:tc>
      </w:tr>
      <w:tr w:rsidR="006C46B0" w:rsidRPr="00BF5C6F" w14:paraId="2EF6285F"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1944085D"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lastRenderedPageBreak/>
              <w:t>2.</w:t>
            </w:r>
          </w:p>
        </w:tc>
        <w:tc>
          <w:tcPr>
            <w:tcW w:w="3420" w:type="dxa"/>
            <w:tcBorders>
              <w:top w:val="single" w:sz="4" w:space="0" w:color="auto"/>
              <w:left w:val="single" w:sz="4" w:space="0" w:color="auto"/>
              <w:bottom w:val="single" w:sz="4" w:space="0" w:color="auto"/>
              <w:right w:val="single" w:sz="4" w:space="0" w:color="auto"/>
            </w:tcBorders>
          </w:tcPr>
          <w:p w14:paraId="620195C0"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sidRPr="00BF5C6F">
              <w:rPr>
                <w:b/>
                <w:sz w:val="22"/>
                <w:szCs w:val="22"/>
                <w:lang w:val="uk-UA" w:eastAsia="en-US"/>
              </w:rPr>
              <w:t>Забезпечення тендерної</w:t>
            </w:r>
          </w:p>
          <w:p w14:paraId="71DAC8E7"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sidRPr="00BF5C6F">
              <w:rPr>
                <w:b/>
                <w:sz w:val="22"/>
                <w:szCs w:val="22"/>
                <w:lang w:val="uk-UA" w:eastAsia="en-US"/>
              </w:rPr>
              <w:t xml:space="preserve">пропозиції </w:t>
            </w:r>
          </w:p>
        </w:tc>
        <w:tc>
          <w:tcPr>
            <w:tcW w:w="6426" w:type="dxa"/>
            <w:tcBorders>
              <w:top w:val="single" w:sz="4" w:space="0" w:color="auto"/>
              <w:left w:val="single" w:sz="4" w:space="0" w:color="auto"/>
              <w:bottom w:val="single" w:sz="4" w:space="0" w:color="auto"/>
              <w:right w:val="single" w:sz="4" w:space="0" w:color="auto"/>
            </w:tcBorders>
            <w:shd w:val="clear" w:color="auto" w:fill="auto"/>
            <w:vAlign w:val="center"/>
          </w:tcPr>
          <w:p w14:paraId="715A442B" w14:textId="77777777" w:rsidR="006C46B0" w:rsidRPr="00BF5C6F" w:rsidRDefault="006C46B0" w:rsidP="00C524F8">
            <w:pPr>
              <w:tabs>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Не вимагається</w:t>
            </w:r>
          </w:p>
        </w:tc>
      </w:tr>
      <w:tr w:rsidR="006C46B0" w:rsidRPr="00BF5C6F" w14:paraId="1AA83BC6"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34779D0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t>3.</w:t>
            </w:r>
          </w:p>
        </w:tc>
        <w:tc>
          <w:tcPr>
            <w:tcW w:w="3420" w:type="dxa"/>
            <w:tcBorders>
              <w:top w:val="single" w:sz="4" w:space="0" w:color="auto"/>
              <w:left w:val="single" w:sz="4" w:space="0" w:color="auto"/>
              <w:bottom w:val="single" w:sz="4" w:space="0" w:color="auto"/>
              <w:right w:val="single" w:sz="4" w:space="0" w:color="auto"/>
            </w:tcBorders>
          </w:tcPr>
          <w:p w14:paraId="6BCEF6B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sidRPr="00BF5C6F">
              <w:rPr>
                <w:b/>
                <w:sz w:val="22"/>
                <w:szCs w:val="22"/>
                <w:lang w:val="uk-UA" w:eastAsia="en-US"/>
              </w:rPr>
              <w:t>Умови повернення чи</w:t>
            </w:r>
          </w:p>
          <w:p w14:paraId="7DDAE18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sidRPr="00BF5C6F">
              <w:rPr>
                <w:b/>
                <w:sz w:val="22"/>
                <w:szCs w:val="22"/>
                <w:lang w:val="uk-UA" w:eastAsia="en-US"/>
              </w:rPr>
              <w:t>неповернення забезпечення</w:t>
            </w:r>
          </w:p>
          <w:p w14:paraId="5109FFC8"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eastAsia="en-US"/>
              </w:rPr>
            </w:pPr>
            <w:r w:rsidRPr="00BF5C6F">
              <w:rPr>
                <w:b/>
                <w:sz w:val="22"/>
                <w:szCs w:val="22"/>
                <w:lang w:val="uk-UA" w:eastAsia="en-US"/>
              </w:rPr>
              <w:t xml:space="preserve">тендерної пропозиції </w:t>
            </w:r>
          </w:p>
        </w:tc>
        <w:tc>
          <w:tcPr>
            <w:tcW w:w="6426" w:type="dxa"/>
            <w:tcBorders>
              <w:top w:val="single" w:sz="4" w:space="0" w:color="auto"/>
              <w:left w:val="single" w:sz="4" w:space="0" w:color="auto"/>
              <w:bottom w:val="single" w:sz="4" w:space="0" w:color="auto"/>
              <w:right w:val="single" w:sz="4" w:space="0" w:color="auto"/>
            </w:tcBorders>
          </w:tcPr>
          <w:p w14:paraId="07A6877B" w14:textId="77777777" w:rsidR="006C46B0" w:rsidRPr="00BF5C6F" w:rsidRDefault="006C46B0" w:rsidP="00C524F8">
            <w:pPr>
              <w:widowControl w:val="0"/>
              <w:shd w:val="clear" w:color="auto" w:fill="FFFFFF"/>
              <w:tabs>
                <w:tab w:val="left" w:pos="271"/>
                <w:tab w:val="left" w:pos="542"/>
              </w:tabs>
              <w:jc w:val="both"/>
              <w:rPr>
                <w:sz w:val="22"/>
                <w:szCs w:val="22"/>
                <w:lang w:val="uk-UA"/>
              </w:rPr>
            </w:pPr>
            <w:r w:rsidRPr="00BF5C6F">
              <w:rPr>
                <w:sz w:val="22"/>
                <w:szCs w:val="22"/>
                <w:lang w:val="uk-UA"/>
              </w:rPr>
              <w:t>Не передбачено</w:t>
            </w:r>
          </w:p>
        </w:tc>
      </w:tr>
      <w:tr w:rsidR="006C46B0" w:rsidRPr="00986BC6" w14:paraId="4DBBF1CF"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4309D659" w14:textId="77777777" w:rsidR="006C46B0" w:rsidRPr="00BF5C6F" w:rsidRDefault="006C46B0" w:rsidP="00C524F8">
            <w:pPr>
              <w:pStyle w:val="17"/>
              <w:widowControl w:val="0"/>
              <w:jc w:val="center"/>
              <w:rPr>
                <w:rFonts w:ascii="Times New Roman" w:hAnsi="Times New Roman" w:cs="Times New Roman"/>
                <w:b/>
                <w:sz w:val="22"/>
                <w:szCs w:val="22"/>
              </w:rPr>
            </w:pPr>
            <w:r w:rsidRPr="00BF5C6F">
              <w:rPr>
                <w:rFonts w:ascii="Times New Roman" w:hAnsi="Times New Roman" w:cs="Times New Roman"/>
                <w:b/>
                <w:sz w:val="22"/>
                <w:szCs w:val="22"/>
              </w:rPr>
              <w:t>4.</w:t>
            </w:r>
          </w:p>
        </w:tc>
        <w:tc>
          <w:tcPr>
            <w:tcW w:w="3420" w:type="dxa"/>
            <w:tcBorders>
              <w:top w:val="single" w:sz="4" w:space="0" w:color="auto"/>
              <w:left w:val="single" w:sz="4" w:space="0" w:color="auto"/>
              <w:bottom w:val="single" w:sz="4" w:space="0" w:color="auto"/>
              <w:right w:val="single" w:sz="4" w:space="0" w:color="auto"/>
            </w:tcBorders>
          </w:tcPr>
          <w:p w14:paraId="6B70EFBE" w14:textId="77777777" w:rsidR="006C46B0" w:rsidRPr="00BF5C6F" w:rsidRDefault="006C46B0" w:rsidP="00C524F8">
            <w:pPr>
              <w:pStyle w:val="17"/>
              <w:widowControl w:val="0"/>
              <w:jc w:val="both"/>
              <w:rPr>
                <w:rFonts w:ascii="Times New Roman" w:hAnsi="Times New Roman" w:cs="Times New Roman"/>
                <w:b/>
                <w:sz w:val="22"/>
                <w:szCs w:val="22"/>
              </w:rPr>
            </w:pPr>
            <w:r w:rsidRPr="00BF5C6F">
              <w:rPr>
                <w:rFonts w:ascii="Times New Roman" w:hAnsi="Times New Roman" w:cs="Times New Roman"/>
                <w:b/>
                <w:sz w:val="22"/>
                <w:szCs w:val="22"/>
              </w:rPr>
              <w:t>Строк дії тендерної пропозиції, протягом якого тендерні</w:t>
            </w:r>
          </w:p>
          <w:p w14:paraId="66AA3CF0" w14:textId="77777777" w:rsidR="006C46B0" w:rsidRPr="00BF5C6F" w:rsidRDefault="006C46B0" w:rsidP="00C524F8">
            <w:pPr>
              <w:pStyle w:val="17"/>
              <w:widowControl w:val="0"/>
              <w:jc w:val="both"/>
              <w:rPr>
                <w:rFonts w:ascii="Times New Roman" w:hAnsi="Times New Roman" w:cs="Times New Roman"/>
                <w:b/>
                <w:sz w:val="22"/>
                <w:szCs w:val="22"/>
              </w:rPr>
            </w:pPr>
            <w:r w:rsidRPr="00BF5C6F">
              <w:rPr>
                <w:rFonts w:ascii="Times New Roman" w:hAnsi="Times New Roman" w:cs="Times New Roman"/>
                <w:b/>
                <w:sz w:val="22"/>
                <w:szCs w:val="22"/>
              </w:rPr>
              <w:t>пропозиції вважаються</w:t>
            </w:r>
          </w:p>
          <w:p w14:paraId="2BF0B933"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b/>
                <w:sz w:val="22"/>
                <w:szCs w:val="22"/>
              </w:rPr>
              <w:t>дійсними</w:t>
            </w:r>
          </w:p>
        </w:tc>
        <w:tc>
          <w:tcPr>
            <w:tcW w:w="6426" w:type="dxa"/>
            <w:tcBorders>
              <w:top w:val="single" w:sz="4" w:space="0" w:color="auto"/>
              <w:left w:val="single" w:sz="4" w:space="0" w:color="auto"/>
              <w:bottom w:val="single" w:sz="4" w:space="0" w:color="auto"/>
              <w:right w:val="single" w:sz="4" w:space="0" w:color="auto"/>
            </w:tcBorders>
          </w:tcPr>
          <w:p w14:paraId="4CFDB696"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4.1. Тендерні пропозиції вважаються дійсними протягом 90 днів із дати кінцевого строку подання тендерних пропозицій.</w:t>
            </w:r>
          </w:p>
          <w:p w14:paraId="3C528943" w14:textId="77777777" w:rsidR="006C46B0" w:rsidRPr="00BF5C6F" w:rsidRDefault="006C46B0" w:rsidP="00C524F8">
            <w:pPr>
              <w:tabs>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56890FA" w14:textId="77777777" w:rsidR="006C46B0" w:rsidRPr="00BF5C6F" w:rsidRDefault="006C46B0" w:rsidP="00C524F8">
            <w:pPr>
              <w:tabs>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8EA527" w14:textId="77777777" w:rsidR="006C46B0" w:rsidRPr="00BF5C6F" w:rsidRDefault="006C46B0" w:rsidP="00C524F8">
            <w:pPr>
              <w:tabs>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4.4. Учасник процедури закупівлі має право:</w:t>
            </w:r>
          </w:p>
          <w:p w14:paraId="1662BD4F" w14:textId="77777777" w:rsidR="006C46B0" w:rsidRPr="00BF5C6F" w:rsidRDefault="006C46B0" w:rsidP="00C524F8">
            <w:pPr>
              <w:jc w:val="both"/>
              <w:rPr>
                <w:sz w:val="22"/>
                <w:szCs w:val="22"/>
                <w:lang w:val="uk-UA"/>
              </w:rPr>
            </w:pPr>
            <w:r w:rsidRPr="00BF5C6F">
              <w:rPr>
                <w:sz w:val="22"/>
                <w:szCs w:val="22"/>
                <w:lang w:val="uk-UA"/>
              </w:rPr>
              <w:t>відхилити таку вимогу, не втрачаючи при цьому наданого ним забезпечення тендерної пропозиції;</w:t>
            </w:r>
          </w:p>
          <w:p w14:paraId="65054801" w14:textId="77777777" w:rsidR="006C46B0" w:rsidRPr="00BF5C6F" w:rsidRDefault="006C46B0" w:rsidP="00C524F8">
            <w:pPr>
              <w:jc w:val="both"/>
              <w:rPr>
                <w:sz w:val="22"/>
                <w:szCs w:val="22"/>
                <w:lang w:val="uk-UA"/>
              </w:rPr>
            </w:pPr>
            <w:r w:rsidRPr="00BF5C6F">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16A83312" w14:textId="77777777" w:rsidR="006C46B0" w:rsidRPr="00BF5C6F" w:rsidRDefault="006C46B0" w:rsidP="00C524F8">
            <w:pPr>
              <w:jc w:val="both"/>
              <w:rPr>
                <w:sz w:val="22"/>
                <w:szCs w:val="22"/>
                <w:lang w:val="uk-UA"/>
              </w:rPr>
            </w:pPr>
            <w:r w:rsidRPr="00BF5C6F">
              <w:rPr>
                <w:sz w:val="22"/>
                <w:szCs w:val="22"/>
                <w:lang w:val="uk-UA"/>
              </w:rPr>
              <w:t xml:space="preserve">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5C6F">
              <w:rPr>
                <w:sz w:val="22"/>
                <w:szCs w:val="22"/>
                <w:lang w:val="uk-UA"/>
              </w:rPr>
              <w:t>закупівель</w:t>
            </w:r>
            <w:proofErr w:type="spellEnd"/>
            <w:r w:rsidRPr="00BF5C6F">
              <w:rPr>
                <w:sz w:val="22"/>
                <w:szCs w:val="22"/>
                <w:lang w:val="uk-UA"/>
              </w:rPr>
              <w:t>.</w:t>
            </w:r>
          </w:p>
        </w:tc>
      </w:tr>
      <w:tr w:rsidR="006C46B0" w:rsidRPr="00986BC6" w14:paraId="3E68E8DE"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3E387BD9" w14:textId="77777777" w:rsidR="006C46B0" w:rsidRPr="00BF5C6F" w:rsidRDefault="006C46B0" w:rsidP="00C524F8">
            <w:pPr>
              <w:pStyle w:val="17"/>
              <w:widowControl w:val="0"/>
              <w:jc w:val="center"/>
              <w:rPr>
                <w:rFonts w:ascii="Times New Roman" w:hAnsi="Times New Roman" w:cs="Times New Roman"/>
                <w:b/>
                <w:sz w:val="22"/>
                <w:szCs w:val="22"/>
              </w:rPr>
            </w:pPr>
            <w:r w:rsidRPr="00BF5C6F">
              <w:rPr>
                <w:rFonts w:ascii="Times New Roman" w:hAnsi="Times New Roman" w:cs="Times New Roman"/>
                <w:b/>
                <w:sz w:val="22"/>
                <w:szCs w:val="22"/>
              </w:rPr>
              <w:lastRenderedPageBreak/>
              <w:t>5.</w:t>
            </w:r>
          </w:p>
        </w:tc>
        <w:tc>
          <w:tcPr>
            <w:tcW w:w="3420" w:type="dxa"/>
            <w:tcBorders>
              <w:top w:val="single" w:sz="4" w:space="0" w:color="auto"/>
              <w:left w:val="single" w:sz="4" w:space="0" w:color="auto"/>
              <w:bottom w:val="single" w:sz="4" w:space="0" w:color="auto"/>
              <w:right w:val="single" w:sz="4" w:space="0" w:color="auto"/>
            </w:tcBorders>
          </w:tcPr>
          <w:p w14:paraId="17F41205" w14:textId="77777777" w:rsidR="006C46B0" w:rsidRPr="00BF5C6F" w:rsidRDefault="006C46B0" w:rsidP="00C524F8">
            <w:pPr>
              <w:pStyle w:val="17"/>
              <w:widowControl w:val="0"/>
              <w:rPr>
                <w:rFonts w:ascii="Times New Roman" w:hAnsi="Times New Roman" w:cs="Times New Roman"/>
                <w:b/>
                <w:sz w:val="22"/>
                <w:szCs w:val="22"/>
              </w:rPr>
            </w:pPr>
            <w:r w:rsidRPr="00BF5C6F">
              <w:rPr>
                <w:rFonts w:ascii="Times New Roman" w:hAnsi="Times New Roman" w:cs="Times New Roman"/>
                <w:b/>
                <w:sz w:val="22"/>
                <w:szCs w:val="22"/>
              </w:rPr>
              <w:t>Кваліфікаційні критерії</w:t>
            </w:r>
          </w:p>
          <w:p w14:paraId="096409A9" w14:textId="77777777" w:rsidR="006C46B0" w:rsidRPr="00BF5C6F" w:rsidRDefault="006C46B0" w:rsidP="00C524F8">
            <w:pPr>
              <w:pStyle w:val="17"/>
              <w:widowControl w:val="0"/>
              <w:rPr>
                <w:rFonts w:ascii="Times New Roman" w:hAnsi="Times New Roman" w:cs="Times New Roman"/>
                <w:b/>
                <w:sz w:val="22"/>
                <w:szCs w:val="22"/>
              </w:rPr>
            </w:pPr>
            <w:r w:rsidRPr="00BF5C6F">
              <w:rPr>
                <w:rFonts w:ascii="Times New Roman" w:hAnsi="Times New Roman" w:cs="Times New Roman"/>
                <w:b/>
                <w:sz w:val="22"/>
                <w:szCs w:val="22"/>
              </w:rPr>
              <w:t>відповідно до статті 16 Закону, підстави, встановлені пунктом 44 Особливостей, та інформація про спосіб підтвердження</w:t>
            </w:r>
          </w:p>
          <w:p w14:paraId="5DD34294" w14:textId="77777777" w:rsidR="006C46B0" w:rsidRPr="00BF5C6F" w:rsidRDefault="006C46B0" w:rsidP="00C524F8">
            <w:pPr>
              <w:pStyle w:val="17"/>
              <w:widowControl w:val="0"/>
              <w:rPr>
                <w:rFonts w:ascii="Times New Roman" w:hAnsi="Times New Roman" w:cs="Times New Roman"/>
                <w:b/>
                <w:sz w:val="22"/>
                <w:szCs w:val="22"/>
              </w:rPr>
            </w:pPr>
            <w:r w:rsidRPr="00BF5C6F">
              <w:rPr>
                <w:rFonts w:ascii="Times New Roman" w:hAnsi="Times New Roman" w:cs="Times New Roman"/>
                <w:b/>
                <w:sz w:val="22"/>
                <w:szCs w:val="22"/>
              </w:rPr>
              <w:t>відповідності учасників</w:t>
            </w:r>
          </w:p>
          <w:p w14:paraId="0CAE0BB9" w14:textId="77777777" w:rsidR="006C46B0" w:rsidRPr="00BF5C6F" w:rsidRDefault="006C46B0" w:rsidP="00C524F8">
            <w:pPr>
              <w:pStyle w:val="17"/>
              <w:widowControl w:val="0"/>
              <w:rPr>
                <w:rFonts w:ascii="Times New Roman" w:hAnsi="Times New Roman" w:cs="Times New Roman"/>
                <w:b/>
                <w:sz w:val="22"/>
                <w:szCs w:val="22"/>
              </w:rPr>
            </w:pPr>
            <w:r w:rsidRPr="00BF5C6F">
              <w:rPr>
                <w:rFonts w:ascii="Times New Roman" w:hAnsi="Times New Roman" w:cs="Times New Roman"/>
                <w:b/>
                <w:sz w:val="22"/>
                <w:szCs w:val="22"/>
              </w:rPr>
              <w:t>установленим критеріям і</w:t>
            </w:r>
          </w:p>
          <w:p w14:paraId="0C047786" w14:textId="77777777" w:rsidR="006C46B0" w:rsidRPr="00BF5C6F" w:rsidRDefault="006C46B0" w:rsidP="00C524F8">
            <w:pPr>
              <w:pStyle w:val="17"/>
              <w:widowControl w:val="0"/>
              <w:rPr>
                <w:rFonts w:ascii="Times New Roman" w:hAnsi="Times New Roman" w:cs="Times New Roman"/>
                <w:b/>
                <w:sz w:val="22"/>
                <w:szCs w:val="22"/>
              </w:rPr>
            </w:pPr>
            <w:r w:rsidRPr="00BF5C6F">
              <w:rPr>
                <w:rFonts w:ascii="Times New Roman" w:hAnsi="Times New Roman" w:cs="Times New Roman"/>
                <w:b/>
                <w:sz w:val="22"/>
                <w:szCs w:val="22"/>
              </w:rPr>
              <w:t xml:space="preserve">вимогам згідно із </w:t>
            </w:r>
          </w:p>
          <w:p w14:paraId="226A15D1" w14:textId="77777777" w:rsidR="006C46B0" w:rsidRPr="00BF5C6F" w:rsidRDefault="006C46B0" w:rsidP="00C524F8">
            <w:pPr>
              <w:pStyle w:val="17"/>
              <w:widowControl w:val="0"/>
              <w:rPr>
                <w:rFonts w:ascii="Times New Roman" w:hAnsi="Times New Roman" w:cs="Times New Roman"/>
                <w:sz w:val="22"/>
                <w:szCs w:val="22"/>
              </w:rPr>
            </w:pPr>
            <w:r w:rsidRPr="00BF5C6F">
              <w:rPr>
                <w:rFonts w:ascii="Times New Roman" w:hAnsi="Times New Roman" w:cs="Times New Roman"/>
                <w:b/>
                <w:sz w:val="22"/>
                <w:szCs w:val="22"/>
              </w:rPr>
              <w:t xml:space="preserve">законодавством. </w:t>
            </w:r>
          </w:p>
          <w:p w14:paraId="5AD3A700" w14:textId="77777777" w:rsidR="006C46B0" w:rsidRPr="00BF5C6F" w:rsidRDefault="006C46B0" w:rsidP="00C524F8">
            <w:pPr>
              <w:ind w:right="-5"/>
              <w:rPr>
                <w:b/>
                <w:sz w:val="22"/>
                <w:szCs w:val="22"/>
                <w:lang w:val="uk-UA"/>
              </w:rPr>
            </w:pPr>
            <w:r w:rsidRPr="00BF5C6F">
              <w:rPr>
                <w:b/>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6" w:type="dxa"/>
            <w:tcBorders>
              <w:top w:val="single" w:sz="4" w:space="0" w:color="auto"/>
              <w:left w:val="single" w:sz="4" w:space="0" w:color="auto"/>
              <w:bottom w:val="single" w:sz="4" w:space="0" w:color="auto"/>
              <w:right w:val="single" w:sz="4" w:space="0" w:color="auto"/>
            </w:tcBorders>
          </w:tcPr>
          <w:p w14:paraId="04BA8E0F"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3E88DE0" w14:textId="77777777" w:rsidR="006C46B0" w:rsidRPr="00BF5C6F" w:rsidRDefault="006C46B0" w:rsidP="00C524F8">
            <w:pPr>
              <w:pStyle w:val="rvps2"/>
              <w:shd w:val="clear" w:color="auto" w:fill="FFFFFF"/>
              <w:spacing w:before="0" w:beforeAutospacing="0" w:after="0" w:afterAutospacing="0"/>
              <w:jc w:val="both"/>
              <w:rPr>
                <w:i/>
                <w:sz w:val="22"/>
                <w:szCs w:val="22"/>
                <w:lang w:val="uk-UA"/>
              </w:rPr>
            </w:pPr>
            <w:r w:rsidRPr="00BF5C6F">
              <w:rPr>
                <w:i/>
                <w:sz w:val="22"/>
                <w:szCs w:val="22"/>
                <w:lang w:val="uk-UA"/>
              </w:rPr>
              <w:t>1) наявність документально підтвердженого досвіду виконання аналогічних за предметом закупівлі договорів;</w:t>
            </w:r>
          </w:p>
          <w:p w14:paraId="0B97753D"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 xml:space="preserve">Для підтвердження відповідності учасника кваліфікаційним критеріям, останній повинен надати всі документи згідно переліку, вказаного нижче, а саме: </w:t>
            </w:r>
            <w:r w:rsidRPr="00BF5C6F">
              <w:rPr>
                <w:i/>
                <w:sz w:val="22"/>
                <w:szCs w:val="22"/>
                <w:lang w:val="uk-UA"/>
              </w:rPr>
              <w:t>д</w:t>
            </w:r>
            <w:r w:rsidRPr="00BF5C6F">
              <w:rPr>
                <w:bCs/>
                <w:i/>
                <w:sz w:val="22"/>
                <w:szCs w:val="22"/>
                <w:lang w:val="uk-UA"/>
              </w:rPr>
              <w:t>окументи, що підтверджують</w:t>
            </w:r>
            <w:r w:rsidRPr="00BF5C6F">
              <w:rPr>
                <w:i/>
                <w:sz w:val="22"/>
                <w:szCs w:val="22"/>
                <w:lang w:val="uk-UA"/>
              </w:rPr>
              <w:t xml:space="preserve"> наявність досвіду виконання аналогічних договорів:</w:t>
            </w:r>
          </w:p>
          <w:p w14:paraId="4C7954BD" w14:textId="77777777" w:rsidR="006C46B0" w:rsidRPr="00BF5C6F" w:rsidRDefault="006C46B0" w:rsidP="00C524F8">
            <w:pPr>
              <w:ind w:left="4"/>
              <w:contextualSpacing/>
              <w:jc w:val="both"/>
              <w:rPr>
                <w:sz w:val="22"/>
                <w:szCs w:val="22"/>
                <w:lang w:val="uk-UA"/>
              </w:rPr>
            </w:pPr>
            <w:r w:rsidRPr="00BF5C6F">
              <w:rPr>
                <w:sz w:val="22"/>
                <w:szCs w:val="22"/>
                <w:lang w:val="uk-UA"/>
              </w:rPr>
              <w:t xml:space="preserve">- Копії </w:t>
            </w:r>
            <w:r w:rsidRPr="00BF5C6F">
              <w:rPr>
                <w:sz w:val="22"/>
                <w:szCs w:val="22"/>
                <w:u w:val="single"/>
                <w:lang w:val="uk-UA"/>
              </w:rPr>
              <w:t>не менше ніж двох</w:t>
            </w:r>
            <w:r w:rsidRPr="00BF5C6F">
              <w:rPr>
                <w:sz w:val="22"/>
                <w:szCs w:val="22"/>
                <w:lang w:val="uk-UA"/>
              </w:rPr>
              <w:t xml:space="preserve"> </w:t>
            </w:r>
            <w:r w:rsidRPr="00BF5C6F">
              <w:rPr>
                <w:sz w:val="22"/>
                <w:szCs w:val="22"/>
                <w:u w:val="single"/>
                <w:lang w:val="uk-UA"/>
              </w:rPr>
              <w:t>аналогічних договорів</w:t>
            </w:r>
            <w:r w:rsidRPr="00BF5C6F">
              <w:rPr>
                <w:sz w:val="22"/>
                <w:szCs w:val="22"/>
                <w:lang w:val="uk-UA"/>
              </w:rPr>
              <w:t>.</w:t>
            </w:r>
          </w:p>
          <w:p w14:paraId="65B4BD9C"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5.1.</w:t>
            </w:r>
            <w:r>
              <w:rPr>
                <w:sz w:val="22"/>
                <w:szCs w:val="22"/>
                <w:lang w:val="uk-UA"/>
              </w:rPr>
              <w:t>2</w:t>
            </w:r>
            <w:r w:rsidRPr="00BF5C6F">
              <w:rPr>
                <w:sz w:val="22"/>
                <w:szCs w:val="22"/>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перед об'єднанням учасників у підприємств-учасників такого об’єднання, у разі укладення договору за результатами процедури закупівлі. </w:t>
            </w:r>
          </w:p>
          <w:p w14:paraId="61DAF98A"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4043E"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438196"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 xml:space="preserve">2) відомості про юридичну особу, яка є учасником процедури закупівлі, </w:t>
            </w:r>
            <w:proofErr w:type="spellStart"/>
            <w:r w:rsidRPr="00BF5C6F">
              <w:rPr>
                <w:sz w:val="22"/>
                <w:szCs w:val="22"/>
                <w:lang w:val="uk-UA"/>
              </w:rPr>
              <w:t>внесено</w:t>
            </w:r>
            <w:proofErr w:type="spellEnd"/>
            <w:r w:rsidRPr="00BF5C6F">
              <w:rPr>
                <w:sz w:val="22"/>
                <w:szCs w:val="22"/>
                <w:lang w:val="uk-UA"/>
              </w:rPr>
              <w:t xml:space="preserve"> до Єдиного державного реєстру осіб, які вчинили корупційні або пов’язані з корупцією правопорушення;</w:t>
            </w:r>
          </w:p>
          <w:p w14:paraId="33CF20C6"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291822"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5C6F">
              <w:rPr>
                <w:sz w:val="22"/>
                <w:szCs w:val="22"/>
                <w:lang w:val="uk-UA"/>
              </w:rPr>
              <w:t>антиконкурентних</w:t>
            </w:r>
            <w:proofErr w:type="spellEnd"/>
            <w:r w:rsidRPr="00BF5C6F">
              <w:rPr>
                <w:sz w:val="22"/>
                <w:szCs w:val="22"/>
                <w:lang w:val="uk-UA"/>
              </w:rPr>
              <w:t xml:space="preserve"> узгоджених дій, що стосуються спотворення результатів тендерів;</w:t>
            </w:r>
          </w:p>
          <w:p w14:paraId="3F8F9FC7"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w:t>
            </w:r>
            <w:r w:rsidRPr="00BF5C6F">
              <w:rPr>
                <w:sz w:val="22"/>
                <w:szCs w:val="22"/>
                <w:lang w:val="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03F15D74"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ADB8B"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E54A60"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F63076A"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202C60"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532190"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 xml:space="preserve">11) учасник процедури закупівлі або кінцевий </w:t>
            </w:r>
            <w:proofErr w:type="spellStart"/>
            <w:r w:rsidRPr="00BF5C6F">
              <w:rPr>
                <w:sz w:val="22"/>
                <w:szCs w:val="22"/>
                <w:lang w:val="uk-UA"/>
              </w:rPr>
              <w:t>бенефіціарний</w:t>
            </w:r>
            <w:proofErr w:type="spellEnd"/>
            <w:r w:rsidRPr="00BF5C6F">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F5C6F">
              <w:rPr>
                <w:sz w:val="22"/>
                <w:szCs w:val="22"/>
                <w:lang w:val="uk-UA"/>
              </w:rPr>
              <w:t>закупівель</w:t>
            </w:r>
            <w:proofErr w:type="spellEnd"/>
            <w:r w:rsidRPr="00BF5C6F">
              <w:rPr>
                <w:sz w:val="22"/>
                <w:szCs w:val="22"/>
                <w:lang w:val="uk-UA"/>
              </w:rPr>
              <w:t xml:space="preserve"> товарів, робіт і послуг згідно із Законом України “Про санкції”;</w:t>
            </w:r>
          </w:p>
          <w:p w14:paraId="163B5E1E"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965F57" w14:textId="77777777" w:rsidR="006C46B0" w:rsidRPr="00BF5C6F" w:rsidRDefault="006C46B0" w:rsidP="00C524F8">
            <w:pPr>
              <w:pStyle w:val="afa"/>
              <w:widowControl w:val="0"/>
              <w:spacing w:before="0"/>
              <w:ind w:firstLine="0"/>
              <w:rPr>
                <w:rFonts w:ascii="Times New Roman" w:hAnsi="Times New Roman"/>
                <w:sz w:val="22"/>
                <w:szCs w:val="22"/>
              </w:rPr>
            </w:pPr>
            <w:r w:rsidRPr="00BF5C6F">
              <w:rPr>
                <w:rFonts w:ascii="Times New Roman" w:hAnsi="Times New Roman"/>
                <w:sz w:val="22"/>
                <w:szCs w:val="22"/>
              </w:rPr>
              <w:t xml:space="preserve">Учасник процедури закупівлі підтверджує відсутність підстав, зазначених в підпунктах 1-12 пункту 44 Особливостей, шляхом самостійного декларування відсутності таких підстав в електронній системі </w:t>
            </w:r>
            <w:proofErr w:type="spellStart"/>
            <w:r w:rsidRPr="00BF5C6F">
              <w:rPr>
                <w:rFonts w:ascii="Times New Roman" w:hAnsi="Times New Roman"/>
                <w:sz w:val="22"/>
                <w:szCs w:val="22"/>
              </w:rPr>
              <w:t>закупівель</w:t>
            </w:r>
            <w:proofErr w:type="spellEnd"/>
            <w:r w:rsidRPr="00BF5C6F">
              <w:rPr>
                <w:rFonts w:ascii="Times New Roman" w:hAnsi="Times New Roman"/>
                <w:sz w:val="22"/>
                <w:szCs w:val="22"/>
              </w:rPr>
              <w:t xml:space="preserve"> під час подання тендерної пропозиції. </w:t>
            </w:r>
          </w:p>
          <w:p w14:paraId="69D48084" w14:textId="77777777" w:rsidR="006C46B0" w:rsidRPr="00BF5C6F" w:rsidRDefault="006C46B0" w:rsidP="00C524F8">
            <w:pPr>
              <w:shd w:val="clear" w:color="auto" w:fill="FFFFFF"/>
              <w:jc w:val="both"/>
              <w:rPr>
                <w:sz w:val="22"/>
                <w:szCs w:val="22"/>
                <w:lang w:val="uk-UA"/>
              </w:rPr>
            </w:pPr>
            <w:r w:rsidRPr="00BF5C6F">
              <w:rPr>
                <w:sz w:val="22"/>
                <w:szCs w:val="22"/>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534828" w14:textId="77777777" w:rsidR="006C46B0" w:rsidRPr="00BF5C6F" w:rsidRDefault="006C46B0" w:rsidP="00C524F8">
            <w:pPr>
              <w:shd w:val="clear" w:color="auto" w:fill="FFFFFF"/>
              <w:jc w:val="both"/>
              <w:rPr>
                <w:sz w:val="22"/>
                <w:szCs w:val="22"/>
                <w:lang w:val="uk-UA"/>
              </w:rPr>
            </w:pPr>
            <w:r w:rsidRPr="00BF5C6F">
              <w:rPr>
                <w:sz w:val="22"/>
                <w:szCs w:val="22"/>
                <w:lang w:val="uk-UA"/>
              </w:rPr>
              <w:lastRenderedPageBreak/>
              <w:t xml:space="preserve">Для підтвердження інформації про відсутність підстави для відмови в участі у процедурі закупівлі передбаченої абзацом чотирнадцятим пункту 44 Особливостей, учасником, у складі тендерної пропозиції, </w:t>
            </w:r>
            <w:r w:rsidRPr="00BF5C6F">
              <w:rPr>
                <w:b/>
                <w:sz w:val="22"/>
                <w:szCs w:val="22"/>
                <w:lang w:val="uk-UA"/>
              </w:rPr>
              <w:t>надається довідка у довільній формі</w:t>
            </w:r>
            <w:r w:rsidRPr="00BF5C6F">
              <w:rPr>
                <w:sz w:val="22"/>
                <w:szCs w:val="22"/>
                <w:lang w:val="uk-UA"/>
              </w:rPr>
              <w:t>. 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E03F834" w14:textId="77777777" w:rsidR="006C46B0" w:rsidRPr="00BF5C6F" w:rsidRDefault="006C46B0" w:rsidP="00C524F8">
            <w:pPr>
              <w:pStyle w:val="rvps2"/>
              <w:shd w:val="clear" w:color="auto" w:fill="FFFFFF"/>
              <w:tabs>
                <w:tab w:val="left" w:pos="223"/>
              </w:tabs>
              <w:spacing w:before="0" w:beforeAutospacing="0" w:after="0" w:afterAutospacing="0"/>
              <w:ind w:left="5"/>
              <w:jc w:val="both"/>
              <w:rPr>
                <w:sz w:val="22"/>
                <w:szCs w:val="22"/>
                <w:lang w:val="uk-UA"/>
              </w:rPr>
            </w:pPr>
            <w:r w:rsidRPr="00BF5C6F">
              <w:rPr>
                <w:sz w:val="22"/>
                <w:szCs w:val="22"/>
                <w:lang w:val="uk-UA"/>
              </w:rPr>
              <w:t xml:space="preserve">5.4. Замовник не вимагає від учасника процедури закупівлі під час подання тендерної пропозиції в електронній системі </w:t>
            </w:r>
            <w:proofErr w:type="spellStart"/>
            <w:r w:rsidRPr="00BF5C6F">
              <w:rPr>
                <w:sz w:val="22"/>
                <w:szCs w:val="22"/>
                <w:lang w:val="uk-UA"/>
              </w:rPr>
              <w:t>закупівель</w:t>
            </w:r>
            <w:proofErr w:type="spellEnd"/>
            <w:r w:rsidRPr="00BF5C6F">
              <w:rPr>
                <w:sz w:val="22"/>
                <w:szCs w:val="22"/>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955BC49" w14:textId="77777777" w:rsidR="006C46B0" w:rsidRPr="00BF5C6F" w:rsidRDefault="006C46B0" w:rsidP="00C524F8">
            <w:pPr>
              <w:pStyle w:val="rvps2"/>
              <w:shd w:val="clear" w:color="auto" w:fill="FFFFFF"/>
              <w:spacing w:before="0" w:beforeAutospacing="0" w:after="0" w:afterAutospacing="0"/>
              <w:jc w:val="both"/>
              <w:rPr>
                <w:sz w:val="22"/>
                <w:szCs w:val="22"/>
                <w:lang w:val="uk-UA"/>
              </w:rPr>
            </w:pPr>
            <w:r w:rsidRPr="00BF5C6F">
              <w:rPr>
                <w:sz w:val="22"/>
                <w:szCs w:val="22"/>
                <w:lang w:val="uk-UA"/>
              </w:rPr>
              <w:t xml:space="preserve">5.5. Переможець процедури закупівлі у строк, що не перевищує чотири дні з дати оприлюднення в електронній системі </w:t>
            </w:r>
            <w:proofErr w:type="spellStart"/>
            <w:r w:rsidRPr="00BF5C6F">
              <w:rPr>
                <w:sz w:val="22"/>
                <w:szCs w:val="22"/>
                <w:lang w:val="uk-UA"/>
              </w:rPr>
              <w:t>закупівель</w:t>
            </w:r>
            <w:proofErr w:type="spellEnd"/>
            <w:r w:rsidRPr="00BF5C6F">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5C6F">
              <w:rPr>
                <w:sz w:val="22"/>
                <w:szCs w:val="22"/>
                <w:lang w:val="uk-UA"/>
              </w:rPr>
              <w:t>закупівель</w:t>
            </w:r>
            <w:proofErr w:type="spellEnd"/>
            <w:r w:rsidRPr="00BF5C6F">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44 Особливостей, а саме:</w:t>
            </w:r>
          </w:p>
          <w:p w14:paraId="3924E462" w14:textId="77777777" w:rsidR="006C46B0" w:rsidRPr="00BF5C6F" w:rsidRDefault="006C46B0" w:rsidP="00C524F8">
            <w:pPr>
              <w:pStyle w:val="rvps2"/>
              <w:numPr>
                <w:ilvl w:val="0"/>
                <w:numId w:val="6"/>
              </w:numPr>
              <w:shd w:val="clear" w:color="auto" w:fill="FFFFFF"/>
              <w:tabs>
                <w:tab w:val="left" w:pos="365"/>
              </w:tabs>
              <w:spacing w:before="0" w:beforeAutospacing="0" w:after="0" w:afterAutospacing="0"/>
              <w:ind w:left="0" w:firstLine="0"/>
              <w:jc w:val="both"/>
              <w:rPr>
                <w:b/>
                <w:sz w:val="22"/>
                <w:szCs w:val="22"/>
                <w:lang w:val="uk-UA"/>
              </w:rPr>
            </w:pPr>
            <w:r w:rsidRPr="00BF5C6F">
              <w:rPr>
                <w:b/>
                <w:sz w:val="22"/>
                <w:szCs w:val="22"/>
                <w:lang w:val="uk-UA"/>
              </w:rPr>
              <w:t>Документ, що підтверджує відсутність підстави, визначеної підпунктом 3 пункту 44 Особливостей, а саме:</w:t>
            </w:r>
            <w:r w:rsidRPr="00BF5C6F">
              <w:rPr>
                <w:sz w:val="22"/>
                <w:szCs w:val="22"/>
                <w:lang w:val="uk-UA"/>
              </w:rPr>
              <w:t xml:space="preserve"> </w:t>
            </w:r>
          </w:p>
          <w:p w14:paraId="575A4F5A" w14:textId="77777777" w:rsidR="006C46B0" w:rsidRPr="00BF5C6F" w:rsidRDefault="006C46B0" w:rsidP="00C524F8">
            <w:pPr>
              <w:pStyle w:val="rvps2"/>
              <w:shd w:val="clear" w:color="auto" w:fill="FFFFFF"/>
              <w:tabs>
                <w:tab w:val="left" w:pos="365"/>
              </w:tabs>
              <w:spacing w:before="0" w:beforeAutospacing="0" w:after="0" w:afterAutospacing="0"/>
              <w:jc w:val="both"/>
              <w:rPr>
                <w:b/>
                <w:sz w:val="22"/>
                <w:szCs w:val="22"/>
                <w:lang w:val="uk-UA"/>
              </w:rPr>
            </w:pPr>
            <w:r w:rsidRPr="00BF5C6F">
              <w:rPr>
                <w:sz w:val="22"/>
                <w:szCs w:val="22"/>
                <w:lang w:val="uk-UA"/>
              </w:rPr>
              <w:t xml:space="preserve">- Витяг з </w:t>
            </w:r>
            <w:hyperlink r:id="rId8" w:history="1">
              <w:r w:rsidRPr="00BF5C6F">
                <w:rPr>
                  <w:sz w:val="22"/>
                  <w:szCs w:val="22"/>
                  <w:lang w:val="uk-UA"/>
                </w:rPr>
                <w:t>Єдиного державного реєстру осіб, які вчинили корупційні або пов’язані з корупцією правопорушення</w:t>
              </w:r>
            </w:hyperlink>
            <w:r w:rsidRPr="00BF5C6F">
              <w:rPr>
                <w:sz w:val="22"/>
                <w:szCs w:val="22"/>
                <w:lang w:val="uk-UA"/>
              </w:rPr>
              <w:t xml:space="preserve"> та/або довідку з </w:t>
            </w:r>
            <w:hyperlink r:id="rId9" w:history="1">
              <w:r w:rsidRPr="00BF5C6F">
                <w:rPr>
                  <w:sz w:val="22"/>
                  <w:szCs w:val="22"/>
                  <w:lang w:val="uk-UA"/>
                </w:rPr>
                <w:t>Єдиного державного реєстру осіб, які вчинили корупційні або пов’язані з корупцією правопорушення</w:t>
              </w:r>
            </w:hyperlink>
            <w:r w:rsidRPr="00BF5C6F">
              <w:rPr>
                <w:sz w:val="22"/>
                <w:szCs w:val="22"/>
                <w:lang w:val="uk-UA"/>
              </w:rPr>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w:t>
            </w:r>
            <w:proofErr w:type="spellStart"/>
            <w:r w:rsidRPr="00BF5C6F">
              <w:rPr>
                <w:sz w:val="22"/>
                <w:szCs w:val="22"/>
                <w:lang w:val="uk-UA"/>
              </w:rPr>
              <w:t>засвідчувального</w:t>
            </w:r>
            <w:proofErr w:type="spellEnd"/>
            <w:r w:rsidRPr="00BF5C6F">
              <w:rPr>
                <w:sz w:val="22"/>
                <w:szCs w:val="22"/>
                <w:lang w:val="uk-UA"/>
              </w:rPr>
              <w:t xml:space="preserve"> органу за посиланням – </w:t>
            </w:r>
            <w:hyperlink r:id="rId10" w:history="1">
              <w:r w:rsidRPr="00BF5C6F">
                <w:rPr>
                  <w:rStyle w:val="a4"/>
                  <w:sz w:val="22"/>
                  <w:szCs w:val="22"/>
                  <w:lang w:val="uk-UA"/>
                </w:rPr>
                <w:t>http://czo.gov.ua/verify</w:t>
              </w:r>
            </w:hyperlink>
          </w:p>
          <w:p w14:paraId="3EA32209" w14:textId="77777777" w:rsidR="006C46B0" w:rsidRPr="00BF5C6F" w:rsidRDefault="006C46B0" w:rsidP="00C524F8">
            <w:pPr>
              <w:pStyle w:val="rvps2"/>
              <w:numPr>
                <w:ilvl w:val="0"/>
                <w:numId w:val="6"/>
              </w:numPr>
              <w:shd w:val="clear" w:color="auto" w:fill="FFFFFF"/>
              <w:tabs>
                <w:tab w:val="left" w:pos="365"/>
              </w:tabs>
              <w:spacing w:before="0" w:beforeAutospacing="0" w:after="0" w:afterAutospacing="0"/>
              <w:ind w:left="0" w:firstLine="0"/>
              <w:jc w:val="both"/>
              <w:rPr>
                <w:b/>
                <w:sz w:val="22"/>
                <w:szCs w:val="22"/>
                <w:lang w:val="uk-UA"/>
              </w:rPr>
            </w:pPr>
            <w:r w:rsidRPr="00BF5C6F">
              <w:rPr>
                <w:b/>
                <w:sz w:val="22"/>
                <w:szCs w:val="22"/>
                <w:lang w:val="uk-UA"/>
              </w:rPr>
              <w:t>Документ, що підтверджує відсутність підстави, визначеної пунктом 5, 6, 12 підпунктом 3 пункту 44 Особливостей, а саме:</w:t>
            </w:r>
          </w:p>
          <w:p w14:paraId="135D9428" w14:textId="77777777" w:rsidR="006C46B0" w:rsidRPr="00BF5C6F" w:rsidRDefault="006C46B0" w:rsidP="00C524F8">
            <w:pPr>
              <w:shd w:val="clear" w:color="auto" w:fill="FFFFFF"/>
              <w:ind w:right="108"/>
              <w:jc w:val="both"/>
              <w:rPr>
                <w:sz w:val="22"/>
                <w:szCs w:val="22"/>
                <w:lang w:val="uk-UA"/>
              </w:rPr>
            </w:pPr>
            <w:r w:rsidRPr="00BF5C6F">
              <w:rPr>
                <w:sz w:val="22"/>
                <w:szCs w:val="22"/>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1" w:tgtFrame="_blank" w:history="1">
              <w:r w:rsidRPr="00BF5C6F">
                <w:rPr>
                  <w:sz w:val="22"/>
                  <w:szCs w:val="22"/>
                  <w:lang w:val="uk-UA"/>
                </w:rPr>
                <w:t>vytiah.mvs.gov.ua</w:t>
              </w:r>
            </w:hyperlink>
            <w:r w:rsidRPr="00BF5C6F">
              <w:rPr>
                <w:sz w:val="22"/>
                <w:szCs w:val="22"/>
                <w:lang w:val="uk-UA"/>
              </w:rPr>
              <w:t xml:space="preserve">. </w:t>
            </w:r>
          </w:p>
          <w:p w14:paraId="080970B1" w14:textId="77777777" w:rsidR="006C46B0" w:rsidRPr="00BF5C6F" w:rsidRDefault="006C46B0" w:rsidP="00C524F8">
            <w:pPr>
              <w:shd w:val="clear" w:color="auto" w:fill="FFFFFF"/>
              <w:ind w:right="108"/>
              <w:jc w:val="both"/>
              <w:rPr>
                <w:sz w:val="22"/>
                <w:szCs w:val="22"/>
                <w:lang w:val="uk-UA"/>
              </w:rPr>
            </w:pPr>
            <w:r w:rsidRPr="00BF5C6F">
              <w:rPr>
                <w:sz w:val="22"/>
                <w:szCs w:val="22"/>
                <w:lang w:val="uk-UA"/>
              </w:rPr>
              <w:t>Витяг повинен містити реквізити для перевірки, зокрема QR-код та номер або ж електронний підпис або печатку МВС.</w:t>
            </w:r>
          </w:p>
          <w:p w14:paraId="6D34E594" w14:textId="77777777" w:rsidR="006C46B0" w:rsidRPr="00BF5C6F" w:rsidRDefault="006C46B0" w:rsidP="00C524F8">
            <w:pPr>
              <w:tabs>
                <w:tab w:val="left" w:pos="365"/>
              </w:tabs>
              <w:jc w:val="both"/>
              <w:rPr>
                <w:sz w:val="22"/>
                <w:szCs w:val="22"/>
                <w:lang w:val="uk-UA"/>
              </w:rPr>
            </w:pPr>
            <w:r w:rsidRPr="00BF5C6F">
              <w:rPr>
                <w:sz w:val="22"/>
                <w:szCs w:val="22"/>
                <w:lang w:val="uk-UA"/>
              </w:rPr>
              <w:t xml:space="preserve">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w:t>
            </w:r>
            <w:proofErr w:type="spellStart"/>
            <w:r w:rsidRPr="00BF5C6F">
              <w:rPr>
                <w:sz w:val="22"/>
                <w:szCs w:val="22"/>
                <w:lang w:val="uk-UA"/>
              </w:rPr>
              <w:t>закупівель</w:t>
            </w:r>
            <w:proofErr w:type="spellEnd"/>
            <w:r w:rsidRPr="00BF5C6F">
              <w:rPr>
                <w:sz w:val="22"/>
                <w:szCs w:val="22"/>
                <w:lang w:val="uk-UA"/>
              </w:rPr>
              <w:t>.</w:t>
            </w:r>
          </w:p>
          <w:p w14:paraId="21585036" w14:textId="77777777" w:rsidR="006C46B0" w:rsidRPr="00BF5C6F" w:rsidRDefault="006C46B0" w:rsidP="00C524F8">
            <w:pPr>
              <w:shd w:val="clear" w:color="auto" w:fill="FFFFFF"/>
              <w:tabs>
                <w:tab w:val="left" w:pos="365"/>
              </w:tabs>
              <w:jc w:val="both"/>
              <w:textAlignment w:val="baseline"/>
              <w:rPr>
                <w:b/>
                <w:strike/>
                <w:sz w:val="22"/>
                <w:szCs w:val="22"/>
                <w:lang w:val="uk-UA"/>
              </w:rPr>
            </w:pPr>
            <w:r w:rsidRPr="00BF5C6F">
              <w:rPr>
                <w:i/>
                <w:sz w:val="22"/>
                <w:szCs w:val="22"/>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5409DB64" w14:textId="77777777" w:rsidR="006C46B0" w:rsidRPr="00BF5C6F" w:rsidRDefault="006C46B0" w:rsidP="00C524F8">
            <w:pPr>
              <w:numPr>
                <w:ilvl w:val="0"/>
                <w:numId w:val="6"/>
              </w:numPr>
              <w:shd w:val="clear" w:color="auto" w:fill="FFFFFF"/>
              <w:tabs>
                <w:tab w:val="left" w:pos="365"/>
              </w:tabs>
              <w:ind w:left="0" w:firstLine="0"/>
              <w:jc w:val="both"/>
              <w:textAlignment w:val="baseline"/>
              <w:rPr>
                <w:b/>
                <w:strike/>
                <w:sz w:val="22"/>
                <w:szCs w:val="22"/>
                <w:lang w:val="uk-UA"/>
              </w:rPr>
            </w:pPr>
            <w:r w:rsidRPr="00BF5C6F">
              <w:rPr>
                <w:b/>
                <w:sz w:val="22"/>
                <w:szCs w:val="22"/>
                <w:lang w:val="uk-UA"/>
              </w:rPr>
              <w:lastRenderedPageBreak/>
              <w:t>Документ, що підтверджує відсутність підстави, визначеної абзацом чотирнадцятим пункту 44 Особливостей, а саме:</w:t>
            </w:r>
          </w:p>
          <w:p w14:paraId="193278E0" w14:textId="77777777" w:rsidR="006C46B0" w:rsidRPr="00BF5C6F" w:rsidRDefault="006C46B0" w:rsidP="00C524F8">
            <w:pPr>
              <w:pStyle w:val="rvps2"/>
              <w:numPr>
                <w:ilvl w:val="0"/>
                <w:numId w:val="4"/>
              </w:numPr>
              <w:shd w:val="clear" w:color="auto" w:fill="FFFFFF"/>
              <w:tabs>
                <w:tab w:val="left" w:pos="365"/>
              </w:tabs>
              <w:spacing w:before="0" w:beforeAutospacing="0" w:after="0" w:afterAutospacing="0"/>
              <w:ind w:left="0" w:firstLine="0"/>
              <w:jc w:val="both"/>
              <w:rPr>
                <w:sz w:val="22"/>
                <w:szCs w:val="22"/>
                <w:lang w:val="uk-UA"/>
              </w:rPr>
            </w:pPr>
            <w:r w:rsidRPr="00BF5C6F">
              <w:rPr>
                <w:sz w:val="22"/>
                <w:szCs w:val="22"/>
                <w:lang w:val="uk-UA"/>
              </w:rPr>
              <w:t>Довідка у довільній формі, що підтверджує відсутність підстави, передбаченої абзацом чотирнадцятим пункту 44 Особливостей. У разі якщо  Переможець процедури закупівлі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2" w:author="l.kravchenko" w:date="2023-03-02T15:38:00Z">
              <w:r w:rsidRPr="00BF5C6F">
                <w:rPr>
                  <w:sz w:val="22"/>
                  <w:szCs w:val="22"/>
                  <w:lang w:val="uk-UA"/>
                </w:rPr>
                <w:delText xml:space="preserve"> </w:delText>
              </w:r>
            </w:del>
          </w:p>
          <w:p w14:paraId="4053F248" w14:textId="77777777" w:rsidR="006C46B0" w:rsidRPr="00BF5C6F" w:rsidRDefault="006C46B0" w:rsidP="00C524F8">
            <w:pPr>
              <w:pStyle w:val="rvps2"/>
              <w:shd w:val="clear" w:color="auto" w:fill="FFFFFF"/>
              <w:tabs>
                <w:tab w:val="left" w:pos="223"/>
              </w:tabs>
              <w:spacing w:before="0" w:beforeAutospacing="0" w:after="0" w:afterAutospacing="0"/>
              <w:ind w:left="5"/>
              <w:jc w:val="both"/>
              <w:rPr>
                <w:b/>
                <w:sz w:val="22"/>
                <w:szCs w:val="22"/>
                <w:lang w:val="uk-UA"/>
              </w:rPr>
            </w:pPr>
            <w:r w:rsidRPr="00BF5C6F">
              <w:rPr>
                <w:b/>
                <w:sz w:val="22"/>
                <w:szCs w:val="22"/>
                <w:lang w:val="uk-UA"/>
              </w:rPr>
              <w:t>5.</w:t>
            </w:r>
            <w:r w:rsidRPr="00BF5C6F">
              <w:rPr>
                <w:b/>
                <w:bCs/>
                <w:sz w:val="22"/>
                <w:szCs w:val="22"/>
                <w:lang w:val="uk-UA" w:eastAsia="uk-UA"/>
              </w:rPr>
              <w:t xml:space="preserve">6. Переможець процедури закупівлі </w:t>
            </w:r>
            <w:r w:rsidRPr="00BF5C6F">
              <w:rPr>
                <w:b/>
                <w:sz w:val="22"/>
                <w:szCs w:val="22"/>
                <w:lang w:val="uk-UA"/>
              </w:rPr>
              <w:t xml:space="preserve">у строк, що не перевищує чотири дні з дати оприлюднення в електронній системі </w:t>
            </w:r>
            <w:proofErr w:type="spellStart"/>
            <w:r w:rsidRPr="00BF5C6F">
              <w:rPr>
                <w:b/>
                <w:sz w:val="22"/>
                <w:szCs w:val="22"/>
                <w:lang w:val="uk-UA"/>
              </w:rPr>
              <w:t>закупівель</w:t>
            </w:r>
            <w:proofErr w:type="spellEnd"/>
            <w:r w:rsidRPr="00BF5C6F">
              <w:rPr>
                <w:b/>
                <w:sz w:val="22"/>
                <w:szCs w:val="22"/>
                <w:lang w:val="uk-UA"/>
              </w:rPr>
              <w:t xml:space="preserve"> повідомлення про намір укласти договір про закупівлю, повинен надати замовнику документи</w:t>
            </w:r>
            <w:r w:rsidRPr="00BF5C6F">
              <w:rPr>
                <w:b/>
                <w:bCs/>
                <w:sz w:val="22"/>
                <w:szCs w:val="22"/>
                <w:lang w:val="uk-UA" w:eastAsia="uk-UA"/>
              </w:rPr>
              <w:t xml:space="preserve"> для укладення договору про закупівлю, у </w:t>
            </w:r>
            <w:proofErr w:type="spellStart"/>
            <w:r w:rsidRPr="00BF5C6F">
              <w:rPr>
                <w:b/>
                <w:bCs/>
                <w:sz w:val="22"/>
                <w:szCs w:val="22"/>
                <w:lang w:val="uk-UA" w:eastAsia="uk-UA"/>
              </w:rPr>
              <w:t>т.ч</w:t>
            </w:r>
            <w:proofErr w:type="spellEnd"/>
            <w:r w:rsidRPr="00BF5C6F">
              <w:rPr>
                <w:b/>
                <w:bCs/>
                <w:sz w:val="22"/>
                <w:szCs w:val="22"/>
                <w:lang w:val="uk-UA" w:eastAsia="uk-UA"/>
              </w:rPr>
              <w:t>. про право його підпису, а саме</w:t>
            </w:r>
            <w:r w:rsidRPr="00BF5C6F">
              <w:rPr>
                <w:b/>
                <w:sz w:val="22"/>
                <w:szCs w:val="22"/>
                <w:lang w:val="uk-UA"/>
              </w:rPr>
              <w:t>:</w:t>
            </w:r>
          </w:p>
          <w:p w14:paraId="6F8283E1" w14:textId="77777777" w:rsidR="006C46B0" w:rsidRPr="00BF5C6F" w:rsidRDefault="006C46B0" w:rsidP="00C524F8">
            <w:pPr>
              <w:pStyle w:val="rvps2"/>
              <w:shd w:val="clear" w:color="auto" w:fill="FFFFFF"/>
              <w:tabs>
                <w:tab w:val="left" w:pos="365"/>
              </w:tabs>
              <w:spacing w:before="0" w:beforeAutospacing="0" w:after="0" w:afterAutospacing="0"/>
              <w:jc w:val="both"/>
              <w:rPr>
                <w:sz w:val="22"/>
                <w:szCs w:val="22"/>
                <w:lang w:val="uk-UA"/>
              </w:rPr>
            </w:pPr>
            <w:r w:rsidRPr="00BF5C6F">
              <w:rPr>
                <w:b/>
                <w:sz w:val="22"/>
                <w:szCs w:val="22"/>
                <w:lang w:val="uk-UA"/>
              </w:rPr>
              <w:t xml:space="preserve">5.6.1. </w:t>
            </w:r>
            <w:r w:rsidRPr="00BF5C6F">
              <w:rPr>
                <w:sz w:val="22"/>
                <w:szCs w:val="22"/>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7D0A32C4" w14:textId="77777777" w:rsidR="006C46B0" w:rsidRPr="00BF5C6F" w:rsidRDefault="006C46B0" w:rsidP="00C524F8">
            <w:pPr>
              <w:pStyle w:val="rvps2"/>
              <w:shd w:val="clear" w:color="auto" w:fill="FFFFFF"/>
              <w:tabs>
                <w:tab w:val="left" w:pos="365"/>
              </w:tabs>
              <w:spacing w:before="0" w:beforeAutospacing="0" w:after="0" w:afterAutospacing="0"/>
              <w:jc w:val="both"/>
              <w:rPr>
                <w:sz w:val="22"/>
                <w:szCs w:val="22"/>
                <w:lang w:val="uk-UA"/>
              </w:rPr>
            </w:pPr>
            <w:r w:rsidRPr="00BF5C6F">
              <w:rPr>
                <w:b/>
                <w:sz w:val="22"/>
                <w:szCs w:val="22"/>
                <w:lang w:val="uk-UA"/>
              </w:rPr>
              <w:t xml:space="preserve">5.6.2. </w:t>
            </w:r>
            <w:r w:rsidRPr="00BF5C6F">
              <w:rPr>
                <w:sz w:val="22"/>
                <w:szCs w:val="22"/>
                <w:lang w:val="uk-U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B4A75ED" w14:textId="77777777" w:rsidR="006C46B0" w:rsidRPr="00BF5C6F" w:rsidRDefault="006C46B0" w:rsidP="00C524F8">
            <w:pPr>
              <w:pStyle w:val="rvps2"/>
              <w:shd w:val="clear" w:color="auto" w:fill="FFFFFF"/>
              <w:tabs>
                <w:tab w:val="left" w:pos="365"/>
              </w:tabs>
              <w:spacing w:before="0" w:beforeAutospacing="0" w:after="0" w:afterAutospacing="0"/>
              <w:jc w:val="both"/>
              <w:rPr>
                <w:sz w:val="22"/>
                <w:szCs w:val="22"/>
                <w:lang w:val="uk-UA"/>
              </w:rPr>
            </w:pPr>
            <w:r w:rsidRPr="00BF5C6F">
              <w:rPr>
                <w:b/>
                <w:sz w:val="22"/>
                <w:szCs w:val="22"/>
                <w:lang w:val="uk-UA"/>
              </w:rPr>
              <w:t xml:space="preserve">5.6.3. </w:t>
            </w:r>
            <w:r w:rsidRPr="00BF5C6F">
              <w:rPr>
                <w:sz w:val="22"/>
                <w:szCs w:val="22"/>
                <w:lang w:val="uk-UA"/>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переможцем процедури закупівлі є об’єднання учасників, копія ліцензії або дозволу надається одним з учасників такого 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 </w:t>
            </w:r>
          </w:p>
          <w:p w14:paraId="429ACE27" w14:textId="77777777" w:rsidR="006C46B0" w:rsidRPr="00BF5C6F" w:rsidRDefault="006C46B0" w:rsidP="00C524F8">
            <w:pPr>
              <w:widowControl w:val="0"/>
              <w:tabs>
                <w:tab w:val="left" w:pos="223"/>
              </w:tabs>
              <w:autoSpaceDE w:val="0"/>
              <w:jc w:val="both"/>
              <w:rPr>
                <w:sz w:val="22"/>
                <w:szCs w:val="22"/>
                <w:lang w:val="uk-UA"/>
              </w:rPr>
            </w:pPr>
            <w:r w:rsidRPr="00BF5C6F">
              <w:rPr>
                <w:sz w:val="22"/>
                <w:szCs w:val="22"/>
                <w:lang w:val="uk-UA"/>
              </w:rPr>
              <w:t>У випадку не надання або невідповідності умовам тендерної документації документів передбачених пунктами 5.6.1.- 5.6.2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абзацу другого підпункту 3 пункту 41 Особливостей.</w:t>
            </w:r>
          </w:p>
          <w:p w14:paraId="47E38BD4" w14:textId="77777777" w:rsidR="006C46B0" w:rsidRPr="00BF5C6F" w:rsidRDefault="006C46B0" w:rsidP="00C524F8">
            <w:pPr>
              <w:pStyle w:val="rvps2"/>
              <w:shd w:val="clear" w:color="auto" w:fill="FFFFFF"/>
              <w:tabs>
                <w:tab w:val="left" w:pos="365"/>
              </w:tabs>
              <w:spacing w:before="0" w:beforeAutospacing="0" w:after="0" w:afterAutospacing="0"/>
              <w:jc w:val="both"/>
              <w:rPr>
                <w:sz w:val="22"/>
                <w:szCs w:val="22"/>
                <w:lang w:val="uk-UA"/>
              </w:rPr>
            </w:pPr>
            <w:r w:rsidRPr="00BF5C6F">
              <w:rPr>
                <w:sz w:val="22"/>
                <w:szCs w:val="22"/>
                <w:lang w:val="uk-UA"/>
              </w:rPr>
              <w:t>5.7.У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7F781FCD" w14:textId="77777777" w:rsidR="006C46B0" w:rsidRPr="00BF5C6F" w:rsidRDefault="006C46B0" w:rsidP="00C524F8">
            <w:pPr>
              <w:pStyle w:val="16"/>
              <w:widowControl w:val="0"/>
              <w:spacing w:line="240" w:lineRule="auto"/>
              <w:jc w:val="both"/>
              <w:rPr>
                <w:rFonts w:ascii="Times New Roman" w:hAnsi="Times New Roman"/>
                <w:color w:val="auto"/>
              </w:rPr>
            </w:pPr>
            <w:r w:rsidRPr="00BF5C6F">
              <w:rPr>
                <w:rFonts w:ascii="Times New Roman" w:hAnsi="Times New Roman"/>
                <w:color w:val="auto"/>
              </w:rPr>
              <w:t xml:space="preserve">Учасник процедури закупівлі в електронній системі </w:t>
            </w:r>
            <w:proofErr w:type="spellStart"/>
            <w:r w:rsidRPr="00BF5C6F">
              <w:rPr>
                <w:rFonts w:ascii="Times New Roman" w:hAnsi="Times New Roman"/>
                <w:color w:val="auto"/>
              </w:rPr>
              <w:t>закупівель</w:t>
            </w:r>
            <w:proofErr w:type="spellEnd"/>
            <w:r w:rsidRPr="00BF5C6F">
              <w:rPr>
                <w:rFonts w:ascii="Times New Roman" w:hAnsi="Times New Roman"/>
                <w:color w:val="auto"/>
              </w:rPr>
              <w:t xml:space="preserve"> під час подання тендерної пропозиції надає інформацію, щодо відсутності підстав, зазначених в підпунктах 1-12 пункту та абзаці 14 пункту 44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w:t>
            </w:r>
            <w:proofErr w:type="spellStart"/>
            <w:r w:rsidRPr="00BF5C6F">
              <w:rPr>
                <w:rFonts w:ascii="Times New Roman" w:hAnsi="Times New Roman"/>
                <w:color w:val="auto"/>
              </w:rPr>
              <w:t>закупівель</w:t>
            </w:r>
            <w:proofErr w:type="spellEnd"/>
            <w:r w:rsidRPr="00BF5C6F">
              <w:rPr>
                <w:rFonts w:ascii="Times New Roman" w:hAnsi="Times New Roman"/>
                <w:color w:val="auto"/>
              </w:rPr>
              <w:t xml:space="preserve"> під час </w:t>
            </w:r>
            <w:r w:rsidRPr="00BF5C6F">
              <w:rPr>
                <w:rFonts w:ascii="Times New Roman" w:hAnsi="Times New Roman"/>
                <w:color w:val="auto"/>
              </w:rPr>
              <w:lastRenderedPageBreak/>
              <w:t>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44 Особливостей.</w:t>
            </w:r>
          </w:p>
        </w:tc>
      </w:tr>
      <w:tr w:rsidR="006C46B0" w:rsidRPr="00986BC6" w14:paraId="49029FB7" w14:textId="77777777" w:rsidTr="00C524F8">
        <w:trPr>
          <w:trHeight w:val="340"/>
        </w:trPr>
        <w:tc>
          <w:tcPr>
            <w:tcW w:w="720" w:type="dxa"/>
            <w:tcBorders>
              <w:top w:val="single" w:sz="4" w:space="0" w:color="auto"/>
              <w:left w:val="single" w:sz="4" w:space="0" w:color="auto"/>
              <w:bottom w:val="single" w:sz="4" w:space="0" w:color="auto"/>
              <w:right w:val="single" w:sz="4" w:space="0" w:color="auto"/>
            </w:tcBorders>
          </w:tcPr>
          <w:p w14:paraId="59BA6DFB" w14:textId="77777777" w:rsidR="006C46B0" w:rsidRPr="00BF5C6F" w:rsidRDefault="006C46B0" w:rsidP="00C524F8">
            <w:pPr>
              <w:pStyle w:val="17"/>
              <w:widowControl w:val="0"/>
              <w:jc w:val="center"/>
              <w:rPr>
                <w:rFonts w:ascii="Times New Roman" w:hAnsi="Times New Roman" w:cs="Times New Roman"/>
                <w:b/>
                <w:sz w:val="22"/>
                <w:szCs w:val="22"/>
              </w:rPr>
            </w:pPr>
            <w:r w:rsidRPr="00BF5C6F">
              <w:rPr>
                <w:rFonts w:ascii="Times New Roman" w:hAnsi="Times New Roman" w:cs="Times New Roman"/>
                <w:b/>
                <w:sz w:val="22"/>
                <w:szCs w:val="22"/>
              </w:rPr>
              <w:lastRenderedPageBreak/>
              <w:t>6.</w:t>
            </w:r>
          </w:p>
        </w:tc>
        <w:tc>
          <w:tcPr>
            <w:tcW w:w="3420" w:type="dxa"/>
            <w:tcBorders>
              <w:top w:val="single" w:sz="4" w:space="0" w:color="auto"/>
              <w:left w:val="single" w:sz="4" w:space="0" w:color="auto"/>
              <w:bottom w:val="single" w:sz="4" w:space="0" w:color="auto"/>
              <w:right w:val="single" w:sz="4" w:space="0" w:color="auto"/>
            </w:tcBorders>
          </w:tcPr>
          <w:p w14:paraId="601A0E26" w14:textId="77777777" w:rsidR="006C46B0" w:rsidRPr="00BF5C6F" w:rsidRDefault="006C46B0" w:rsidP="00C524F8">
            <w:pPr>
              <w:pStyle w:val="17"/>
              <w:widowControl w:val="0"/>
              <w:rPr>
                <w:rFonts w:ascii="Times New Roman" w:hAnsi="Times New Roman" w:cs="Times New Roman"/>
                <w:b/>
                <w:sz w:val="22"/>
                <w:szCs w:val="22"/>
              </w:rPr>
            </w:pPr>
            <w:r w:rsidRPr="00BF5C6F">
              <w:rPr>
                <w:rFonts w:ascii="Times New Roman" w:hAnsi="Times New Roman" w:cs="Times New Roman"/>
                <w:b/>
                <w:sz w:val="22"/>
                <w:szCs w:val="22"/>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14:paraId="629DAB15" w14:textId="77777777" w:rsidR="006C46B0" w:rsidRPr="00BF5C6F" w:rsidRDefault="006C46B0" w:rsidP="00C524F8">
            <w:pPr>
              <w:pStyle w:val="17"/>
              <w:widowControl w:val="0"/>
              <w:rPr>
                <w:rFonts w:ascii="Times New Roman" w:hAnsi="Times New Roman" w:cs="Times New Roman"/>
                <w:sz w:val="22"/>
                <w:szCs w:val="22"/>
              </w:rPr>
            </w:pPr>
            <w:r w:rsidRPr="00BF5C6F">
              <w:rPr>
                <w:rFonts w:ascii="Times New Roman" w:hAnsi="Times New Roman" w:cs="Times New Roman"/>
                <w:b/>
                <w:sz w:val="22"/>
                <w:szCs w:val="22"/>
              </w:rPr>
              <w:t>(плани, креслення, малюнки чи опис предмета закупівлі)</w:t>
            </w:r>
          </w:p>
        </w:tc>
        <w:tc>
          <w:tcPr>
            <w:tcW w:w="6426" w:type="dxa"/>
            <w:tcBorders>
              <w:top w:val="single" w:sz="4" w:space="0" w:color="auto"/>
              <w:left w:val="single" w:sz="4" w:space="0" w:color="auto"/>
              <w:bottom w:val="single" w:sz="4" w:space="0" w:color="auto"/>
              <w:right w:val="single" w:sz="4" w:space="0" w:color="auto"/>
            </w:tcBorders>
          </w:tcPr>
          <w:p w14:paraId="55B93851" w14:textId="77777777" w:rsidR="006C46B0" w:rsidRPr="00BF5C6F" w:rsidRDefault="006C46B0" w:rsidP="00C524F8">
            <w:pPr>
              <w:widowControl w:val="0"/>
              <w:contextualSpacing/>
              <w:jc w:val="both"/>
              <w:rPr>
                <w:sz w:val="22"/>
                <w:szCs w:val="22"/>
                <w:lang w:val="uk-UA" w:eastAsia="uk-UA"/>
              </w:rPr>
            </w:pPr>
            <w:r w:rsidRPr="00BF5C6F">
              <w:rPr>
                <w:sz w:val="22"/>
                <w:szCs w:val="22"/>
                <w:lang w:val="uk-UA"/>
              </w:rPr>
              <w:t xml:space="preserve">6.1. </w:t>
            </w:r>
            <w:r w:rsidRPr="00BF5C6F">
              <w:rPr>
                <w:sz w:val="22"/>
                <w:szCs w:val="22"/>
                <w:lang w:val="uk-UA" w:eastAsia="uk-UA"/>
              </w:rPr>
              <w:t>Учасники процедури закупівлі повинні надати в складі тендерної пропозиції документи, які підтверджують відповідність учасника технічним, якісним, кількісним та іншим характеристикам та вимогам до предмета закупівлі. Технічні, якісні та кількісні характеристики щодо предмета закупівлі визначені у Додатку №1 до цієї тендерної документації.</w:t>
            </w:r>
          </w:p>
          <w:p w14:paraId="3DB266A6" w14:textId="77777777" w:rsidR="006C46B0" w:rsidRPr="00BF5C6F" w:rsidRDefault="006C46B0" w:rsidP="00C524F8">
            <w:pPr>
              <w:jc w:val="both"/>
              <w:textAlignment w:val="baseline"/>
              <w:rPr>
                <w:sz w:val="22"/>
                <w:szCs w:val="22"/>
                <w:lang w:val="uk-UA"/>
              </w:rPr>
            </w:pPr>
            <w:r w:rsidRPr="00BF5C6F">
              <w:rPr>
                <w:sz w:val="22"/>
                <w:szCs w:val="22"/>
                <w:lang w:val="uk-UA" w:eastAsia="uk-UA"/>
              </w:rPr>
              <w:t xml:space="preserve">6.2. </w:t>
            </w:r>
            <w:r w:rsidRPr="00BF5C6F">
              <w:rPr>
                <w:sz w:val="22"/>
                <w:szCs w:val="22"/>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Учасником, у складі тендерної пропозиції, надається інформація, у довільній формі, щодо зобов’язань учасника дотримуватись заходів із захисту довкілля, що передбачені згідно чинного законодавства.</w:t>
            </w:r>
          </w:p>
          <w:p w14:paraId="0018C560" w14:textId="77777777" w:rsidR="006C46B0" w:rsidRPr="00BF5C6F" w:rsidRDefault="006C46B0" w:rsidP="00C524F8">
            <w:pPr>
              <w:widowControl w:val="0"/>
              <w:shd w:val="clear" w:color="auto" w:fill="FFFFFF"/>
              <w:jc w:val="both"/>
              <w:rPr>
                <w:bCs/>
                <w:sz w:val="22"/>
                <w:szCs w:val="22"/>
                <w:lang w:val="uk-UA"/>
              </w:rPr>
            </w:pPr>
            <w:r w:rsidRPr="00BF5C6F">
              <w:rPr>
                <w:sz w:val="22"/>
                <w:szCs w:val="22"/>
                <w:lang w:val="uk-UA" w:eastAsia="uk-UA"/>
              </w:rPr>
              <w:t xml:space="preserve">6.3. </w:t>
            </w:r>
            <w:r w:rsidRPr="00BF5C6F">
              <w:rPr>
                <w:sz w:val="22"/>
                <w:szCs w:val="22"/>
                <w:lang w:val="uk-UA"/>
              </w:rPr>
              <w:t xml:space="preserve">Учасник, у складі тендерної пропозиції, повинен надати лист-згоду з </w:t>
            </w:r>
            <w:r w:rsidRPr="00BF5C6F">
              <w:rPr>
                <w:bCs/>
                <w:sz w:val="22"/>
                <w:szCs w:val="22"/>
                <w:lang w:val="uk-UA"/>
              </w:rPr>
              <w:t>вимогами до предмету закупівлі, що визначені Замовником в Додатку № 1 до цієї тендерної документації.</w:t>
            </w:r>
          </w:p>
          <w:p w14:paraId="5158A9E6" w14:textId="77777777" w:rsidR="006C46B0" w:rsidRPr="00BF5C6F" w:rsidRDefault="006C46B0" w:rsidP="00C524F8">
            <w:pPr>
              <w:widowControl w:val="0"/>
              <w:suppressAutoHyphens/>
              <w:autoSpaceDE w:val="0"/>
              <w:spacing w:line="240" w:lineRule="atLeast"/>
              <w:contextualSpacing/>
              <w:jc w:val="both"/>
              <w:rPr>
                <w:sz w:val="22"/>
                <w:szCs w:val="22"/>
                <w:lang w:val="uk-UA"/>
              </w:rPr>
            </w:pPr>
            <w:r w:rsidRPr="00BF5C6F">
              <w:rPr>
                <w:sz w:val="22"/>
                <w:szCs w:val="22"/>
                <w:lang w:val="uk-UA"/>
              </w:rPr>
              <w:t>6.4. Учасники при поданні тендерної пропозиції повинні враховувати норми:</w:t>
            </w:r>
            <w:r w:rsidRPr="00BF5C6F">
              <w:rPr>
                <w:sz w:val="22"/>
                <w:szCs w:val="22"/>
                <w:lang w:val="uk-UA"/>
              </w:rPr>
              <w:br/>
              <w:t>6.4.1.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17AB4F9" w14:textId="77777777" w:rsidR="006C46B0" w:rsidRPr="00BF5C6F" w:rsidRDefault="006C46B0" w:rsidP="00C524F8">
            <w:pPr>
              <w:widowControl w:val="0"/>
              <w:suppressAutoHyphens/>
              <w:autoSpaceDE w:val="0"/>
              <w:spacing w:line="240" w:lineRule="atLeast"/>
              <w:contextualSpacing/>
              <w:jc w:val="both"/>
              <w:rPr>
                <w:sz w:val="22"/>
                <w:szCs w:val="22"/>
                <w:lang w:val="uk-UA"/>
              </w:rPr>
            </w:pPr>
            <w:r w:rsidRPr="00BF5C6F">
              <w:rPr>
                <w:sz w:val="22"/>
                <w:szCs w:val="22"/>
                <w:lang w:val="uk-UA"/>
              </w:rPr>
              <w:t xml:space="preserve">6.4.2.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14:paraId="6B7D8274" w14:textId="77777777" w:rsidR="006C46B0" w:rsidRPr="00BF5C6F" w:rsidRDefault="006C46B0" w:rsidP="00C524F8">
            <w:pPr>
              <w:widowControl w:val="0"/>
              <w:suppressAutoHyphens/>
              <w:autoSpaceDE w:val="0"/>
              <w:spacing w:line="240" w:lineRule="atLeast"/>
              <w:contextualSpacing/>
              <w:jc w:val="both"/>
              <w:rPr>
                <w:sz w:val="22"/>
                <w:szCs w:val="22"/>
                <w:lang w:val="uk-UA"/>
              </w:rPr>
            </w:pPr>
            <w:r w:rsidRPr="00BF5C6F">
              <w:rPr>
                <w:sz w:val="22"/>
                <w:szCs w:val="22"/>
                <w:lang w:val="uk-UA"/>
              </w:rPr>
              <w:t>6.4.3.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tc>
      </w:tr>
      <w:tr w:rsidR="006C46B0" w:rsidRPr="00986BC6" w14:paraId="687993CA"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04B607D3" w14:textId="77777777" w:rsidR="006C46B0" w:rsidRPr="00BF5C6F" w:rsidRDefault="006C46B0" w:rsidP="00C524F8">
            <w:pPr>
              <w:pStyle w:val="17"/>
              <w:widowControl w:val="0"/>
              <w:jc w:val="center"/>
              <w:rPr>
                <w:rFonts w:ascii="Times New Roman" w:hAnsi="Times New Roman" w:cs="Times New Roman"/>
                <w:b/>
                <w:sz w:val="22"/>
                <w:szCs w:val="22"/>
              </w:rPr>
            </w:pPr>
            <w:r w:rsidRPr="00BF5C6F">
              <w:rPr>
                <w:rFonts w:ascii="Times New Roman" w:hAnsi="Times New Roman" w:cs="Times New Roman"/>
                <w:b/>
                <w:sz w:val="22"/>
                <w:szCs w:val="22"/>
              </w:rPr>
              <w:t>7.</w:t>
            </w:r>
          </w:p>
        </w:tc>
        <w:tc>
          <w:tcPr>
            <w:tcW w:w="3420" w:type="dxa"/>
            <w:tcBorders>
              <w:top w:val="single" w:sz="4" w:space="0" w:color="auto"/>
              <w:left w:val="single" w:sz="4" w:space="0" w:color="auto"/>
              <w:bottom w:val="single" w:sz="4" w:space="0" w:color="auto"/>
              <w:right w:val="single" w:sz="4" w:space="0" w:color="auto"/>
            </w:tcBorders>
          </w:tcPr>
          <w:p w14:paraId="5656E30C" w14:textId="77777777" w:rsidR="006C46B0" w:rsidRPr="00BF5C6F" w:rsidRDefault="006C46B0" w:rsidP="00C524F8">
            <w:pPr>
              <w:pStyle w:val="17"/>
              <w:widowControl w:val="0"/>
              <w:rPr>
                <w:rFonts w:ascii="Times New Roman" w:hAnsi="Times New Roman" w:cs="Times New Roman"/>
                <w:sz w:val="22"/>
                <w:szCs w:val="22"/>
              </w:rPr>
            </w:pPr>
            <w:r w:rsidRPr="00BF5C6F">
              <w:rPr>
                <w:rFonts w:ascii="Times New Roman" w:hAnsi="Times New Roman" w:cs="Times New Roman"/>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6" w:type="dxa"/>
            <w:tcBorders>
              <w:top w:val="single" w:sz="4" w:space="0" w:color="auto"/>
              <w:left w:val="single" w:sz="4" w:space="0" w:color="auto"/>
              <w:bottom w:val="single" w:sz="4" w:space="0" w:color="auto"/>
              <w:right w:val="single" w:sz="4" w:space="0" w:color="auto"/>
            </w:tcBorders>
          </w:tcPr>
          <w:p w14:paraId="5E512271"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1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A33625"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F5C6F">
              <w:rPr>
                <w:rFonts w:ascii="Times New Roman" w:hAnsi="Times New Roman" w:cs="Times New Roman"/>
                <w:b/>
                <w:sz w:val="22"/>
                <w:szCs w:val="22"/>
              </w:rPr>
              <w:t xml:space="preserve"> </w:t>
            </w:r>
            <w:r w:rsidRPr="00BF5C6F">
              <w:rPr>
                <w:rFonts w:ascii="Times New Roman" w:hAnsi="Times New Roman" w:cs="Times New Roman"/>
                <w:sz w:val="22"/>
                <w:szCs w:val="22"/>
              </w:rPr>
              <w:t xml:space="preserve">рішення. </w:t>
            </w:r>
          </w:p>
          <w:p w14:paraId="35611544"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Pr="00BF5C6F">
              <w:rPr>
                <w:rFonts w:ascii="Times New Roman" w:hAnsi="Times New Roman" w:cs="Times New Roman"/>
                <w:sz w:val="22"/>
                <w:szCs w:val="22"/>
              </w:rPr>
              <w:lastRenderedPageBreak/>
              <w:t>вимогам.</w:t>
            </w:r>
          </w:p>
        </w:tc>
      </w:tr>
      <w:tr w:rsidR="006C46B0" w:rsidRPr="00BF5C6F" w14:paraId="69639834" w14:textId="77777777" w:rsidTr="00C524F8">
        <w:trPr>
          <w:trHeight w:val="274"/>
        </w:trPr>
        <w:tc>
          <w:tcPr>
            <w:tcW w:w="720" w:type="dxa"/>
            <w:tcBorders>
              <w:top w:val="single" w:sz="4" w:space="0" w:color="auto"/>
              <w:left w:val="single" w:sz="4" w:space="0" w:color="auto"/>
              <w:bottom w:val="single" w:sz="4" w:space="0" w:color="auto"/>
              <w:right w:val="single" w:sz="4" w:space="0" w:color="auto"/>
            </w:tcBorders>
          </w:tcPr>
          <w:p w14:paraId="1B278E2B" w14:textId="77777777" w:rsidR="006C46B0" w:rsidRPr="00BF5C6F" w:rsidRDefault="006C46B0" w:rsidP="00C524F8">
            <w:pPr>
              <w:pStyle w:val="17"/>
              <w:jc w:val="center"/>
              <w:rPr>
                <w:rFonts w:ascii="Times New Roman" w:hAnsi="Times New Roman" w:cs="Times New Roman"/>
                <w:b/>
                <w:sz w:val="22"/>
                <w:szCs w:val="22"/>
              </w:rPr>
            </w:pPr>
            <w:r w:rsidRPr="00BF5C6F">
              <w:rPr>
                <w:rFonts w:ascii="Times New Roman" w:hAnsi="Times New Roman" w:cs="Times New Roman"/>
                <w:b/>
                <w:sz w:val="22"/>
                <w:szCs w:val="22"/>
              </w:rPr>
              <w:lastRenderedPageBreak/>
              <w:t>8.</w:t>
            </w:r>
          </w:p>
        </w:tc>
        <w:tc>
          <w:tcPr>
            <w:tcW w:w="3420" w:type="dxa"/>
            <w:tcBorders>
              <w:top w:val="single" w:sz="4" w:space="0" w:color="auto"/>
              <w:left w:val="single" w:sz="4" w:space="0" w:color="auto"/>
              <w:bottom w:val="single" w:sz="4" w:space="0" w:color="auto"/>
              <w:right w:val="single" w:sz="4" w:space="0" w:color="auto"/>
            </w:tcBorders>
          </w:tcPr>
          <w:p w14:paraId="5785BCAB" w14:textId="77777777" w:rsidR="006C46B0" w:rsidRPr="00BF5C6F" w:rsidRDefault="006C46B0" w:rsidP="00C524F8">
            <w:pPr>
              <w:pStyle w:val="17"/>
              <w:rPr>
                <w:rFonts w:ascii="Times New Roman" w:hAnsi="Times New Roman" w:cs="Times New Roman"/>
                <w:sz w:val="22"/>
                <w:szCs w:val="22"/>
              </w:rPr>
            </w:pPr>
            <w:r w:rsidRPr="00BF5C6F">
              <w:rPr>
                <w:rFonts w:ascii="Times New Roman" w:hAnsi="Times New Roman" w:cs="Times New Roman"/>
                <w:b/>
                <w:sz w:val="22"/>
                <w:szCs w:val="22"/>
              </w:rPr>
              <w:t>Інформація про субпідрядника/співвиконавця (у випадку закупівлі робіт чи послуг)</w:t>
            </w:r>
          </w:p>
        </w:tc>
        <w:tc>
          <w:tcPr>
            <w:tcW w:w="6426" w:type="dxa"/>
            <w:tcBorders>
              <w:top w:val="single" w:sz="4" w:space="0" w:color="auto"/>
              <w:left w:val="single" w:sz="4" w:space="0" w:color="auto"/>
              <w:bottom w:val="single" w:sz="4" w:space="0" w:color="auto"/>
              <w:right w:val="single" w:sz="4" w:space="0" w:color="auto"/>
            </w:tcBorders>
          </w:tcPr>
          <w:p w14:paraId="40A3DD0A"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Не передбачено</w:t>
            </w:r>
          </w:p>
        </w:tc>
      </w:tr>
      <w:tr w:rsidR="006C46B0" w:rsidRPr="00986BC6" w14:paraId="189760EF"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2CD2FF59" w14:textId="77777777" w:rsidR="006C46B0" w:rsidRPr="00BF5C6F" w:rsidRDefault="006C46B0" w:rsidP="00C524F8">
            <w:pPr>
              <w:pStyle w:val="17"/>
              <w:widowControl w:val="0"/>
              <w:jc w:val="center"/>
              <w:rPr>
                <w:rFonts w:ascii="Times New Roman" w:hAnsi="Times New Roman" w:cs="Times New Roman"/>
                <w:b/>
                <w:sz w:val="22"/>
                <w:szCs w:val="22"/>
              </w:rPr>
            </w:pPr>
            <w:r w:rsidRPr="00BF5C6F">
              <w:rPr>
                <w:rFonts w:ascii="Times New Roman" w:hAnsi="Times New Roman" w:cs="Times New Roman"/>
                <w:b/>
                <w:sz w:val="22"/>
                <w:szCs w:val="22"/>
              </w:rPr>
              <w:t>9.</w:t>
            </w:r>
          </w:p>
        </w:tc>
        <w:tc>
          <w:tcPr>
            <w:tcW w:w="3420" w:type="dxa"/>
            <w:tcBorders>
              <w:top w:val="single" w:sz="4" w:space="0" w:color="auto"/>
              <w:left w:val="single" w:sz="4" w:space="0" w:color="auto"/>
              <w:bottom w:val="single" w:sz="4" w:space="0" w:color="auto"/>
              <w:right w:val="single" w:sz="4" w:space="0" w:color="auto"/>
            </w:tcBorders>
          </w:tcPr>
          <w:p w14:paraId="359AC7DC" w14:textId="77777777" w:rsidR="006C46B0" w:rsidRPr="00BF5C6F" w:rsidRDefault="006C46B0" w:rsidP="00C524F8">
            <w:pPr>
              <w:pStyle w:val="17"/>
              <w:widowControl w:val="0"/>
              <w:rPr>
                <w:rFonts w:ascii="Times New Roman" w:hAnsi="Times New Roman" w:cs="Times New Roman"/>
                <w:sz w:val="22"/>
                <w:szCs w:val="22"/>
              </w:rPr>
            </w:pPr>
            <w:r w:rsidRPr="00BF5C6F">
              <w:rPr>
                <w:rFonts w:ascii="Times New Roman" w:hAnsi="Times New Roman" w:cs="Times New Roman"/>
                <w:b/>
                <w:sz w:val="22"/>
                <w:szCs w:val="22"/>
              </w:rPr>
              <w:t>Унесення змін або відкликання тендерної пропозиції учасником</w:t>
            </w:r>
          </w:p>
        </w:tc>
        <w:tc>
          <w:tcPr>
            <w:tcW w:w="6426" w:type="dxa"/>
            <w:tcBorders>
              <w:top w:val="single" w:sz="4" w:space="0" w:color="auto"/>
              <w:left w:val="single" w:sz="4" w:space="0" w:color="auto"/>
              <w:bottom w:val="single" w:sz="4" w:space="0" w:color="auto"/>
              <w:right w:val="single" w:sz="4" w:space="0" w:color="auto"/>
            </w:tcBorders>
          </w:tcPr>
          <w:p w14:paraId="0DF20430" w14:textId="77777777" w:rsidR="006C46B0" w:rsidRPr="00BF5C6F" w:rsidRDefault="006C46B0" w:rsidP="00C524F8">
            <w:pPr>
              <w:jc w:val="both"/>
              <w:rPr>
                <w:sz w:val="22"/>
                <w:szCs w:val="22"/>
                <w:lang w:val="uk-UA"/>
              </w:rPr>
            </w:pPr>
            <w:r w:rsidRPr="00BF5C6F">
              <w:rPr>
                <w:sz w:val="22"/>
                <w:szCs w:val="22"/>
                <w:lang w:val="uk-UA"/>
              </w:rPr>
              <w:t xml:space="preserve"> 9.1. Учасник процедури закупівлі має право </w:t>
            </w:r>
            <w:proofErr w:type="spellStart"/>
            <w:r w:rsidRPr="00BF5C6F">
              <w:rPr>
                <w:sz w:val="22"/>
                <w:szCs w:val="22"/>
                <w:lang w:val="uk-UA"/>
              </w:rPr>
              <w:t>внести</w:t>
            </w:r>
            <w:proofErr w:type="spellEnd"/>
            <w:r w:rsidRPr="00BF5C6F">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F5C6F">
              <w:rPr>
                <w:sz w:val="22"/>
                <w:szCs w:val="22"/>
                <w:lang w:val="uk-UA"/>
              </w:rPr>
              <w:t>закупівель</w:t>
            </w:r>
            <w:proofErr w:type="spellEnd"/>
            <w:r w:rsidRPr="00BF5C6F">
              <w:rPr>
                <w:sz w:val="22"/>
                <w:szCs w:val="22"/>
                <w:lang w:val="uk-UA"/>
              </w:rPr>
              <w:t xml:space="preserve"> до закінчення кінцевого строку подання тендерних пропозицій.</w:t>
            </w:r>
          </w:p>
        </w:tc>
      </w:tr>
      <w:tr w:rsidR="006C46B0" w:rsidRPr="00BF5C6F" w14:paraId="60242739" w14:textId="77777777" w:rsidTr="00C524F8">
        <w:trPr>
          <w:trHeight w:val="284"/>
        </w:trPr>
        <w:tc>
          <w:tcPr>
            <w:tcW w:w="10566" w:type="dxa"/>
            <w:gridSpan w:val="3"/>
            <w:tcBorders>
              <w:top w:val="single" w:sz="4" w:space="0" w:color="auto"/>
              <w:left w:val="single" w:sz="4" w:space="0" w:color="auto"/>
              <w:bottom w:val="single" w:sz="4" w:space="0" w:color="auto"/>
              <w:right w:val="single" w:sz="4" w:space="0" w:color="auto"/>
            </w:tcBorders>
          </w:tcPr>
          <w:p w14:paraId="026E6CD9" w14:textId="77777777" w:rsidR="006C46B0" w:rsidRPr="00BF5C6F" w:rsidRDefault="006C46B0" w:rsidP="00C524F8">
            <w:pPr>
              <w:pStyle w:val="afa"/>
              <w:spacing w:before="0"/>
              <w:jc w:val="center"/>
              <w:rPr>
                <w:rFonts w:ascii="Times New Roman" w:hAnsi="Times New Roman"/>
                <w:b/>
                <w:sz w:val="22"/>
                <w:szCs w:val="22"/>
              </w:rPr>
            </w:pPr>
          </w:p>
          <w:p w14:paraId="615260E6" w14:textId="77777777" w:rsidR="006C46B0" w:rsidRPr="00BF5C6F" w:rsidRDefault="006C46B0" w:rsidP="00C524F8">
            <w:pPr>
              <w:pStyle w:val="afa"/>
              <w:spacing w:before="0"/>
              <w:jc w:val="center"/>
              <w:rPr>
                <w:rFonts w:ascii="Times New Roman" w:hAnsi="Times New Roman"/>
                <w:b/>
                <w:sz w:val="22"/>
                <w:szCs w:val="22"/>
              </w:rPr>
            </w:pPr>
            <w:r w:rsidRPr="00BF5C6F">
              <w:rPr>
                <w:rFonts w:ascii="Times New Roman" w:hAnsi="Times New Roman"/>
                <w:b/>
                <w:sz w:val="22"/>
                <w:szCs w:val="22"/>
              </w:rPr>
              <w:t>Розділ IV. Подання та розкриття тендерної пропозиції</w:t>
            </w:r>
          </w:p>
          <w:p w14:paraId="305C4DDF" w14:textId="77777777" w:rsidR="006C46B0" w:rsidRPr="00BF5C6F" w:rsidRDefault="006C46B0" w:rsidP="00C524F8">
            <w:pPr>
              <w:pStyle w:val="afa"/>
              <w:spacing w:before="0"/>
              <w:jc w:val="center"/>
              <w:rPr>
                <w:rFonts w:ascii="Times New Roman" w:hAnsi="Times New Roman"/>
                <w:b/>
                <w:sz w:val="22"/>
                <w:szCs w:val="22"/>
              </w:rPr>
            </w:pPr>
          </w:p>
        </w:tc>
      </w:tr>
      <w:tr w:rsidR="006C46B0" w:rsidRPr="00BF5C6F" w14:paraId="36818796"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66018CEC"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t>1.</w:t>
            </w:r>
          </w:p>
        </w:tc>
        <w:tc>
          <w:tcPr>
            <w:tcW w:w="3420" w:type="dxa"/>
            <w:tcBorders>
              <w:top w:val="single" w:sz="4" w:space="0" w:color="auto"/>
              <w:left w:val="single" w:sz="4" w:space="0" w:color="auto"/>
              <w:bottom w:val="single" w:sz="4" w:space="0" w:color="auto"/>
              <w:right w:val="single" w:sz="4" w:space="0" w:color="auto"/>
            </w:tcBorders>
          </w:tcPr>
          <w:p w14:paraId="6488240E"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BF5C6F">
              <w:rPr>
                <w:b/>
                <w:sz w:val="22"/>
                <w:szCs w:val="22"/>
                <w:lang w:val="uk-UA" w:eastAsia="en-US"/>
              </w:rPr>
              <w:t>Кінцевий строк подання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14:paraId="55DC239F" w14:textId="77777777" w:rsidR="006C46B0" w:rsidRPr="00BF5C6F" w:rsidRDefault="006C46B0" w:rsidP="00C524F8">
            <w:pPr>
              <w:widowControl w:val="0"/>
              <w:shd w:val="clear" w:color="auto" w:fill="FFFFFF"/>
              <w:jc w:val="both"/>
              <w:rPr>
                <w:b/>
                <w:sz w:val="22"/>
                <w:szCs w:val="22"/>
                <w:lang w:val="uk-UA"/>
              </w:rPr>
            </w:pPr>
            <w:r w:rsidRPr="00BF5C6F">
              <w:rPr>
                <w:b/>
                <w:sz w:val="22"/>
                <w:szCs w:val="22"/>
                <w:lang w:val="uk-UA"/>
              </w:rPr>
              <w:t xml:space="preserve">1.1. Кінцевий строк подання тендерних пропозицій – </w:t>
            </w:r>
          </w:p>
          <w:p w14:paraId="794F723C" w14:textId="77777777" w:rsidR="006C46B0" w:rsidRPr="00BF5C6F" w:rsidRDefault="006C46B0" w:rsidP="00C524F8">
            <w:pPr>
              <w:widowControl w:val="0"/>
              <w:shd w:val="clear" w:color="auto" w:fill="FFFFFF"/>
              <w:jc w:val="both"/>
              <w:rPr>
                <w:b/>
                <w:sz w:val="22"/>
                <w:szCs w:val="22"/>
                <w:lang w:val="uk-UA"/>
              </w:rPr>
            </w:pPr>
            <w:r w:rsidRPr="00BF5C6F">
              <w:rPr>
                <w:b/>
                <w:sz w:val="22"/>
                <w:szCs w:val="22"/>
                <w:lang w:val="uk-UA"/>
              </w:rPr>
              <w:t xml:space="preserve">до </w:t>
            </w:r>
            <w:r>
              <w:rPr>
                <w:b/>
                <w:sz w:val="22"/>
                <w:szCs w:val="22"/>
                <w:lang w:val="uk-UA"/>
              </w:rPr>
              <w:t>00.00,  24</w:t>
            </w:r>
            <w:r w:rsidRPr="00BF5C6F">
              <w:rPr>
                <w:b/>
                <w:sz w:val="22"/>
                <w:szCs w:val="22"/>
                <w:lang w:val="uk-UA"/>
              </w:rPr>
              <w:t xml:space="preserve">.03.2023 року. </w:t>
            </w:r>
          </w:p>
          <w:p w14:paraId="77DE6214" w14:textId="77777777" w:rsidR="006C46B0" w:rsidRPr="00BF5C6F" w:rsidRDefault="006C46B0" w:rsidP="00C524F8">
            <w:pPr>
              <w:widowControl w:val="0"/>
              <w:shd w:val="clear" w:color="auto" w:fill="FFFFFF"/>
              <w:jc w:val="both"/>
              <w:rPr>
                <w:sz w:val="22"/>
                <w:szCs w:val="22"/>
                <w:lang w:val="uk-UA"/>
              </w:rPr>
            </w:pPr>
            <w:r w:rsidRPr="00BF5C6F">
              <w:rPr>
                <w:sz w:val="22"/>
                <w:szCs w:val="22"/>
                <w:lang w:val="uk-UA"/>
              </w:rPr>
              <w:t xml:space="preserve">1.2. Отримана тендерна пропозиція вноситься автоматично до реєстру отриманих тендерних пропозицій. </w:t>
            </w:r>
          </w:p>
          <w:p w14:paraId="296583E4" w14:textId="77777777" w:rsidR="006C46B0" w:rsidRPr="00BF5C6F" w:rsidRDefault="006C46B0" w:rsidP="00C524F8">
            <w:pPr>
              <w:autoSpaceDE w:val="0"/>
              <w:autoSpaceDN w:val="0"/>
              <w:adjustRightInd w:val="0"/>
              <w:jc w:val="both"/>
              <w:rPr>
                <w:sz w:val="22"/>
                <w:szCs w:val="22"/>
                <w:lang w:val="uk-UA" w:eastAsia="en-US"/>
              </w:rPr>
            </w:pPr>
            <w:r w:rsidRPr="00BF5C6F">
              <w:rPr>
                <w:sz w:val="22"/>
                <w:szCs w:val="22"/>
                <w:lang w:val="uk-UA"/>
              </w:rPr>
              <w:t xml:space="preserve">1.3. Електронна система </w:t>
            </w:r>
            <w:proofErr w:type="spellStart"/>
            <w:r w:rsidRPr="00BF5C6F">
              <w:rPr>
                <w:sz w:val="22"/>
                <w:szCs w:val="22"/>
                <w:lang w:val="uk-UA"/>
              </w:rPr>
              <w:t>закупівель</w:t>
            </w:r>
            <w:proofErr w:type="spellEnd"/>
            <w:r w:rsidRPr="00BF5C6F">
              <w:rPr>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F5C6F">
              <w:rPr>
                <w:sz w:val="22"/>
                <w:szCs w:val="22"/>
                <w:lang w:val="uk-UA"/>
              </w:rPr>
              <w:t>закупівель</w:t>
            </w:r>
            <w:proofErr w:type="spellEnd"/>
            <w:r w:rsidRPr="00BF5C6F">
              <w:rPr>
                <w:sz w:val="22"/>
                <w:szCs w:val="22"/>
                <w:lang w:val="uk-UA"/>
              </w:rPr>
              <w:t xml:space="preserve"> повинна забезпечити можливість подання тендерної пропозиції всім особам на рівних умовах.</w:t>
            </w:r>
          </w:p>
        </w:tc>
      </w:tr>
      <w:tr w:rsidR="006C46B0" w:rsidRPr="00986BC6" w14:paraId="2844BB6A"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223B6374"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t>2.</w:t>
            </w:r>
          </w:p>
        </w:tc>
        <w:tc>
          <w:tcPr>
            <w:tcW w:w="3420" w:type="dxa"/>
            <w:tcBorders>
              <w:top w:val="single" w:sz="4" w:space="0" w:color="auto"/>
              <w:left w:val="single" w:sz="4" w:space="0" w:color="auto"/>
              <w:bottom w:val="single" w:sz="4" w:space="0" w:color="auto"/>
              <w:right w:val="single" w:sz="4" w:space="0" w:color="auto"/>
            </w:tcBorders>
          </w:tcPr>
          <w:p w14:paraId="5B632A70"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BF5C6F">
              <w:rPr>
                <w:b/>
                <w:sz w:val="22"/>
                <w:szCs w:val="22"/>
                <w:lang w:val="uk-UA" w:eastAsia="en-US"/>
              </w:rPr>
              <w:t>Дата та час розкриття тендерної пропозиції</w:t>
            </w:r>
          </w:p>
        </w:tc>
        <w:tc>
          <w:tcPr>
            <w:tcW w:w="6426" w:type="dxa"/>
            <w:tcBorders>
              <w:top w:val="single" w:sz="4" w:space="0" w:color="auto"/>
              <w:left w:val="single" w:sz="4" w:space="0" w:color="auto"/>
              <w:bottom w:val="single" w:sz="4" w:space="0" w:color="auto"/>
              <w:right w:val="single" w:sz="4" w:space="0" w:color="auto"/>
            </w:tcBorders>
          </w:tcPr>
          <w:p w14:paraId="065FE79A" w14:textId="77777777" w:rsidR="006C46B0" w:rsidRPr="00BF5C6F" w:rsidRDefault="006C46B0" w:rsidP="00C524F8">
            <w:pPr>
              <w:autoSpaceDE w:val="0"/>
              <w:autoSpaceDN w:val="0"/>
              <w:adjustRightInd w:val="0"/>
              <w:jc w:val="both"/>
              <w:rPr>
                <w:sz w:val="22"/>
                <w:szCs w:val="22"/>
                <w:lang w:val="uk-UA"/>
              </w:rPr>
            </w:pPr>
            <w:r w:rsidRPr="00BF5C6F">
              <w:rPr>
                <w:sz w:val="22"/>
                <w:szCs w:val="22"/>
                <w:lang w:val="uk-UA"/>
              </w:rPr>
              <w:t xml:space="preserve">2.1. Дата і час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F5C6F">
              <w:rPr>
                <w:sz w:val="22"/>
                <w:szCs w:val="22"/>
                <w:lang w:val="uk-UA"/>
              </w:rPr>
              <w:t>закупівель</w:t>
            </w:r>
            <w:proofErr w:type="spellEnd"/>
            <w:r w:rsidRPr="00BF5C6F">
              <w:rPr>
                <w:sz w:val="22"/>
                <w:szCs w:val="22"/>
                <w:lang w:val="uk-UA"/>
              </w:rPr>
              <w:t xml:space="preserve"> відповідно до Закону з урахуванням Особливостей.</w:t>
            </w:r>
          </w:p>
        </w:tc>
      </w:tr>
      <w:tr w:rsidR="006C46B0" w:rsidRPr="00BF5C6F" w14:paraId="631B4105" w14:textId="77777777" w:rsidTr="00C524F8">
        <w:trPr>
          <w:trHeight w:val="284"/>
        </w:trPr>
        <w:tc>
          <w:tcPr>
            <w:tcW w:w="10566" w:type="dxa"/>
            <w:gridSpan w:val="3"/>
            <w:tcBorders>
              <w:top w:val="single" w:sz="4" w:space="0" w:color="auto"/>
              <w:left w:val="single" w:sz="4" w:space="0" w:color="auto"/>
              <w:bottom w:val="single" w:sz="4" w:space="0" w:color="auto"/>
              <w:right w:val="single" w:sz="4" w:space="0" w:color="auto"/>
            </w:tcBorders>
          </w:tcPr>
          <w:p w14:paraId="6FD69B62"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2"/>
                <w:szCs w:val="22"/>
                <w:lang w:val="uk-UA"/>
              </w:rPr>
            </w:pPr>
          </w:p>
          <w:p w14:paraId="1714028E"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2"/>
                <w:szCs w:val="22"/>
                <w:lang w:val="uk-UA"/>
              </w:rPr>
            </w:pPr>
            <w:r w:rsidRPr="00BF5C6F">
              <w:rPr>
                <w:b/>
                <w:bCs/>
                <w:sz w:val="22"/>
                <w:szCs w:val="22"/>
                <w:lang w:val="uk-UA"/>
              </w:rPr>
              <w:t>Розділ V. Оцінка тендерної пропозиції.</w:t>
            </w:r>
          </w:p>
          <w:p w14:paraId="75B2B01D"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2"/>
                <w:szCs w:val="22"/>
                <w:lang w:val="uk-UA"/>
              </w:rPr>
            </w:pPr>
          </w:p>
        </w:tc>
      </w:tr>
      <w:tr w:rsidR="006C46B0" w:rsidRPr="00BF5C6F" w14:paraId="49C0DB10"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279A39A8" w14:textId="77777777" w:rsidR="006C46B0" w:rsidRPr="00BF5C6F" w:rsidRDefault="006C46B0" w:rsidP="00C524F8">
            <w:pPr>
              <w:pStyle w:val="17"/>
              <w:widowControl w:val="0"/>
              <w:jc w:val="center"/>
              <w:rPr>
                <w:rFonts w:ascii="Times New Roman" w:hAnsi="Times New Roman" w:cs="Times New Roman"/>
                <w:b/>
                <w:sz w:val="22"/>
                <w:szCs w:val="22"/>
              </w:rPr>
            </w:pPr>
            <w:r w:rsidRPr="00BF5C6F">
              <w:rPr>
                <w:rFonts w:ascii="Times New Roman" w:hAnsi="Times New Roman" w:cs="Times New Roman"/>
                <w:b/>
                <w:sz w:val="22"/>
                <w:szCs w:val="22"/>
              </w:rPr>
              <w:t>1.</w:t>
            </w:r>
          </w:p>
        </w:tc>
        <w:tc>
          <w:tcPr>
            <w:tcW w:w="3420" w:type="dxa"/>
            <w:tcBorders>
              <w:top w:val="single" w:sz="4" w:space="0" w:color="auto"/>
              <w:left w:val="single" w:sz="4" w:space="0" w:color="auto"/>
              <w:bottom w:val="single" w:sz="4" w:space="0" w:color="auto"/>
              <w:right w:val="single" w:sz="4" w:space="0" w:color="auto"/>
            </w:tcBorders>
          </w:tcPr>
          <w:p w14:paraId="62A29787" w14:textId="77777777" w:rsidR="006C46B0" w:rsidRPr="00BF5C6F" w:rsidRDefault="006C46B0" w:rsidP="00C524F8">
            <w:pPr>
              <w:pStyle w:val="17"/>
              <w:widowControl w:val="0"/>
              <w:rPr>
                <w:rFonts w:ascii="Times New Roman" w:hAnsi="Times New Roman" w:cs="Times New Roman"/>
                <w:sz w:val="22"/>
                <w:szCs w:val="22"/>
              </w:rPr>
            </w:pPr>
            <w:r w:rsidRPr="00BF5C6F">
              <w:rPr>
                <w:rFonts w:ascii="Times New Roman" w:hAnsi="Times New Roman" w:cs="Times New Roman"/>
                <w:b/>
                <w:sz w:val="22"/>
                <w:szCs w:val="22"/>
              </w:rPr>
              <w:t>Перелік критеріїв та методика оцінки тендерної пропозиції із зазначенням питомої ваги критерію.</w:t>
            </w:r>
          </w:p>
        </w:tc>
        <w:tc>
          <w:tcPr>
            <w:tcW w:w="6426" w:type="dxa"/>
            <w:tcBorders>
              <w:top w:val="single" w:sz="4" w:space="0" w:color="auto"/>
              <w:left w:val="single" w:sz="4" w:space="0" w:color="auto"/>
              <w:bottom w:val="single" w:sz="4" w:space="0" w:color="auto"/>
              <w:right w:val="single" w:sz="4" w:space="0" w:color="auto"/>
            </w:tcBorders>
          </w:tcPr>
          <w:p w14:paraId="129C0A69" w14:textId="77777777" w:rsidR="006C46B0" w:rsidRPr="00BF5C6F" w:rsidRDefault="006C46B0" w:rsidP="00C524F8">
            <w:pPr>
              <w:widowControl w:val="0"/>
              <w:shd w:val="clear" w:color="auto" w:fill="FFFFFF"/>
              <w:ind w:left="28" w:hanging="28"/>
              <w:jc w:val="both"/>
              <w:rPr>
                <w:sz w:val="22"/>
                <w:szCs w:val="22"/>
                <w:lang w:val="uk-UA"/>
              </w:rPr>
            </w:pPr>
            <w:r w:rsidRPr="00BF5C6F">
              <w:rPr>
                <w:sz w:val="22"/>
                <w:szCs w:val="22"/>
                <w:lang w:val="uk-UA"/>
              </w:rPr>
              <w:t xml:space="preserve">1.1. Оцінка тендерної пропозиції проводиться електронною системою </w:t>
            </w:r>
            <w:proofErr w:type="spellStart"/>
            <w:r w:rsidRPr="00BF5C6F">
              <w:rPr>
                <w:sz w:val="22"/>
                <w:szCs w:val="22"/>
                <w:lang w:val="uk-UA"/>
              </w:rPr>
              <w:t>закупівель</w:t>
            </w:r>
            <w:proofErr w:type="spellEnd"/>
            <w:r w:rsidRPr="00BF5C6F">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74814FF"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 xml:space="preserve">Найбільш економічно вигідною тендерною пропозицією електронна система </w:t>
            </w:r>
            <w:proofErr w:type="spellStart"/>
            <w:r w:rsidRPr="00BF5C6F">
              <w:rPr>
                <w:sz w:val="22"/>
                <w:szCs w:val="22"/>
                <w:lang w:val="uk-UA"/>
              </w:rPr>
              <w:t>закупівель</w:t>
            </w:r>
            <w:proofErr w:type="spellEnd"/>
            <w:r w:rsidRPr="00BF5C6F">
              <w:rPr>
                <w:sz w:val="22"/>
                <w:szCs w:val="22"/>
                <w:lang w:val="uk-UA"/>
              </w:rPr>
              <w:t xml:space="preserve"> визначає тендерну пропозицію, ціна / приведена ціна якої є найнижчою.</w:t>
            </w:r>
          </w:p>
          <w:p w14:paraId="735A2C9C"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 xml:space="preserve">Якщо була подана одна тендерна пропозиція, електронна система </w:t>
            </w:r>
            <w:proofErr w:type="spellStart"/>
            <w:r w:rsidRPr="00BF5C6F">
              <w:rPr>
                <w:sz w:val="22"/>
                <w:szCs w:val="22"/>
                <w:lang w:val="uk-UA"/>
              </w:rPr>
              <w:t>закупівель</w:t>
            </w:r>
            <w:proofErr w:type="spellEnd"/>
            <w:r w:rsidRPr="00BF5C6F">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56E62CB"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 xml:space="preserve">1.2. Електронною системою </w:t>
            </w:r>
            <w:proofErr w:type="spellStart"/>
            <w:r w:rsidRPr="00BF5C6F">
              <w:rPr>
                <w:sz w:val="22"/>
                <w:szCs w:val="22"/>
                <w:lang w:val="uk-UA"/>
              </w:rPr>
              <w:t>закупівель</w:t>
            </w:r>
            <w:proofErr w:type="spellEnd"/>
            <w:r w:rsidRPr="00BF5C6F">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6D0E4FB"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BF5C6F">
              <w:rPr>
                <w:sz w:val="22"/>
                <w:szCs w:val="22"/>
                <w:lang w:val="uk-UA"/>
              </w:rPr>
              <w:lastRenderedPageBreak/>
              <w:t>відповідність кваліфікаційним критеріям відповідно до </w:t>
            </w:r>
            <w:hyperlink r:id="rId12" w:tgtFrame="_blank" w:history="1">
              <w:r w:rsidRPr="00BF5C6F">
                <w:rPr>
                  <w:sz w:val="22"/>
                  <w:szCs w:val="22"/>
                  <w:lang w:val="uk-UA"/>
                </w:rPr>
                <w:t>статті 16 Закону</w:t>
              </w:r>
            </w:hyperlink>
            <w:r w:rsidRPr="00BF5C6F">
              <w:rPr>
                <w:sz w:val="22"/>
                <w:szCs w:val="22"/>
                <w:lang w:val="uk-UA"/>
              </w:rPr>
              <w:t xml:space="preserve">, і документи, що підтверджують відсутність підстав, пунктом 44 Особливостей. Замовник, орган оскарження та </w:t>
            </w:r>
            <w:proofErr w:type="spellStart"/>
            <w:r w:rsidRPr="00BF5C6F">
              <w:rPr>
                <w:sz w:val="22"/>
                <w:szCs w:val="22"/>
                <w:lang w:val="uk-UA"/>
              </w:rPr>
              <w:t>Держаудитслужба</w:t>
            </w:r>
            <w:proofErr w:type="spellEnd"/>
            <w:r w:rsidRPr="00BF5C6F">
              <w:rPr>
                <w:sz w:val="22"/>
                <w:szCs w:val="22"/>
                <w:lang w:val="uk-UA"/>
              </w:rPr>
              <w:t xml:space="preserve"> мають доступ в електронній системі </w:t>
            </w:r>
            <w:proofErr w:type="spellStart"/>
            <w:r w:rsidRPr="00BF5C6F">
              <w:rPr>
                <w:sz w:val="22"/>
                <w:szCs w:val="22"/>
                <w:lang w:val="uk-UA"/>
              </w:rPr>
              <w:t>закупівель</w:t>
            </w:r>
            <w:proofErr w:type="spellEnd"/>
            <w:r w:rsidRPr="00BF5C6F">
              <w:rPr>
                <w:sz w:val="22"/>
                <w:szCs w:val="22"/>
                <w:lang w:val="uk-UA"/>
              </w:rPr>
              <w:t xml:space="preserve"> до інформації, яка визначена учасником процедури закупівлі конфіденційною.</w:t>
            </w:r>
          </w:p>
          <w:p w14:paraId="26ED45DB" w14:textId="77777777" w:rsidR="006C46B0" w:rsidRPr="00BF5C6F" w:rsidRDefault="006C46B0" w:rsidP="00C524F8">
            <w:pPr>
              <w:pStyle w:val="rvps2"/>
              <w:spacing w:before="0" w:beforeAutospacing="0" w:after="0" w:afterAutospacing="0"/>
              <w:jc w:val="both"/>
              <w:rPr>
                <w:rFonts w:eastAsia="Calibri"/>
                <w:i/>
                <w:sz w:val="22"/>
                <w:szCs w:val="22"/>
                <w:shd w:val="clear" w:color="auto" w:fill="FFFFFF"/>
                <w:lang w:val="uk-UA"/>
              </w:rPr>
            </w:pPr>
            <w:r w:rsidRPr="00BF5C6F">
              <w:rPr>
                <w:sz w:val="22"/>
                <w:szCs w:val="22"/>
                <w:lang w:val="uk-UA"/>
              </w:rPr>
              <w:t xml:space="preserve">1.3. </w:t>
            </w:r>
            <w:r w:rsidRPr="00BF5C6F">
              <w:rPr>
                <w:rFonts w:eastAsia="Calibri"/>
                <w:i/>
                <w:sz w:val="22"/>
                <w:szCs w:val="22"/>
                <w:shd w:val="clear" w:color="auto" w:fill="FFFFFF"/>
                <w:lang w:val="uk-UA"/>
              </w:rPr>
              <w:t xml:space="preserve">Критерієм оцінки, згідно даної процедури відкритих торгів, є ціна. </w:t>
            </w:r>
            <w:r w:rsidRPr="00BF5C6F">
              <w:rPr>
                <w:i/>
                <w:sz w:val="22"/>
                <w:szCs w:val="22"/>
                <w:lang w:val="uk-UA" w:eastAsia="uk-UA" w:bidi="uk-UA"/>
              </w:rPr>
              <w:t>Питома</w:t>
            </w:r>
            <w:r w:rsidRPr="00BF5C6F">
              <w:rPr>
                <w:i/>
                <w:sz w:val="22"/>
                <w:szCs w:val="22"/>
                <w:lang w:val="uk-UA"/>
              </w:rPr>
              <w:t xml:space="preserve"> вага критерію – 100</w:t>
            </w:r>
            <w:r w:rsidRPr="00BF5C6F">
              <w:rPr>
                <w:i/>
                <w:sz w:val="22"/>
                <w:szCs w:val="22"/>
                <w:lang w:val="uk-UA" w:eastAsia="uk-UA" w:bidi="uk-UA"/>
              </w:rPr>
              <w:t>%.</w:t>
            </w:r>
          </w:p>
          <w:p w14:paraId="779D9FC6"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5075820"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5CCC4BA"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BA3EC37"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1.7. Замовник та учасники не можуть ініціювати будь-які переговори з питань внесення змін до змісту або ціни поданої тендерної пропозиції.</w:t>
            </w:r>
          </w:p>
          <w:p w14:paraId="2AA9A8E3" w14:textId="77777777" w:rsidR="006C46B0" w:rsidRPr="00BF5C6F" w:rsidRDefault="006C46B0" w:rsidP="00C524F8">
            <w:pPr>
              <w:widowControl w:val="0"/>
              <w:shd w:val="clear" w:color="auto" w:fill="FFFFFF"/>
              <w:ind w:left="28" w:hanging="28"/>
              <w:jc w:val="both"/>
              <w:rPr>
                <w:sz w:val="22"/>
                <w:szCs w:val="22"/>
                <w:lang w:val="uk-UA"/>
              </w:rPr>
            </w:pPr>
            <w:r w:rsidRPr="00BF5C6F">
              <w:rPr>
                <w:sz w:val="22"/>
                <w:szCs w:val="22"/>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ins w:id="3" w:author="l.kravchenko" w:date="2023-03-02T15:38:00Z">
              <w:r w:rsidRPr="00BF5C6F">
                <w:rPr>
                  <w:sz w:val="22"/>
                  <w:szCs w:val="22"/>
                  <w:lang w:val="uk-UA"/>
                </w:rPr>
                <w:t>.</w:t>
              </w:r>
            </w:ins>
          </w:p>
        </w:tc>
      </w:tr>
      <w:tr w:rsidR="006C46B0" w:rsidRPr="00BF5C6F" w14:paraId="16EE633B" w14:textId="77777777" w:rsidTr="00C524F8">
        <w:trPr>
          <w:trHeight w:val="558"/>
        </w:trPr>
        <w:tc>
          <w:tcPr>
            <w:tcW w:w="720" w:type="dxa"/>
            <w:tcBorders>
              <w:top w:val="single" w:sz="4" w:space="0" w:color="auto"/>
              <w:left w:val="single" w:sz="4" w:space="0" w:color="auto"/>
              <w:bottom w:val="single" w:sz="4" w:space="0" w:color="auto"/>
              <w:right w:val="single" w:sz="4" w:space="0" w:color="auto"/>
            </w:tcBorders>
          </w:tcPr>
          <w:p w14:paraId="06A0E369" w14:textId="77777777" w:rsidR="006C46B0" w:rsidRPr="00BF5C6F" w:rsidRDefault="006C46B0" w:rsidP="00C524F8">
            <w:pPr>
              <w:pStyle w:val="17"/>
              <w:shd w:val="clear" w:color="auto" w:fill="FFFFFF"/>
              <w:jc w:val="center"/>
              <w:rPr>
                <w:rFonts w:ascii="Times New Roman" w:hAnsi="Times New Roman" w:cs="Times New Roman"/>
                <w:b/>
                <w:sz w:val="22"/>
                <w:szCs w:val="22"/>
              </w:rPr>
            </w:pPr>
            <w:r w:rsidRPr="00BF5C6F">
              <w:rPr>
                <w:rFonts w:ascii="Times New Roman" w:hAnsi="Times New Roman" w:cs="Times New Roman"/>
                <w:b/>
                <w:sz w:val="22"/>
                <w:szCs w:val="22"/>
              </w:rPr>
              <w:lastRenderedPageBreak/>
              <w:t>2.</w:t>
            </w:r>
          </w:p>
        </w:tc>
        <w:tc>
          <w:tcPr>
            <w:tcW w:w="3420" w:type="dxa"/>
            <w:tcBorders>
              <w:top w:val="single" w:sz="4" w:space="0" w:color="auto"/>
              <w:left w:val="single" w:sz="4" w:space="0" w:color="auto"/>
              <w:bottom w:val="single" w:sz="4" w:space="0" w:color="auto"/>
              <w:right w:val="single" w:sz="4" w:space="0" w:color="auto"/>
            </w:tcBorders>
          </w:tcPr>
          <w:p w14:paraId="6540EA84" w14:textId="77777777" w:rsidR="006C46B0" w:rsidRPr="00BF5C6F" w:rsidRDefault="006C46B0" w:rsidP="00C524F8">
            <w:pPr>
              <w:pStyle w:val="17"/>
              <w:shd w:val="clear" w:color="auto" w:fill="FFFFFF"/>
              <w:rPr>
                <w:rFonts w:ascii="Times New Roman" w:hAnsi="Times New Roman" w:cs="Times New Roman"/>
                <w:sz w:val="22"/>
                <w:szCs w:val="22"/>
              </w:rPr>
            </w:pPr>
            <w:r w:rsidRPr="00BF5C6F">
              <w:rPr>
                <w:rFonts w:ascii="Times New Roman" w:hAnsi="Times New Roman" w:cs="Times New Roman"/>
                <w:b/>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6" w:type="dxa"/>
            <w:tcBorders>
              <w:top w:val="single" w:sz="4" w:space="0" w:color="auto"/>
              <w:left w:val="single" w:sz="4" w:space="0" w:color="auto"/>
              <w:bottom w:val="single" w:sz="4" w:space="0" w:color="auto"/>
              <w:right w:val="single" w:sz="4" w:space="0" w:color="auto"/>
            </w:tcBorders>
          </w:tcPr>
          <w:p w14:paraId="0671ACB6" w14:textId="77777777" w:rsidR="006C46B0" w:rsidRPr="00BF5C6F" w:rsidRDefault="006C46B0" w:rsidP="00C524F8">
            <w:pPr>
              <w:pStyle w:val="17"/>
              <w:shd w:val="clear" w:color="auto" w:fill="FFFFFF"/>
              <w:jc w:val="both"/>
              <w:rPr>
                <w:rFonts w:ascii="Times New Roman" w:hAnsi="Times New Roman" w:cs="Times New Roman"/>
                <w:sz w:val="22"/>
                <w:szCs w:val="22"/>
              </w:rPr>
            </w:pPr>
            <w:r w:rsidRPr="00BF5C6F">
              <w:rPr>
                <w:rStyle w:val="rvts0"/>
                <w:rFonts w:ascii="Times New Roman" w:hAnsi="Times New Roman" w:cs="Times New Roman"/>
                <w:sz w:val="22"/>
                <w:szCs w:val="22"/>
              </w:rPr>
              <w:t>2.1. Виявлення в тендерній пропозиції учасника формальної (несуттєвої) помилки не призведе до відхилення такої пропозиції.</w:t>
            </w:r>
          </w:p>
          <w:p w14:paraId="51FB8507" w14:textId="77777777" w:rsidR="006C46B0" w:rsidRPr="00BF5C6F" w:rsidRDefault="006C46B0" w:rsidP="00C524F8">
            <w:pPr>
              <w:pStyle w:val="17"/>
              <w:shd w:val="clear" w:color="auto" w:fill="FFFFFF"/>
              <w:jc w:val="both"/>
              <w:rPr>
                <w:rFonts w:ascii="Times New Roman" w:hAnsi="Times New Roman" w:cs="Times New Roman"/>
                <w:sz w:val="22"/>
                <w:szCs w:val="22"/>
              </w:rPr>
            </w:pPr>
            <w:r w:rsidRPr="00BF5C6F">
              <w:rPr>
                <w:rFonts w:ascii="Times New Roman" w:hAnsi="Times New Roman" w:cs="Times New Roman"/>
                <w:sz w:val="22"/>
                <w:szCs w:val="22"/>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2B3F40" w14:textId="77777777" w:rsidR="006C46B0" w:rsidRPr="00BF5C6F" w:rsidRDefault="006C46B0" w:rsidP="00C524F8">
            <w:pPr>
              <w:pStyle w:val="ac"/>
              <w:spacing w:before="0" w:beforeAutospacing="0" w:after="0" w:afterAutospacing="0"/>
              <w:jc w:val="both"/>
              <w:rPr>
                <w:sz w:val="22"/>
                <w:szCs w:val="22"/>
              </w:rPr>
            </w:pPr>
            <w:r w:rsidRPr="00BF5C6F">
              <w:rPr>
                <w:sz w:val="22"/>
                <w:szCs w:val="22"/>
              </w:rPr>
              <w:t xml:space="preserve">2.3. Наказом </w:t>
            </w:r>
            <w:proofErr w:type="spellStart"/>
            <w:r w:rsidRPr="00BF5C6F">
              <w:rPr>
                <w:sz w:val="22"/>
                <w:szCs w:val="22"/>
              </w:rPr>
              <w:t>Мінекономрозвитку</w:t>
            </w:r>
            <w:proofErr w:type="spellEnd"/>
            <w:r w:rsidRPr="00BF5C6F">
              <w:rPr>
                <w:sz w:val="22"/>
                <w:szCs w:val="22"/>
              </w:rPr>
              <w:t xml:space="preserve">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14:paraId="4B264EB2"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17A5D157"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уживання великої літери;</w:t>
            </w:r>
          </w:p>
          <w:p w14:paraId="4F5CC5CE"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уживання розділових знаків та відмінювання слів у реченні;</w:t>
            </w:r>
          </w:p>
          <w:p w14:paraId="351D4973"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 xml:space="preserve">використання слова або </w:t>
            </w:r>
            <w:proofErr w:type="spellStart"/>
            <w:r w:rsidRPr="00BF5C6F">
              <w:rPr>
                <w:sz w:val="22"/>
                <w:szCs w:val="22"/>
                <w:lang w:val="uk-UA"/>
              </w:rPr>
              <w:t>мовного</w:t>
            </w:r>
            <w:proofErr w:type="spellEnd"/>
            <w:r w:rsidRPr="00BF5C6F">
              <w:rPr>
                <w:sz w:val="22"/>
                <w:szCs w:val="22"/>
                <w:lang w:val="uk-UA"/>
              </w:rPr>
              <w:t xml:space="preserve"> звороту, запозичених з іншої мови;</w:t>
            </w:r>
          </w:p>
          <w:p w14:paraId="3F97A3E8"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5C6F">
              <w:rPr>
                <w:sz w:val="22"/>
                <w:szCs w:val="22"/>
                <w:lang w:val="uk-UA"/>
              </w:rPr>
              <w:t>закупівель</w:t>
            </w:r>
            <w:proofErr w:type="spellEnd"/>
            <w:r w:rsidRPr="00BF5C6F">
              <w:rPr>
                <w:sz w:val="22"/>
                <w:szCs w:val="22"/>
                <w:lang w:val="uk-UA"/>
              </w:rPr>
              <w:t xml:space="preserve"> та/або унікального номера повідомлення про намір укласти договір про закупівлю - помилка в цифрах;</w:t>
            </w:r>
          </w:p>
          <w:p w14:paraId="3777E109"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застосування правил переносу частини слова з рядка в рядок;</w:t>
            </w:r>
          </w:p>
          <w:p w14:paraId="0D00E360"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написання слів разом та/або окремо, та/або через дефіс;</w:t>
            </w:r>
          </w:p>
          <w:p w14:paraId="761F89D3"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F76D72"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2E89C0"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F5C6F">
              <w:rPr>
                <w:i/>
                <w:sz w:val="22"/>
                <w:szCs w:val="22"/>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14:paraId="696774B2" w14:textId="77777777" w:rsidR="006C46B0" w:rsidRPr="00BF5C6F" w:rsidRDefault="006C46B0" w:rsidP="00C524F8">
            <w:pPr>
              <w:pStyle w:val="tj"/>
              <w:shd w:val="clear" w:color="auto" w:fill="FFFFFF"/>
              <w:spacing w:before="0" w:beforeAutospacing="0" w:after="0" w:afterAutospacing="0"/>
              <w:jc w:val="both"/>
              <w:rPr>
                <w:i/>
                <w:sz w:val="22"/>
                <w:szCs w:val="22"/>
                <w:lang w:val="uk-UA"/>
              </w:rPr>
            </w:pPr>
            <w:r w:rsidRPr="00BF5C6F">
              <w:rPr>
                <w:sz w:val="22"/>
                <w:szCs w:val="22"/>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BF5C6F">
              <w:rPr>
                <w:i/>
                <w:sz w:val="22"/>
                <w:szCs w:val="22"/>
                <w:lang w:val="uk-UA"/>
              </w:rPr>
              <w:t>(Наприклад: завірення копії документу лише підписом уповноваженої особи; тощо).</w:t>
            </w:r>
          </w:p>
          <w:p w14:paraId="40F4CAB9"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A11F0EE"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D548624"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AB0F4F"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7729D5"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F5C6F">
              <w:rPr>
                <w:i/>
                <w:sz w:val="22"/>
                <w:szCs w:val="22"/>
                <w:lang w:val="uk-UA"/>
              </w:rPr>
              <w:t>(наприклад, переклад документа завізований перекладачем тощо).</w:t>
            </w:r>
          </w:p>
          <w:p w14:paraId="6D8CABF0"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AD150A"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0D0E67" w14:textId="77777777" w:rsidR="006C46B0" w:rsidRPr="00BF5C6F" w:rsidRDefault="006C46B0" w:rsidP="00C524F8">
            <w:pPr>
              <w:pStyle w:val="ac"/>
              <w:spacing w:before="0" w:beforeAutospacing="0" w:after="0" w:afterAutospacing="0"/>
              <w:jc w:val="both"/>
              <w:rPr>
                <w:i/>
                <w:sz w:val="22"/>
                <w:szCs w:val="22"/>
              </w:rPr>
            </w:pPr>
            <w:r w:rsidRPr="00BF5C6F">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F5C6F">
              <w:rPr>
                <w:i/>
                <w:sz w:val="22"/>
                <w:szCs w:val="22"/>
              </w:rPr>
              <w:t>(наприклад: вимагалось надання документу у форматі з розширенням «..</w:t>
            </w:r>
            <w:proofErr w:type="spellStart"/>
            <w:r w:rsidRPr="00BF5C6F">
              <w:rPr>
                <w:i/>
                <w:sz w:val="22"/>
                <w:szCs w:val="22"/>
              </w:rPr>
              <w:t>pdf</w:t>
            </w:r>
            <w:proofErr w:type="spellEnd"/>
            <w:r w:rsidRPr="00BF5C6F">
              <w:rPr>
                <w:i/>
                <w:sz w:val="22"/>
                <w:szCs w:val="22"/>
              </w:rPr>
              <w:t>.»,</w:t>
            </w:r>
            <w:r w:rsidRPr="00BF5C6F">
              <w:rPr>
                <w:sz w:val="22"/>
                <w:szCs w:val="22"/>
              </w:rPr>
              <w:t xml:space="preserve"> </w:t>
            </w:r>
            <w:r w:rsidRPr="00BF5C6F">
              <w:rPr>
                <w:i/>
                <w:sz w:val="22"/>
                <w:szCs w:val="22"/>
              </w:rPr>
              <w:t>натомість надано</w:t>
            </w:r>
            <w:r w:rsidRPr="00BF5C6F">
              <w:rPr>
                <w:sz w:val="22"/>
                <w:szCs w:val="22"/>
              </w:rPr>
              <w:t xml:space="preserve"> </w:t>
            </w:r>
            <w:r w:rsidRPr="00BF5C6F">
              <w:rPr>
                <w:i/>
                <w:sz w:val="22"/>
                <w:szCs w:val="22"/>
              </w:rPr>
              <w:t>у форматі з розширенням «..</w:t>
            </w:r>
            <w:proofErr w:type="spellStart"/>
            <w:r w:rsidRPr="00BF5C6F">
              <w:rPr>
                <w:i/>
                <w:sz w:val="22"/>
                <w:szCs w:val="22"/>
              </w:rPr>
              <w:t>jpeg</w:t>
            </w:r>
            <w:proofErr w:type="spellEnd"/>
            <w:r w:rsidRPr="00BF5C6F">
              <w:rPr>
                <w:i/>
                <w:sz w:val="22"/>
                <w:szCs w:val="22"/>
              </w:rPr>
              <w:t>.», тощо)</w:t>
            </w:r>
          </w:p>
        </w:tc>
      </w:tr>
      <w:tr w:rsidR="006C46B0" w:rsidRPr="00BF5C6F" w14:paraId="5C927E85"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526191CB" w14:textId="77777777" w:rsidR="006C46B0" w:rsidRPr="00BF5C6F" w:rsidRDefault="006C46B0" w:rsidP="00C524F8">
            <w:pPr>
              <w:jc w:val="center"/>
              <w:rPr>
                <w:b/>
                <w:sz w:val="22"/>
                <w:szCs w:val="22"/>
                <w:lang w:val="uk-UA"/>
              </w:rPr>
            </w:pPr>
            <w:r w:rsidRPr="00BF5C6F">
              <w:rPr>
                <w:b/>
                <w:sz w:val="22"/>
                <w:szCs w:val="22"/>
                <w:lang w:val="uk-UA"/>
              </w:rPr>
              <w:lastRenderedPageBreak/>
              <w:t>3.</w:t>
            </w:r>
          </w:p>
        </w:tc>
        <w:tc>
          <w:tcPr>
            <w:tcW w:w="3420" w:type="dxa"/>
            <w:tcBorders>
              <w:top w:val="single" w:sz="4" w:space="0" w:color="auto"/>
              <w:left w:val="single" w:sz="4" w:space="0" w:color="auto"/>
              <w:bottom w:val="single" w:sz="4" w:space="0" w:color="auto"/>
              <w:right w:val="single" w:sz="4" w:space="0" w:color="auto"/>
            </w:tcBorders>
          </w:tcPr>
          <w:p w14:paraId="0422FDE7" w14:textId="77777777" w:rsidR="006C46B0" w:rsidRPr="00BF5C6F" w:rsidRDefault="006C46B0" w:rsidP="00C524F8">
            <w:pPr>
              <w:jc w:val="both"/>
              <w:rPr>
                <w:b/>
                <w:sz w:val="22"/>
                <w:szCs w:val="22"/>
                <w:lang w:val="uk-UA" w:eastAsia="en-US"/>
              </w:rPr>
            </w:pPr>
            <w:r w:rsidRPr="00BF5C6F">
              <w:rPr>
                <w:b/>
                <w:sz w:val="22"/>
                <w:szCs w:val="22"/>
                <w:lang w:val="uk-UA"/>
              </w:rPr>
              <w:t>Інша інформація</w:t>
            </w:r>
          </w:p>
        </w:tc>
        <w:tc>
          <w:tcPr>
            <w:tcW w:w="6426" w:type="dxa"/>
            <w:tcBorders>
              <w:top w:val="single" w:sz="4" w:space="0" w:color="auto"/>
              <w:left w:val="single" w:sz="4" w:space="0" w:color="auto"/>
              <w:bottom w:val="single" w:sz="4" w:space="0" w:color="auto"/>
              <w:right w:val="single" w:sz="4" w:space="0" w:color="auto"/>
            </w:tcBorders>
          </w:tcPr>
          <w:p w14:paraId="4D7342A3"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3.1. Замовник у тендерній документації може зазначити іншу інформацію відповідно до вимог законодавства, яку вважає за необхідне включити.</w:t>
            </w:r>
          </w:p>
          <w:p w14:paraId="59D03823"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3.2. 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F5C6F">
              <w:rPr>
                <w:rFonts w:ascii="Times New Roman" w:hAnsi="Times New Roman" w:cs="Times New Roman"/>
                <w:sz w:val="22"/>
                <w:szCs w:val="22"/>
              </w:rPr>
              <w:t>закупівель</w:t>
            </w:r>
            <w:proofErr w:type="spellEnd"/>
            <w:r w:rsidRPr="00BF5C6F">
              <w:rPr>
                <w:rFonts w:ascii="Times New Roman" w:hAnsi="Times New Roman" w:cs="Times New Roman"/>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4067726"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3.3. Учасник, який надав найбільш економічно вигідну тендерну пропозицію, що є аномально низькою, повинен надати протягом </w:t>
            </w:r>
            <w:r w:rsidRPr="00BF5C6F">
              <w:rPr>
                <w:rFonts w:ascii="Times New Roman" w:hAnsi="Times New Roman" w:cs="Times New Roman"/>
                <w:b/>
                <w:sz w:val="22"/>
                <w:szCs w:val="22"/>
              </w:rPr>
              <w:t>одного робочого дня</w:t>
            </w:r>
            <w:r w:rsidRPr="00BF5C6F">
              <w:rPr>
                <w:rFonts w:ascii="Times New Roman" w:hAnsi="Times New Roman" w:cs="Times New Roman"/>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15BDE1"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3.4.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3.3. цього Розділу.</w:t>
            </w:r>
          </w:p>
          <w:p w14:paraId="082228C0"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3.5. Обґрунтування аномально низької тендерної пропозиції може містити інформацію про:</w:t>
            </w:r>
          </w:p>
          <w:p w14:paraId="2181F038"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E95D1A"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A5703B" w14:textId="77777777" w:rsidR="006C46B0" w:rsidRPr="00BF5C6F" w:rsidRDefault="006C46B0" w:rsidP="00C524F8">
            <w:pPr>
              <w:pStyle w:val="tj"/>
              <w:shd w:val="clear" w:color="auto" w:fill="FFFFFF"/>
              <w:spacing w:before="0" w:beforeAutospacing="0" w:after="0" w:afterAutospacing="0"/>
              <w:jc w:val="both"/>
              <w:rPr>
                <w:sz w:val="22"/>
                <w:szCs w:val="22"/>
                <w:lang w:val="uk-UA"/>
              </w:rPr>
            </w:pPr>
            <w:r w:rsidRPr="00BF5C6F">
              <w:rPr>
                <w:sz w:val="22"/>
                <w:szCs w:val="22"/>
                <w:lang w:val="uk-UA"/>
              </w:rPr>
              <w:t>отримання учасником процедури закупівлі державної допомоги згідно із законодавством.</w:t>
            </w:r>
          </w:p>
          <w:p w14:paraId="5CCF73B4" w14:textId="77777777" w:rsidR="006C46B0" w:rsidRPr="00BF5C6F" w:rsidRDefault="006C46B0" w:rsidP="00C524F8">
            <w:pPr>
              <w:jc w:val="both"/>
              <w:rPr>
                <w:sz w:val="22"/>
                <w:szCs w:val="22"/>
                <w:lang w:val="uk-UA"/>
              </w:rPr>
            </w:pPr>
            <w:r w:rsidRPr="00BF5C6F">
              <w:rPr>
                <w:sz w:val="22"/>
                <w:szCs w:val="22"/>
                <w:lang w:val="uk-UA"/>
              </w:rPr>
              <w:t xml:space="preserve">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F5C6F">
              <w:rPr>
                <w:sz w:val="22"/>
                <w:szCs w:val="22"/>
                <w:lang w:val="uk-UA"/>
              </w:rPr>
              <w:t>невідповідностей</w:t>
            </w:r>
            <w:proofErr w:type="spellEnd"/>
            <w:r w:rsidRPr="00BF5C6F">
              <w:rPr>
                <w:sz w:val="22"/>
                <w:szCs w:val="22"/>
                <w:lang w:val="uk-UA"/>
              </w:rPr>
              <w:t xml:space="preserve"> в електронній системі </w:t>
            </w:r>
            <w:proofErr w:type="spellStart"/>
            <w:r w:rsidRPr="00BF5C6F">
              <w:rPr>
                <w:sz w:val="22"/>
                <w:szCs w:val="22"/>
                <w:lang w:val="uk-UA"/>
              </w:rPr>
              <w:t>закупівель</w:t>
            </w:r>
            <w:proofErr w:type="spellEnd"/>
            <w:r w:rsidRPr="00BF5C6F">
              <w:rPr>
                <w:sz w:val="22"/>
                <w:szCs w:val="22"/>
                <w:lang w:val="uk-UA"/>
              </w:rPr>
              <w:t>.</w:t>
            </w:r>
          </w:p>
          <w:p w14:paraId="1D96AC4A"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3.7.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BF5C6F">
              <w:rPr>
                <w:rFonts w:ascii="Times New Roman" w:hAnsi="Times New Roman" w:cs="Times New Roman"/>
                <w:sz w:val="22"/>
                <w:szCs w:val="22"/>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5C5BF0" w14:textId="77777777" w:rsidR="006C46B0" w:rsidRPr="00BF5C6F" w:rsidRDefault="006C46B0" w:rsidP="00C524F8">
            <w:pPr>
              <w:jc w:val="both"/>
              <w:rPr>
                <w:sz w:val="22"/>
                <w:szCs w:val="22"/>
                <w:lang w:val="uk-UA"/>
              </w:rPr>
            </w:pPr>
            <w:r w:rsidRPr="00BF5C6F">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5C6F">
              <w:rPr>
                <w:sz w:val="22"/>
                <w:szCs w:val="22"/>
                <w:lang w:val="uk-UA"/>
              </w:rPr>
              <w:t>невідповідностей</w:t>
            </w:r>
            <w:proofErr w:type="spellEnd"/>
            <w:r w:rsidRPr="00BF5C6F">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FE3D9"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3.8. Повідомлення з вимогою про усунення </w:t>
            </w:r>
            <w:proofErr w:type="spellStart"/>
            <w:r w:rsidRPr="00BF5C6F">
              <w:rPr>
                <w:rFonts w:ascii="Times New Roman" w:hAnsi="Times New Roman" w:cs="Times New Roman"/>
                <w:sz w:val="22"/>
                <w:szCs w:val="22"/>
              </w:rPr>
              <w:t>невідповідностей</w:t>
            </w:r>
            <w:proofErr w:type="spellEnd"/>
            <w:r w:rsidRPr="00BF5C6F">
              <w:rPr>
                <w:rFonts w:ascii="Times New Roman" w:hAnsi="Times New Roman" w:cs="Times New Roman"/>
                <w:sz w:val="22"/>
                <w:szCs w:val="22"/>
              </w:rPr>
              <w:t xml:space="preserve"> буде містити наступну інформацію:</w:t>
            </w:r>
          </w:p>
          <w:p w14:paraId="1014D79F"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1) перелік виявлених </w:t>
            </w:r>
            <w:proofErr w:type="spellStart"/>
            <w:r w:rsidRPr="00BF5C6F">
              <w:rPr>
                <w:rFonts w:ascii="Times New Roman" w:hAnsi="Times New Roman" w:cs="Times New Roman"/>
                <w:sz w:val="22"/>
                <w:szCs w:val="22"/>
              </w:rPr>
              <w:t>невідповідностей</w:t>
            </w:r>
            <w:proofErr w:type="spellEnd"/>
            <w:r w:rsidRPr="00BF5C6F">
              <w:rPr>
                <w:rFonts w:ascii="Times New Roman" w:hAnsi="Times New Roman" w:cs="Times New Roman"/>
                <w:sz w:val="22"/>
                <w:szCs w:val="22"/>
              </w:rPr>
              <w:t>;</w:t>
            </w:r>
          </w:p>
          <w:p w14:paraId="0AA0B5CC"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2) посилання на вимогу (вимоги) тендерної документації, щодо яких виявлені невідповідності;</w:t>
            </w:r>
          </w:p>
          <w:p w14:paraId="526B0E14"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3) перелік інформації та/або документів, які повинен подати учасник для усунення виявлених </w:t>
            </w:r>
            <w:proofErr w:type="spellStart"/>
            <w:r w:rsidRPr="00BF5C6F">
              <w:rPr>
                <w:rFonts w:ascii="Times New Roman" w:hAnsi="Times New Roman" w:cs="Times New Roman"/>
                <w:sz w:val="22"/>
                <w:szCs w:val="22"/>
              </w:rPr>
              <w:t>невідповідностей</w:t>
            </w:r>
            <w:proofErr w:type="spellEnd"/>
            <w:r w:rsidRPr="00BF5C6F">
              <w:rPr>
                <w:rFonts w:ascii="Times New Roman" w:hAnsi="Times New Roman" w:cs="Times New Roman"/>
                <w:sz w:val="22"/>
                <w:szCs w:val="22"/>
              </w:rPr>
              <w:t>.</w:t>
            </w:r>
          </w:p>
          <w:p w14:paraId="7007ED3B"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3.9.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F5C6F">
              <w:rPr>
                <w:rFonts w:ascii="Times New Roman" w:hAnsi="Times New Roman" w:cs="Times New Roman"/>
                <w:sz w:val="22"/>
                <w:szCs w:val="22"/>
              </w:rPr>
              <w:t>закупівель</w:t>
            </w:r>
            <w:proofErr w:type="spellEnd"/>
            <w:r w:rsidRPr="00BF5C6F">
              <w:rPr>
                <w:rFonts w:ascii="Times New Roman" w:hAnsi="Times New Roman" w:cs="Times New Roman"/>
                <w:sz w:val="22"/>
                <w:szCs w:val="22"/>
              </w:rPr>
              <w:t xml:space="preserve"> уточнених або нових документів в електронній системі </w:t>
            </w:r>
            <w:proofErr w:type="spellStart"/>
            <w:r w:rsidRPr="00BF5C6F">
              <w:rPr>
                <w:rFonts w:ascii="Times New Roman" w:hAnsi="Times New Roman" w:cs="Times New Roman"/>
                <w:sz w:val="22"/>
                <w:szCs w:val="22"/>
              </w:rPr>
              <w:t>закупівель</w:t>
            </w:r>
            <w:proofErr w:type="spellEnd"/>
            <w:r w:rsidRPr="00BF5C6F">
              <w:rPr>
                <w:rFonts w:ascii="Times New Roman" w:hAnsi="Times New Roman" w:cs="Times New Roman"/>
                <w:sz w:val="22"/>
                <w:szCs w:val="22"/>
              </w:rPr>
              <w:t xml:space="preserve">, протягом 24 годин з моменту розміщення замовником в електронній системі </w:t>
            </w:r>
            <w:proofErr w:type="spellStart"/>
            <w:r w:rsidRPr="00BF5C6F">
              <w:rPr>
                <w:rFonts w:ascii="Times New Roman" w:hAnsi="Times New Roman" w:cs="Times New Roman"/>
                <w:sz w:val="22"/>
                <w:szCs w:val="22"/>
              </w:rPr>
              <w:t>закупівель</w:t>
            </w:r>
            <w:proofErr w:type="spellEnd"/>
            <w:r w:rsidRPr="00BF5C6F">
              <w:rPr>
                <w:rFonts w:ascii="Times New Roman" w:hAnsi="Times New Roman" w:cs="Times New Roman"/>
                <w:sz w:val="22"/>
                <w:szCs w:val="22"/>
              </w:rPr>
              <w:t xml:space="preserve"> повідомлення з вимогою про усунення таких </w:t>
            </w:r>
            <w:proofErr w:type="spellStart"/>
            <w:r w:rsidRPr="00BF5C6F">
              <w:rPr>
                <w:rFonts w:ascii="Times New Roman" w:hAnsi="Times New Roman" w:cs="Times New Roman"/>
                <w:sz w:val="22"/>
                <w:szCs w:val="22"/>
              </w:rPr>
              <w:t>невідповідностей</w:t>
            </w:r>
            <w:proofErr w:type="spellEnd"/>
            <w:r w:rsidRPr="00BF5C6F">
              <w:rPr>
                <w:rFonts w:ascii="Times New Roman" w:hAnsi="Times New Roman" w:cs="Times New Roman"/>
                <w:sz w:val="22"/>
                <w:szCs w:val="22"/>
              </w:rPr>
              <w:t>.</w:t>
            </w:r>
          </w:p>
          <w:p w14:paraId="7B24D3B6"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 xml:space="preserve">3.10. Замовник розглядає подані тендерні пропозиції з урахуванням виправлення або не виправлення учасниками виявлених </w:t>
            </w:r>
            <w:proofErr w:type="spellStart"/>
            <w:r w:rsidRPr="00BF5C6F">
              <w:rPr>
                <w:sz w:val="22"/>
                <w:szCs w:val="22"/>
                <w:lang w:val="uk-UA"/>
              </w:rPr>
              <w:t>невідповідностей</w:t>
            </w:r>
            <w:proofErr w:type="spellEnd"/>
            <w:r w:rsidRPr="00BF5C6F">
              <w:rPr>
                <w:sz w:val="22"/>
                <w:szCs w:val="22"/>
                <w:lang w:val="uk-UA"/>
              </w:rPr>
              <w:t>.</w:t>
            </w:r>
          </w:p>
          <w:p w14:paraId="4EDAE0E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3.11.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F20A0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в підпунктах 1-12 пункту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учасника/переможця процедури закупівлі.</w:t>
            </w:r>
          </w:p>
          <w:p w14:paraId="0976A248" w14:textId="77777777" w:rsidR="006C46B0" w:rsidRPr="00BF5C6F" w:rsidRDefault="006C46B0" w:rsidP="00C524F8">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 xml:space="preserve">3.12.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14:paraId="273C566F" w14:textId="77777777" w:rsidR="006C46B0" w:rsidRPr="00BF5C6F" w:rsidRDefault="006C46B0" w:rsidP="00C524F8">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F5C6F">
              <w:rPr>
                <w:sz w:val="22"/>
                <w:szCs w:val="22"/>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14:paraId="50CCB598" w14:textId="77777777" w:rsidR="006C46B0" w:rsidRPr="00BF5C6F" w:rsidRDefault="006C46B0" w:rsidP="00C524F8">
            <w:pPr>
              <w:widowControl w:val="0"/>
              <w:numPr>
                <w:ilvl w:val="0"/>
                <w:numId w:val="12"/>
              </w:numPr>
              <w:tabs>
                <w:tab w:val="left" w:pos="223"/>
              </w:tabs>
              <w:autoSpaceDE w:val="0"/>
              <w:ind w:left="0" w:firstLine="0"/>
              <w:jc w:val="both"/>
              <w:rPr>
                <w:b/>
                <w:sz w:val="22"/>
                <w:szCs w:val="22"/>
                <w:lang w:val="uk-UA"/>
              </w:rPr>
            </w:pPr>
            <w:r w:rsidRPr="00BF5C6F">
              <w:rPr>
                <w:sz w:val="22"/>
                <w:szCs w:val="22"/>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p w14:paraId="585F56D1" w14:textId="77777777" w:rsidR="006C46B0" w:rsidRPr="00BF5C6F" w:rsidRDefault="006C46B0" w:rsidP="00C524F8">
            <w:pPr>
              <w:widowControl w:val="0"/>
              <w:numPr>
                <w:ilvl w:val="0"/>
                <w:numId w:val="12"/>
              </w:numPr>
              <w:tabs>
                <w:tab w:val="left" w:pos="228"/>
              </w:tabs>
              <w:autoSpaceDE w:val="0"/>
              <w:ind w:left="0" w:firstLine="0"/>
              <w:jc w:val="both"/>
              <w:rPr>
                <w:sz w:val="22"/>
                <w:szCs w:val="22"/>
                <w:lang w:val="uk-UA"/>
              </w:rPr>
            </w:pPr>
            <w:r w:rsidRPr="00BF5C6F">
              <w:rPr>
                <w:sz w:val="22"/>
                <w:szCs w:val="22"/>
                <w:lang w:val="uk-UA"/>
              </w:rPr>
              <w:t xml:space="preserve">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разі якщо учасником процедури закупівлі є об’єднання учасників, копія ліцензії або дозволу надається одним з учасників такого </w:t>
            </w:r>
            <w:r w:rsidRPr="00BF5C6F">
              <w:rPr>
                <w:sz w:val="22"/>
                <w:szCs w:val="22"/>
                <w:lang w:val="uk-UA"/>
              </w:rPr>
              <w:lastRenderedPageBreak/>
              <w:t>об’єднання учасників. Якщо отримання ліцензії чи іншого дозвільного документу законодавчо не передбачено - потрібно надати лист-пояснення з цього приводу.</w:t>
            </w:r>
          </w:p>
        </w:tc>
      </w:tr>
      <w:tr w:rsidR="006C46B0" w:rsidRPr="00BF5C6F" w14:paraId="5F031966"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7B0C920C" w14:textId="77777777" w:rsidR="006C46B0" w:rsidRPr="00BF5C6F" w:rsidRDefault="006C46B0" w:rsidP="00C524F8">
            <w:pPr>
              <w:jc w:val="center"/>
              <w:rPr>
                <w:b/>
                <w:sz w:val="22"/>
                <w:szCs w:val="22"/>
                <w:lang w:val="uk-UA" w:eastAsia="en-US"/>
              </w:rPr>
            </w:pPr>
            <w:r w:rsidRPr="00BF5C6F">
              <w:rPr>
                <w:b/>
                <w:sz w:val="22"/>
                <w:szCs w:val="22"/>
                <w:lang w:val="uk-UA" w:eastAsia="en-US"/>
              </w:rPr>
              <w:lastRenderedPageBreak/>
              <w:t>4.</w:t>
            </w:r>
          </w:p>
        </w:tc>
        <w:tc>
          <w:tcPr>
            <w:tcW w:w="3420" w:type="dxa"/>
            <w:tcBorders>
              <w:top w:val="single" w:sz="4" w:space="0" w:color="auto"/>
              <w:left w:val="single" w:sz="4" w:space="0" w:color="auto"/>
              <w:bottom w:val="single" w:sz="4" w:space="0" w:color="auto"/>
              <w:right w:val="single" w:sz="4" w:space="0" w:color="auto"/>
            </w:tcBorders>
          </w:tcPr>
          <w:p w14:paraId="2C4BDF7B" w14:textId="77777777" w:rsidR="006C46B0" w:rsidRPr="00BF5C6F" w:rsidRDefault="006C46B0" w:rsidP="00C524F8">
            <w:pPr>
              <w:rPr>
                <w:b/>
                <w:sz w:val="22"/>
                <w:szCs w:val="22"/>
                <w:lang w:val="uk-UA" w:eastAsia="en-US"/>
              </w:rPr>
            </w:pPr>
            <w:r w:rsidRPr="00BF5C6F">
              <w:rPr>
                <w:b/>
                <w:sz w:val="22"/>
                <w:szCs w:val="22"/>
                <w:lang w:val="uk-UA" w:eastAsia="en-US"/>
              </w:rPr>
              <w:t>Відхилення тендерних пропозицій</w:t>
            </w:r>
          </w:p>
          <w:p w14:paraId="75C934BE" w14:textId="77777777" w:rsidR="006C46B0" w:rsidRPr="00BF5C6F" w:rsidRDefault="006C46B0" w:rsidP="00C524F8">
            <w:pPr>
              <w:rPr>
                <w:sz w:val="22"/>
                <w:szCs w:val="22"/>
                <w:lang w:val="uk-UA" w:eastAsia="en-US"/>
              </w:rPr>
            </w:pPr>
          </w:p>
          <w:p w14:paraId="42F94CAB" w14:textId="77777777" w:rsidR="006C46B0" w:rsidRPr="00BF5C6F" w:rsidRDefault="006C46B0" w:rsidP="00C524F8">
            <w:pPr>
              <w:rPr>
                <w:sz w:val="22"/>
                <w:szCs w:val="22"/>
                <w:lang w:val="uk-UA" w:eastAsia="en-US"/>
              </w:rPr>
            </w:pPr>
          </w:p>
          <w:p w14:paraId="70FF0878" w14:textId="77777777" w:rsidR="006C46B0" w:rsidRPr="00BF5C6F" w:rsidRDefault="006C46B0" w:rsidP="00C524F8">
            <w:pPr>
              <w:rPr>
                <w:sz w:val="22"/>
                <w:szCs w:val="22"/>
                <w:lang w:val="uk-UA" w:eastAsia="en-US"/>
              </w:rPr>
            </w:pPr>
          </w:p>
          <w:p w14:paraId="02F4E752" w14:textId="77777777" w:rsidR="006C46B0" w:rsidRPr="00BF5C6F" w:rsidRDefault="006C46B0" w:rsidP="00C524F8">
            <w:pPr>
              <w:rPr>
                <w:sz w:val="22"/>
                <w:szCs w:val="22"/>
                <w:lang w:val="uk-UA" w:eastAsia="en-US"/>
              </w:rPr>
            </w:pPr>
          </w:p>
          <w:p w14:paraId="085AF4DB" w14:textId="77777777" w:rsidR="006C46B0" w:rsidRPr="00BF5C6F" w:rsidRDefault="006C46B0" w:rsidP="00C524F8">
            <w:pPr>
              <w:rPr>
                <w:b/>
                <w:noProof/>
                <w:sz w:val="22"/>
                <w:szCs w:val="22"/>
                <w:lang w:val="uk-UA" w:eastAsia="uk-UA"/>
              </w:rPr>
            </w:pPr>
          </w:p>
        </w:tc>
        <w:tc>
          <w:tcPr>
            <w:tcW w:w="6426" w:type="dxa"/>
            <w:tcBorders>
              <w:top w:val="single" w:sz="4" w:space="0" w:color="auto"/>
              <w:left w:val="single" w:sz="4" w:space="0" w:color="auto"/>
              <w:bottom w:val="single" w:sz="4" w:space="0" w:color="auto"/>
              <w:right w:val="single" w:sz="4" w:space="0" w:color="auto"/>
            </w:tcBorders>
          </w:tcPr>
          <w:p w14:paraId="247034A7"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xml:space="preserve">4.1. Замовник відхиляє тендерну пропозицію із зазначенням аргументації в електронній системі </w:t>
            </w:r>
            <w:proofErr w:type="spellStart"/>
            <w:r w:rsidRPr="00BF5C6F">
              <w:rPr>
                <w:sz w:val="22"/>
                <w:szCs w:val="22"/>
                <w:bdr w:val="none" w:sz="0" w:space="0" w:color="auto" w:frame="1"/>
                <w:lang w:val="uk-UA" w:eastAsia="uk-UA"/>
              </w:rPr>
              <w:t>закупівель</w:t>
            </w:r>
            <w:proofErr w:type="spellEnd"/>
            <w:r w:rsidRPr="00BF5C6F">
              <w:rPr>
                <w:sz w:val="22"/>
                <w:szCs w:val="22"/>
                <w:bdr w:val="none" w:sz="0" w:space="0" w:color="auto" w:frame="1"/>
                <w:lang w:val="uk-UA" w:eastAsia="uk-UA"/>
              </w:rPr>
              <w:t xml:space="preserve"> у разі, коли:</w:t>
            </w:r>
          </w:p>
          <w:p w14:paraId="7FA0B2E3"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1) учасник процедури закупівлі:</w:t>
            </w:r>
          </w:p>
          <w:p w14:paraId="52FBA351"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AB52B6D"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14:paraId="334FB5A3"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F5C6F">
              <w:rPr>
                <w:sz w:val="22"/>
                <w:szCs w:val="22"/>
                <w:bdr w:val="none" w:sz="0" w:space="0" w:color="auto" w:frame="1"/>
                <w:lang w:val="uk-UA" w:eastAsia="uk-UA"/>
              </w:rPr>
              <w:t>невідповідностей</w:t>
            </w:r>
            <w:proofErr w:type="spellEnd"/>
            <w:r w:rsidRPr="00BF5C6F">
              <w:rPr>
                <w:sz w:val="22"/>
                <w:szCs w:val="22"/>
                <w:bdr w:val="none" w:sz="0" w:space="0" w:color="auto" w:frame="1"/>
                <w:lang w:val="uk-UA" w:eastAsia="uk-UA"/>
              </w:rPr>
              <w:t xml:space="preserve">, протягом 24 годин з моменту розміщення замовником в електронній системі </w:t>
            </w:r>
            <w:proofErr w:type="spellStart"/>
            <w:r w:rsidRPr="00BF5C6F">
              <w:rPr>
                <w:sz w:val="22"/>
                <w:szCs w:val="22"/>
                <w:bdr w:val="none" w:sz="0" w:space="0" w:color="auto" w:frame="1"/>
                <w:lang w:val="uk-UA" w:eastAsia="uk-UA"/>
              </w:rPr>
              <w:t>закупівель</w:t>
            </w:r>
            <w:proofErr w:type="spellEnd"/>
            <w:r w:rsidRPr="00BF5C6F">
              <w:rPr>
                <w:sz w:val="22"/>
                <w:szCs w:val="22"/>
                <w:bdr w:val="none" w:sz="0" w:space="0" w:color="auto" w:frame="1"/>
                <w:lang w:val="uk-UA" w:eastAsia="uk-UA"/>
              </w:rPr>
              <w:t xml:space="preserve"> повідомлення з вимогою про усунення таких </w:t>
            </w:r>
            <w:proofErr w:type="spellStart"/>
            <w:r w:rsidRPr="00BF5C6F">
              <w:rPr>
                <w:sz w:val="22"/>
                <w:szCs w:val="22"/>
                <w:bdr w:val="none" w:sz="0" w:space="0" w:color="auto" w:frame="1"/>
                <w:lang w:val="uk-UA" w:eastAsia="uk-UA"/>
              </w:rPr>
              <w:t>невідповідностей</w:t>
            </w:r>
            <w:proofErr w:type="spellEnd"/>
            <w:r w:rsidRPr="00BF5C6F">
              <w:rPr>
                <w:sz w:val="22"/>
                <w:szCs w:val="22"/>
                <w:bdr w:val="none" w:sz="0" w:space="0" w:color="auto" w:frame="1"/>
                <w:lang w:val="uk-UA" w:eastAsia="uk-UA"/>
              </w:rPr>
              <w:t>;</w:t>
            </w:r>
          </w:p>
          <w:p w14:paraId="13F7FB2B"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2B6B6901"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2A810AC"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F5C6F">
              <w:rPr>
                <w:sz w:val="22"/>
                <w:szCs w:val="22"/>
                <w:bdr w:val="none" w:sz="0" w:space="0" w:color="auto" w:frame="1"/>
                <w:lang w:val="uk-UA" w:eastAsia="uk-UA"/>
              </w:rPr>
              <w:t>бенефіціарним</w:t>
            </w:r>
            <w:proofErr w:type="spellEnd"/>
            <w:r w:rsidRPr="00BF5C6F">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5C6F">
              <w:rPr>
                <w:sz w:val="22"/>
                <w:szCs w:val="22"/>
                <w:bdr w:val="none" w:sz="0" w:space="0" w:color="auto" w:frame="1"/>
                <w:lang w:val="uk-UA" w:eastAsia="uk-UA"/>
              </w:rPr>
              <w:t>закупівель</w:t>
            </w:r>
            <w:proofErr w:type="spellEnd"/>
            <w:r w:rsidRPr="00BF5C6F">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947100"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2) тендерна пропозиція:</w:t>
            </w:r>
          </w:p>
          <w:p w14:paraId="1DBFD0AA"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2B4BE0E"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є такою, строк дії якої закінчився;</w:t>
            </w:r>
          </w:p>
          <w:p w14:paraId="4AEC170C"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BF5C6F">
              <w:rPr>
                <w:sz w:val="22"/>
                <w:szCs w:val="22"/>
                <w:bdr w:val="none" w:sz="0" w:space="0" w:color="auto" w:frame="1"/>
                <w:lang w:val="uk-UA"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3CF9C7"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4474000"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3) переможець процедури закупівлі:</w:t>
            </w:r>
          </w:p>
          <w:p w14:paraId="1C6F31BE"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0D41585"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134A84CF"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2CD5A57C"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B3A46F0"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5C02434"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xml:space="preserve">4.2. Замовник може відхилити тендерну пропозицію із зазначенням аргументації в електронній системі </w:t>
            </w:r>
            <w:proofErr w:type="spellStart"/>
            <w:r w:rsidRPr="00BF5C6F">
              <w:rPr>
                <w:sz w:val="22"/>
                <w:szCs w:val="22"/>
                <w:bdr w:val="none" w:sz="0" w:space="0" w:color="auto" w:frame="1"/>
                <w:lang w:val="uk-UA" w:eastAsia="uk-UA"/>
              </w:rPr>
              <w:t>закупівель</w:t>
            </w:r>
            <w:proofErr w:type="spellEnd"/>
            <w:r w:rsidRPr="00BF5C6F">
              <w:rPr>
                <w:sz w:val="22"/>
                <w:szCs w:val="22"/>
                <w:bdr w:val="none" w:sz="0" w:space="0" w:color="auto" w:frame="1"/>
                <w:lang w:val="uk-UA" w:eastAsia="uk-UA"/>
              </w:rPr>
              <w:t xml:space="preserve"> у разі, коли:</w:t>
            </w:r>
          </w:p>
          <w:p w14:paraId="5739AF83" w14:textId="77777777" w:rsidR="006C46B0" w:rsidRPr="00BF5C6F" w:rsidRDefault="006C46B0" w:rsidP="00C524F8">
            <w:pPr>
              <w:numPr>
                <w:ilvl w:val="0"/>
                <w:numId w:val="17"/>
              </w:numPr>
              <w:tabs>
                <w:tab w:val="left" w:pos="360"/>
                <w:tab w:val="left" w:pos="851"/>
                <w:tab w:val="left" w:pos="1440"/>
              </w:tabs>
              <w:ind w:left="0" w:firstLine="0"/>
              <w:jc w:val="both"/>
              <w:rPr>
                <w:sz w:val="22"/>
                <w:szCs w:val="22"/>
                <w:bdr w:val="none" w:sz="0" w:space="0" w:color="auto" w:frame="1"/>
                <w:lang w:val="uk-UA" w:eastAsia="uk-UA"/>
              </w:rPr>
            </w:pPr>
            <w:r w:rsidRPr="00BF5C6F">
              <w:rPr>
                <w:sz w:val="22"/>
                <w:szCs w:val="22"/>
                <w:bdr w:val="none" w:sz="0" w:space="0" w:color="auto" w:frame="1"/>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0F1F83"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38C625" w14:textId="77777777" w:rsidR="006C46B0" w:rsidRPr="00BF5C6F" w:rsidRDefault="006C46B0" w:rsidP="00C524F8">
            <w:pPr>
              <w:shd w:val="clear" w:color="auto" w:fill="FFFFFF"/>
              <w:jc w:val="both"/>
              <w:textAlignment w:val="baseline"/>
              <w:rPr>
                <w:sz w:val="22"/>
                <w:szCs w:val="22"/>
                <w:bdr w:val="none" w:sz="0" w:space="0" w:color="auto" w:frame="1"/>
                <w:lang w:val="uk-UA" w:eastAsia="uk-UA"/>
              </w:rPr>
            </w:pPr>
            <w:r w:rsidRPr="00BF5C6F">
              <w:rPr>
                <w:sz w:val="22"/>
                <w:szCs w:val="22"/>
                <w:bdr w:val="none" w:sz="0" w:space="0" w:color="auto" w:frame="1"/>
                <w:lang w:val="uk-UA" w:eastAsia="uk-UA"/>
              </w:rPr>
              <w:t xml:space="preserve">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BF5C6F">
              <w:rPr>
                <w:sz w:val="22"/>
                <w:szCs w:val="22"/>
                <w:bdr w:val="none" w:sz="0" w:space="0" w:color="auto" w:frame="1"/>
                <w:lang w:val="uk-UA" w:eastAsia="uk-UA"/>
              </w:rPr>
              <w:t>закупівель</w:t>
            </w:r>
            <w:proofErr w:type="spellEnd"/>
            <w:r w:rsidRPr="00BF5C6F">
              <w:rPr>
                <w:sz w:val="22"/>
                <w:szCs w:val="22"/>
                <w:bdr w:val="none" w:sz="0" w:space="0" w:color="auto" w:frame="1"/>
                <w:lang w:val="uk-UA"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BF5C6F">
              <w:rPr>
                <w:sz w:val="22"/>
                <w:szCs w:val="22"/>
                <w:bdr w:val="none" w:sz="0" w:space="0" w:color="auto" w:frame="1"/>
                <w:lang w:val="uk-UA" w:eastAsia="uk-UA"/>
              </w:rPr>
              <w:t>закупівель</w:t>
            </w:r>
            <w:proofErr w:type="spellEnd"/>
            <w:r w:rsidRPr="00BF5C6F">
              <w:rPr>
                <w:sz w:val="22"/>
                <w:szCs w:val="22"/>
                <w:bdr w:val="none" w:sz="0" w:space="0" w:color="auto" w:frame="1"/>
                <w:lang w:val="uk-UA" w:eastAsia="uk-UA"/>
              </w:rPr>
              <w:t>.</w:t>
            </w:r>
          </w:p>
          <w:p w14:paraId="13166651" w14:textId="77777777" w:rsidR="006C46B0" w:rsidRPr="00BF5C6F" w:rsidRDefault="006C46B0" w:rsidP="00C524F8">
            <w:pPr>
              <w:widowControl w:val="0"/>
              <w:shd w:val="clear" w:color="auto" w:fill="FFFFFF"/>
              <w:jc w:val="both"/>
              <w:rPr>
                <w:sz w:val="22"/>
                <w:szCs w:val="22"/>
                <w:bdr w:val="none" w:sz="0" w:space="0" w:color="auto" w:frame="1"/>
                <w:lang w:val="uk-UA" w:eastAsia="uk-UA"/>
              </w:rPr>
            </w:pPr>
            <w:r w:rsidRPr="00BF5C6F">
              <w:rPr>
                <w:sz w:val="22"/>
                <w:szCs w:val="22"/>
                <w:bdr w:val="none" w:sz="0" w:space="0" w:color="auto" w:frame="1"/>
                <w:lang w:val="uk-UA" w:eastAsia="uk-UA"/>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F5C6F">
              <w:rPr>
                <w:sz w:val="22"/>
                <w:szCs w:val="22"/>
                <w:bdr w:val="none" w:sz="0" w:space="0" w:color="auto" w:frame="1"/>
                <w:lang w:val="uk-UA" w:eastAsia="uk-UA"/>
              </w:rPr>
              <w:t>закупівель</w:t>
            </w:r>
            <w:proofErr w:type="spellEnd"/>
            <w:r w:rsidRPr="00BF5C6F">
              <w:rPr>
                <w:sz w:val="22"/>
                <w:szCs w:val="22"/>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BF5C6F">
              <w:rPr>
                <w:sz w:val="22"/>
                <w:szCs w:val="22"/>
                <w:bdr w:val="none" w:sz="0" w:space="0" w:color="auto" w:frame="1"/>
                <w:lang w:val="uk-UA" w:eastAsia="uk-UA"/>
              </w:rPr>
              <w:t>закупівель</w:t>
            </w:r>
            <w:proofErr w:type="spellEnd"/>
            <w:r w:rsidRPr="00BF5C6F">
              <w:rPr>
                <w:sz w:val="22"/>
                <w:szCs w:val="22"/>
                <w:bdr w:val="none" w:sz="0" w:space="0" w:color="auto" w:frame="1"/>
                <w:lang w:val="uk-UA" w:eastAsia="uk-UA"/>
              </w:rPr>
              <w:t xml:space="preserve"> відповідно до статті 10 Закону.</w:t>
            </w:r>
          </w:p>
          <w:p w14:paraId="5D5FE20E"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 xml:space="preserve">4.5.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w:t>
            </w:r>
            <w:r w:rsidRPr="00BF5C6F">
              <w:rPr>
                <w:sz w:val="22"/>
                <w:szCs w:val="22"/>
                <w:bdr w:val="none" w:sz="0" w:space="0" w:color="auto" w:frame="1"/>
                <w:lang w:val="uk-UA" w:eastAsia="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42700881" w14:textId="77777777" w:rsidR="006C46B0" w:rsidRPr="00BF5C6F" w:rsidRDefault="006C46B0" w:rsidP="00C524F8">
            <w:pPr>
              <w:jc w:val="both"/>
              <w:rPr>
                <w:sz w:val="22"/>
                <w:szCs w:val="22"/>
                <w:bdr w:val="none" w:sz="0" w:space="0" w:color="auto" w:frame="1"/>
                <w:lang w:val="uk-UA" w:eastAsia="uk-UA"/>
              </w:rPr>
            </w:pPr>
            <w:r w:rsidRPr="00BF5C6F">
              <w:rPr>
                <w:sz w:val="22"/>
                <w:szCs w:val="22"/>
                <w:bdr w:val="none" w:sz="0" w:space="0" w:color="auto" w:frame="1"/>
                <w:lang w:val="uk-UA" w:eastAsia="uk-UA"/>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C46B0" w:rsidRPr="00BF5C6F" w14:paraId="2D372844" w14:textId="77777777" w:rsidTr="00C524F8">
        <w:trPr>
          <w:trHeight w:val="345"/>
        </w:trPr>
        <w:tc>
          <w:tcPr>
            <w:tcW w:w="10566" w:type="dxa"/>
            <w:gridSpan w:val="3"/>
            <w:tcBorders>
              <w:top w:val="single" w:sz="4" w:space="0" w:color="auto"/>
              <w:left w:val="single" w:sz="4" w:space="0" w:color="auto"/>
              <w:bottom w:val="single" w:sz="4" w:space="0" w:color="auto"/>
              <w:right w:val="single" w:sz="4" w:space="0" w:color="auto"/>
            </w:tcBorders>
            <w:vAlign w:val="center"/>
          </w:tcPr>
          <w:p w14:paraId="14F24469"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lastRenderedPageBreak/>
              <w:t>Розділ VI.  Результати тендеру та укладання договору про закупівлю.</w:t>
            </w:r>
          </w:p>
        </w:tc>
      </w:tr>
      <w:tr w:rsidR="006C46B0" w:rsidRPr="00BF5C6F" w14:paraId="1A3AC263"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3810946B" w14:textId="77777777" w:rsidR="006C46B0" w:rsidRPr="00BF5C6F" w:rsidRDefault="006C46B0" w:rsidP="00C524F8">
            <w:pPr>
              <w:pStyle w:val="17"/>
              <w:widowControl w:val="0"/>
              <w:jc w:val="center"/>
              <w:rPr>
                <w:rFonts w:ascii="Times New Roman" w:hAnsi="Times New Roman" w:cs="Times New Roman"/>
                <w:b/>
                <w:sz w:val="22"/>
                <w:szCs w:val="22"/>
              </w:rPr>
            </w:pPr>
            <w:r w:rsidRPr="00BF5C6F">
              <w:rPr>
                <w:rFonts w:ascii="Times New Roman" w:hAnsi="Times New Roman" w:cs="Times New Roman"/>
                <w:b/>
                <w:sz w:val="22"/>
                <w:szCs w:val="22"/>
              </w:rPr>
              <w:t>1.</w:t>
            </w:r>
          </w:p>
        </w:tc>
        <w:tc>
          <w:tcPr>
            <w:tcW w:w="3420" w:type="dxa"/>
            <w:tcBorders>
              <w:top w:val="single" w:sz="4" w:space="0" w:color="auto"/>
              <w:left w:val="single" w:sz="4" w:space="0" w:color="auto"/>
              <w:bottom w:val="single" w:sz="4" w:space="0" w:color="auto"/>
              <w:right w:val="single" w:sz="4" w:space="0" w:color="auto"/>
            </w:tcBorders>
          </w:tcPr>
          <w:p w14:paraId="6F1A8CEF" w14:textId="77777777" w:rsidR="006C46B0" w:rsidRPr="00BF5C6F" w:rsidRDefault="006C46B0" w:rsidP="00C524F8">
            <w:pPr>
              <w:pStyle w:val="17"/>
              <w:widowControl w:val="0"/>
              <w:rPr>
                <w:rFonts w:ascii="Times New Roman" w:hAnsi="Times New Roman" w:cs="Times New Roman"/>
                <w:sz w:val="22"/>
                <w:szCs w:val="22"/>
              </w:rPr>
            </w:pPr>
            <w:r w:rsidRPr="00BF5C6F">
              <w:rPr>
                <w:rFonts w:ascii="Times New Roman" w:hAnsi="Times New Roman" w:cs="Times New Roman"/>
                <w:b/>
                <w:sz w:val="22"/>
                <w:szCs w:val="22"/>
              </w:rPr>
              <w:t>Відміна замовником тендеру чи визнання його таким, що не відбувся</w:t>
            </w:r>
          </w:p>
        </w:tc>
        <w:tc>
          <w:tcPr>
            <w:tcW w:w="6426" w:type="dxa"/>
            <w:tcBorders>
              <w:top w:val="single" w:sz="4" w:space="0" w:color="auto"/>
              <w:left w:val="single" w:sz="4" w:space="0" w:color="auto"/>
              <w:bottom w:val="single" w:sz="4" w:space="0" w:color="auto"/>
              <w:right w:val="single" w:sz="4" w:space="0" w:color="auto"/>
            </w:tcBorders>
          </w:tcPr>
          <w:p w14:paraId="689D9246" w14:textId="77777777" w:rsidR="006C46B0" w:rsidRPr="00BF5C6F" w:rsidRDefault="006C46B0" w:rsidP="00C524F8">
            <w:pPr>
              <w:jc w:val="both"/>
              <w:rPr>
                <w:sz w:val="22"/>
                <w:szCs w:val="22"/>
                <w:lang w:val="uk-UA"/>
              </w:rPr>
            </w:pPr>
            <w:r w:rsidRPr="00BF5C6F">
              <w:rPr>
                <w:sz w:val="22"/>
                <w:szCs w:val="22"/>
                <w:lang w:val="uk-UA"/>
              </w:rPr>
              <w:t>1.1. Замовник відміняє відкриті торги у разі:</w:t>
            </w:r>
          </w:p>
          <w:p w14:paraId="0001858A" w14:textId="77777777" w:rsidR="006C46B0" w:rsidRPr="00BF5C6F" w:rsidRDefault="006C46B0" w:rsidP="00C524F8">
            <w:pPr>
              <w:jc w:val="both"/>
              <w:rPr>
                <w:sz w:val="22"/>
                <w:szCs w:val="22"/>
                <w:lang w:val="uk-UA"/>
              </w:rPr>
            </w:pPr>
            <w:r w:rsidRPr="00BF5C6F">
              <w:rPr>
                <w:sz w:val="22"/>
                <w:szCs w:val="22"/>
                <w:lang w:val="uk-UA"/>
              </w:rPr>
              <w:t>1) відсутності подальшої потреби в закупівлі товарів, робіт чи послуг;</w:t>
            </w:r>
          </w:p>
          <w:p w14:paraId="556CA725" w14:textId="77777777" w:rsidR="006C46B0" w:rsidRPr="00BF5C6F" w:rsidRDefault="006C46B0" w:rsidP="00C524F8">
            <w:pPr>
              <w:jc w:val="both"/>
              <w:rPr>
                <w:sz w:val="22"/>
                <w:szCs w:val="22"/>
                <w:lang w:val="uk-UA"/>
              </w:rPr>
            </w:pPr>
            <w:r w:rsidRPr="00BF5C6F">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F5C6F">
              <w:rPr>
                <w:sz w:val="22"/>
                <w:szCs w:val="22"/>
                <w:lang w:val="uk-UA"/>
              </w:rPr>
              <w:t>закупівель</w:t>
            </w:r>
            <w:proofErr w:type="spellEnd"/>
            <w:r w:rsidRPr="00BF5C6F">
              <w:rPr>
                <w:sz w:val="22"/>
                <w:szCs w:val="22"/>
                <w:lang w:val="uk-UA"/>
              </w:rPr>
              <w:t>, з описом таких порушень;</w:t>
            </w:r>
          </w:p>
          <w:p w14:paraId="44551022" w14:textId="77777777" w:rsidR="006C46B0" w:rsidRPr="00BF5C6F" w:rsidRDefault="006C46B0" w:rsidP="00C524F8">
            <w:pPr>
              <w:jc w:val="both"/>
              <w:rPr>
                <w:sz w:val="22"/>
                <w:szCs w:val="22"/>
                <w:lang w:val="uk-UA"/>
              </w:rPr>
            </w:pPr>
            <w:r w:rsidRPr="00BF5C6F">
              <w:rPr>
                <w:sz w:val="22"/>
                <w:szCs w:val="22"/>
                <w:lang w:val="uk-UA"/>
              </w:rPr>
              <w:t>3) скорочення обсягу видатків на здійснення закупівлі товарів, робіт чи послуг;</w:t>
            </w:r>
          </w:p>
          <w:p w14:paraId="0E58B9F4" w14:textId="77777777" w:rsidR="006C46B0" w:rsidRPr="00BF5C6F" w:rsidRDefault="006C46B0" w:rsidP="00C524F8">
            <w:pPr>
              <w:jc w:val="both"/>
              <w:rPr>
                <w:sz w:val="22"/>
                <w:szCs w:val="22"/>
                <w:lang w:val="uk-UA"/>
              </w:rPr>
            </w:pPr>
            <w:r w:rsidRPr="00BF5C6F">
              <w:rPr>
                <w:sz w:val="22"/>
                <w:szCs w:val="22"/>
                <w:lang w:val="uk-UA"/>
              </w:rPr>
              <w:t>4) коли здійснення закупівлі стало неможливим внаслідок дії обставин непереборної сили.</w:t>
            </w:r>
          </w:p>
          <w:p w14:paraId="7CE271B2" w14:textId="77777777" w:rsidR="006C46B0" w:rsidRPr="00BF5C6F" w:rsidRDefault="006C46B0" w:rsidP="00C524F8">
            <w:pPr>
              <w:jc w:val="both"/>
              <w:rPr>
                <w:sz w:val="22"/>
                <w:szCs w:val="22"/>
                <w:lang w:val="uk-UA"/>
              </w:rPr>
            </w:pPr>
            <w:r w:rsidRPr="00BF5C6F">
              <w:rPr>
                <w:sz w:val="22"/>
                <w:szCs w:val="22"/>
                <w:lang w:val="uk-UA"/>
              </w:rPr>
              <w:t xml:space="preserve">1.2. Відкриті торги автоматично відміняються електронною системою </w:t>
            </w:r>
            <w:proofErr w:type="spellStart"/>
            <w:r w:rsidRPr="00BF5C6F">
              <w:rPr>
                <w:sz w:val="22"/>
                <w:szCs w:val="22"/>
                <w:lang w:val="uk-UA"/>
              </w:rPr>
              <w:t>закупівель</w:t>
            </w:r>
            <w:proofErr w:type="spellEnd"/>
            <w:r w:rsidRPr="00BF5C6F">
              <w:rPr>
                <w:sz w:val="22"/>
                <w:szCs w:val="22"/>
                <w:lang w:val="uk-UA"/>
              </w:rPr>
              <w:t xml:space="preserve"> у разі:</w:t>
            </w:r>
          </w:p>
          <w:p w14:paraId="1630B260" w14:textId="77777777" w:rsidR="006C46B0" w:rsidRPr="00BF5C6F" w:rsidRDefault="006C46B0" w:rsidP="00C524F8">
            <w:pPr>
              <w:jc w:val="both"/>
              <w:rPr>
                <w:sz w:val="22"/>
                <w:szCs w:val="22"/>
                <w:lang w:val="uk-UA"/>
              </w:rPr>
            </w:pPr>
            <w:r w:rsidRPr="00BF5C6F">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537D853" w14:textId="77777777" w:rsidR="006C46B0" w:rsidRPr="00BF5C6F" w:rsidRDefault="006C46B0" w:rsidP="00C524F8">
            <w:pPr>
              <w:jc w:val="both"/>
              <w:rPr>
                <w:sz w:val="22"/>
                <w:szCs w:val="22"/>
                <w:lang w:val="uk-UA"/>
              </w:rPr>
            </w:pPr>
            <w:r w:rsidRPr="00BF5C6F">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2A72E4FC" w14:textId="77777777" w:rsidR="006C46B0" w:rsidRPr="00BF5C6F" w:rsidRDefault="006C46B0" w:rsidP="00C524F8">
            <w:pPr>
              <w:jc w:val="both"/>
              <w:rPr>
                <w:sz w:val="22"/>
                <w:szCs w:val="22"/>
                <w:lang w:val="uk-UA"/>
              </w:rPr>
            </w:pPr>
            <w:r w:rsidRPr="00BF5C6F">
              <w:rPr>
                <w:sz w:val="22"/>
                <w:szCs w:val="22"/>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F5C6F">
              <w:rPr>
                <w:sz w:val="22"/>
                <w:szCs w:val="22"/>
                <w:lang w:val="uk-UA"/>
              </w:rPr>
              <w:t>закупівель</w:t>
            </w:r>
            <w:proofErr w:type="spellEnd"/>
            <w:r w:rsidRPr="00BF5C6F">
              <w:rPr>
                <w:sz w:val="22"/>
                <w:szCs w:val="22"/>
                <w:lang w:val="uk-UA"/>
              </w:rPr>
              <w:t xml:space="preserve"> підстави прийняття такого рішення. </w:t>
            </w:r>
          </w:p>
          <w:p w14:paraId="14C7628E" w14:textId="77777777" w:rsidR="006C46B0" w:rsidRPr="00BF5C6F" w:rsidRDefault="006C46B0" w:rsidP="00C524F8">
            <w:pPr>
              <w:jc w:val="both"/>
              <w:rPr>
                <w:sz w:val="22"/>
                <w:szCs w:val="22"/>
                <w:lang w:val="uk-UA"/>
              </w:rPr>
            </w:pPr>
            <w:r w:rsidRPr="00BF5C6F">
              <w:rPr>
                <w:sz w:val="22"/>
                <w:szCs w:val="22"/>
                <w:lang w:val="uk-UA"/>
              </w:rPr>
              <w:t xml:space="preserve">1.4. Електронною системою </w:t>
            </w:r>
            <w:proofErr w:type="spellStart"/>
            <w:r w:rsidRPr="00BF5C6F">
              <w:rPr>
                <w:sz w:val="22"/>
                <w:szCs w:val="22"/>
                <w:lang w:val="uk-UA"/>
              </w:rPr>
              <w:t>закупівель</w:t>
            </w:r>
            <w:proofErr w:type="spellEnd"/>
            <w:r w:rsidRPr="00BF5C6F">
              <w:rPr>
                <w:sz w:val="22"/>
                <w:szCs w:val="22"/>
                <w:lang w:val="uk-UA"/>
              </w:rPr>
              <w:t xml:space="preserve">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401C8E3E" w14:textId="77777777" w:rsidR="006C46B0" w:rsidRPr="00BF5C6F" w:rsidRDefault="006C46B0" w:rsidP="00C524F8">
            <w:pPr>
              <w:jc w:val="both"/>
              <w:rPr>
                <w:sz w:val="22"/>
                <w:szCs w:val="22"/>
                <w:lang w:val="uk-UA"/>
              </w:rPr>
            </w:pPr>
            <w:r w:rsidRPr="00BF5C6F">
              <w:rPr>
                <w:sz w:val="22"/>
                <w:szCs w:val="22"/>
                <w:lang w:val="uk-UA"/>
              </w:rPr>
              <w:t>1.5. Відкриті торги можуть бути відмінені частково (за лотом).</w:t>
            </w:r>
          </w:p>
          <w:p w14:paraId="2289C441" w14:textId="77777777" w:rsidR="006C46B0" w:rsidRPr="00BF5C6F" w:rsidRDefault="006C46B0" w:rsidP="00C524F8">
            <w:pPr>
              <w:jc w:val="both"/>
              <w:rPr>
                <w:sz w:val="22"/>
                <w:szCs w:val="22"/>
                <w:lang w:val="uk-UA"/>
              </w:rPr>
            </w:pPr>
            <w:r w:rsidRPr="00BF5C6F">
              <w:rPr>
                <w:sz w:val="22"/>
                <w:szCs w:val="22"/>
                <w:lang w:val="uk-UA"/>
              </w:rPr>
              <w:t xml:space="preserve">1.6. Інформація про відміну відкритих торгів автоматично надсилається всім учасникам процедури закупівлі електронною системою </w:t>
            </w:r>
            <w:proofErr w:type="spellStart"/>
            <w:r w:rsidRPr="00BF5C6F">
              <w:rPr>
                <w:sz w:val="22"/>
                <w:szCs w:val="22"/>
                <w:lang w:val="uk-UA"/>
              </w:rPr>
              <w:t>закупівель</w:t>
            </w:r>
            <w:proofErr w:type="spellEnd"/>
            <w:r w:rsidRPr="00BF5C6F">
              <w:rPr>
                <w:sz w:val="22"/>
                <w:szCs w:val="22"/>
                <w:lang w:val="uk-UA"/>
              </w:rPr>
              <w:t xml:space="preserve"> в день її оприлюднення.</w:t>
            </w:r>
          </w:p>
        </w:tc>
      </w:tr>
      <w:tr w:rsidR="006C46B0" w:rsidRPr="00BF5C6F" w14:paraId="775453E2"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5B402276"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t>2.</w:t>
            </w:r>
          </w:p>
        </w:tc>
        <w:tc>
          <w:tcPr>
            <w:tcW w:w="3420" w:type="dxa"/>
            <w:tcBorders>
              <w:top w:val="single" w:sz="4" w:space="0" w:color="auto"/>
              <w:left w:val="single" w:sz="4" w:space="0" w:color="auto"/>
              <w:bottom w:val="single" w:sz="4" w:space="0" w:color="auto"/>
              <w:right w:val="single" w:sz="4" w:space="0" w:color="auto"/>
            </w:tcBorders>
          </w:tcPr>
          <w:p w14:paraId="4676E22F"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BF5C6F">
              <w:rPr>
                <w:b/>
                <w:sz w:val="22"/>
                <w:szCs w:val="22"/>
                <w:lang w:val="uk-UA" w:eastAsia="en-US"/>
              </w:rPr>
              <w:t xml:space="preserve">Строк укладання договору </w:t>
            </w:r>
          </w:p>
        </w:tc>
        <w:tc>
          <w:tcPr>
            <w:tcW w:w="6426" w:type="dxa"/>
            <w:tcBorders>
              <w:top w:val="single" w:sz="4" w:space="0" w:color="auto"/>
              <w:left w:val="single" w:sz="4" w:space="0" w:color="auto"/>
              <w:bottom w:val="single" w:sz="4" w:space="0" w:color="auto"/>
              <w:right w:val="single" w:sz="4" w:space="0" w:color="auto"/>
            </w:tcBorders>
            <w:vAlign w:val="center"/>
          </w:tcPr>
          <w:p w14:paraId="59CFEC54" w14:textId="77777777" w:rsidR="006C46B0" w:rsidRPr="00BF5C6F" w:rsidRDefault="006C46B0" w:rsidP="00C524F8">
            <w:pPr>
              <w:jc w:val="both"/>
              <w:rPr>
                <w:sz w:val="22"/>
                <w:szCs w:val="22"/>
                <w:lang w:val="uk-UA"/>
              </w:rPr>
            </w:pPr>
            <w:r w:rsidRPr="00BF5C6F">
              <w:rPr>
                <w:sz w:val="22"/>
                <w:szCs w:val="22"/>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F5C6F">
              <w:rPr>
                <w:sz w:val="22"/>
                <w:szCs w:val="22"/>
                <w:lang w:val="uk-UA"/>
              </w:rPr>
              <w:t>закупівель</w:t>
            </w:r>
            <w:proofErr w:type="spellEnd"/>
            <w:r w:rsidRPr="00BF5C6F">
              <w:rPr>
                <w:sz w:val="22"/>
                <w:szCs w:val="22"/>
                <w:lang w:val="uk-UA"/>
              </w:rPr>
              <w:t xml:space="preserve"> повідомлення про намір укласти договір про закупівлю.</w:t>
            </w:r>
          </w:p>
          <w:p w14:paraId="18AA48C1" w14:textId="77777777" w:rsidR="006C46B0" w:rsidRPr="00BF5C6F" w:rsidRDefault="006C46B0" w:rsidP="00C524F8">
            <w:pPr>
              <w:jc w:val="both"/>
              <w:rPr>
                <w:sz w:val="22"/>
                <w:szCs w:val="22"/>
                <w:lang w:val="uk-UA"/>
              </w:rPr>
            </w:pPr>
            <w:r w:rsidRPr="00BF5C6F">
              <w:rPr>
                <w:sz w:val="22"/>
                <w:szCs w:val="22"/>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B5DFB7" w14:textId="77777777" w:rsidR="006C46B0" w:rsidRPr="00BF5C6F" w:rsidRDefault="006C46B0" w:rsidP="00C524F8">
            <w:pPr>
              <w:widowControl w:val="0"/>
              <w:contextualSpacing/>
              <w:jc w:val="both"/>
              <w:rPr>
                <w:sz w:val="22"/>
                <w:szCs w:val="22"/>
                <w:lang w:val="uk-UA"/>
              </w:rPr>
            </w:pPr>
            <w:r w:rsidRPr="00BF5C6F">
              <w:rPr>
                <w:sz w:val="22"/>
                <w:szCs w:val="22"/>
                <w:lang w:val="uk-UA"/>
              </w:rPr>
              <w:t xml:space="preserve">2.3. У разі подання скарги до органу оскарження після оприлюднення в електронній системі </w:t>
            </w:r>
            <w:proofErr w:type="spellStart"/>
            <w:r w:rsidRPr="00BF5C6F">
              <w:rPr>
                <w:sz w:val="22"/>
                <w:szCs w:val="22"/>
                <w:lang w:val="uk-UA"/>
              </w:rPr>
              <w:t>закупівель</w:t>
            </w:r>
            <w:proofErr w:type="spellEnd"/>
            <w:r w:rsidRPr="00BF5C6F">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6C46B0" w:rsidRPr="00BF5C6F" w14:paraId="6A08DDD3"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7922EE39"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lastRenderedPageBreak/>
              <w:t>3.</w:t>
            </w:r>
          </w:p>
        </w:tc>
        <w:tc>
          <w:tcPr>
            <w:tcW w:w="3420" w:type="dxa"/>
            <w:tcBorders>
              <w:top w:val="single" w:sz="4" w:space="0" w:color="auto"/>
              <w:left w:val="single" w:sz="4" w:space="0" w:color="auto"/>
              <w:bottom w:val="single" w:sz="4" w:space="0" w:color="auto"/>
              <w:right w:val="single" w:sz="4" w:space="0" w:color="auto"/>
            </w:tcBorders>
          </w:tcPr>
          <w:p w14:paraId="4C19FAEA"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BF5C6F">
              <w:rPr>
                <w:b/>
                <w:sz w:val="22"/>
                <w:szCs w:val="22"/>
                <w:lang w:val="uk-UA" w:eastAsia="en-US"/>
              </w:rPr>
              <w:t xml:space="preserve">Проект договору про закупівлю </w:t>
            </w:r>
          </w:p>
        </w:tc>
        <w:tc>
          <w:tcPr>
            <w:tcW w:w="6426" w:type="dxa"/>
            <w:tcBorders>
              <w:top w:val="single" w:sz="4" w:space="0" w:color="auto"/>
              <w:left w:val="single" w:sz="4" w:space="0" w:color="auto"/>
              <w:bottom w:val="single" w:sz="4" w:space="0" w:color="auto"/>
              <w:right w:val="single" w:sz="4" w:space="0" w:color="auto"/>
            </w:tcBorders>
          </w:tcPr>
          <w:p w14:paraId="1BBBC6BD" w14:textId="77777777" w:rsidR="006C46B0" w:rsidRPr="00BF5C6F" w:rsidRDefault="006C46B0" w:rsidP="00C524F8">
            <w:pPr>
              <w:jc w:val="both"/>
              <w:rPr>
                <w:sz w:val="22"/>
                <w:szCs w:val="22"/>
                <w:lang w:val="uk-UA"/>
              </w:rPr>
            </w:pPr>
            <w:r w:rsidRPr="00BF5C6F">
              <w:rPr>
                <w:sz w:val="22"/>
                <w:szCs w:val="22"/>
                <w:lang w:val="uk-UA"/>
              </w:rPr>
              <w:t>3.1. Проект договору про закупівлю з обов’язковим зазначенням порядку змін його умов наведений у Додатку №2 до тендерної документації.</w:t>
            </w:r>
          </w:p>
          <w:p w14:paraId="0DC41170"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 xml:space="preserve">3.2. Переможець процедури закупівлі під час укладення договору </w:t>
            </w:r>
            <w:del w:id="4" w:author="l.kravchenko" w:date="2023-03-02T15:38:00Z">
              <w:r w:rsidRPr="00BF5C6F">
                <w:rPr>
                  <w:rFonts w:ascii="Times New Roman" w:hAnsi="Times New Roman" w:cs="Times New Roman"/>
                  <w:bCs/>
                  <w:sz w:val="22"/>
                  <w:szCs w:val="22"/>
                </w:rPr>
                <w:delText xml:space="preserve"> </w:delText>
              </w:r>
            </w:del>
            <w:r w:rsidRPr="00BF5C6F">
              <w:rPr>
                <w:rFonts w:ascii="Times New Roman" w:hAnsi="Times New Roman" w:cs="Times New Roman"/>
                <w:sz w:val="22"/>
                <w:szCs w:val="22"/>
              </w:rPr>
              <w:t>про закупівлю повинен надати:</w:t>
            </w:r>
          </w:p>
          <w:p w14:paraId="35DDA1D2"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1) відповідну інформацію про право підписання договору про закупівлю;</w:t>
            </w:r>
          </w:p>
          <w:p w14:paraId="1295CE9B" w14:textId="77777777" w:rsidR="006C46B0" w:rsidRPr="00BF5C6F" w:rsidRDefault="006C46B0" w:rsidP="00C524F8">
            <w:pPr>
              <w:pStyle w:val="17"/>
              <w:widowControl w:val="0"/>
              <w:jc w:val="both"/>
              <w:rPr>
                <w:rFonts w:ascii="Times New Roman" w:hAnsi="Times New Roman" w:cs="Times New Roman"/>
                <w:sz w:val="22"/>
                <w:szCs w:val="22"/>
              </w:rPr>
            </w:pPr>
            <w:r w:rsidRPr="00BF5C6F">
              <w:rPr>
                <w:rFonts w:ascii="Times New Roman" w:hAnsi="Times New Roman" w:cs="Times New Roman"/>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823D791" w14:textId="77777777" w:rsidR="006C46B0" w:rsidRPr="00BF5C6F" w:rsidRDefault="006C46B0" w:rsidP="00C524F8">
            <w:pPr>
              <w:jc w:val="both"/>
              <w:rPr>
                <w:sz w:val="22"/>
                <w:szCs w:val="22"/>
                <w:lang w:val="uk-UA"/>
              </w:rPr>
            </w:pPr>
            <w:r w:rsidRPr="00BF5C6F">
              <w:rPr>
                <w:sz w:val="22"/>
                <w:szCs w:val="22"/>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11A58D" w14:textId="77777777" w:rsidR="006C46B0" w:rsidRPr="00BF5C6F" w:rsidRDefault="006C46B0" w:rsidP="00C524F8">
            <w:pPr>
              <w:jc w:val="both"/>
              <w:rPr>
                <w:sz w:val="22"/>
                <w:szCs w:val="22"/>
                <w:lang w:val="uk-UA"/>
              </w:rPr>
            </w:pPr>
            <w:r w:rsidRPr="00BF5C6F">
              <w:rPr>
                <w:sz w:val="22"/>
                <w:szCs w:val="22"/>
                <w:lang w:val="uk-UA"/>
              </w:rPr>
              <w:t xml:space="preserve">3.4. </w:t>
            </w:r>
            <w:r w:rsidRPr="00BF5C6F">
              <w:rPr>
                <w:bCs/>
                <w:sz w:val="22"/>
                <w:szCs w:val="22"/>
                <w:lang w:val="uk-UA"/>
              </w:rPr>
              <w:t>Учасник, у складі тендерної пропозиції, надає підписаний проект договору  про закупівлю з додатками зі своєї сторони згідно Додатку №2 до тендерної документації.</w:t>
            </w:r>
          </w:p>
        </w:tc>
      </w:tr>
      <w:tr w:rsidR="006C46B0" w:rsidRPr="00BF5C6F" w14:paraId="3A83E1A6"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7132CC0E"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t>4.</w:t>
            </w:r>
          </w:p>
        </w:tc>
        <w:tc>
          <w:tcPr>
            <w:tcW w:w="3420" w:type="dxa"/>
            <w:tcBorders>
              <w:top w:val="single" w:sz="4" w:space="0" w:color="auto"/>
              <w:left w:val="single" w:sz="4" w:space="0" w:color="auto"/>
              <w:bottom w:val="single" w:sz="4" w:space="0" w:color="auto"/>
              <w:right w:val="single" w:sz="4" w:space="0" w:color="auto"/>
            </w:tcBorders>
          </w:tcPr>
          <w:p w14:paraId="44CB1E36"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BF5C6F">
              <w:rPr>
                <w:b/>
                <w:sz w:val="22"/>
                <w:szCs w:val="22"/>
                <w:lang w:val="uk-UA" w:eastAsia="en-US"/>
              </w:rPr>
              <w:t xml:space="preserve">Істотні умови, що обов'язково включаються  до договору про закупівлю </w:t>
            </w:r>
          </w:p>
          <w:p w14:paraId="3F52D176"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tc>
        <w:tc>
          <w:tcPr>
            <w:tcW w:w="6426" w:type="dxa"/>
            <w:tcBorders>
              <w:top w:val="single" w:sz="4" w:space="0" w:color="auto"/>
              <w:left w:val="single" w:sz="4" w:space="0" w:color="auto"/>
              <w:bottom w:val="single" w:sz="4" w:space="0" w:color="auto"/>
              <w:right w:val="single" w:sz="4" w:space="0" w:color="auto"/>
            </w:tcBorders>
          </w:tcPr>
          <w:p w14:paraId="673A7F85"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4.1. Істотні умови, що обов’язково включаються до договору про закупівлю викладено в проекті договору, який наведений у Додатку №2 до тендерної документації.</w:t>
            </w:r>
          </w:p>
          <w:p w14:paraId="4A3B017C" w14:textId="77777777" w:rsidR="006C46B0" w:rsidRPr="00BF5C6F" w:rsidRDefault="006C46B0" w:rsidP="00C524F8">
            <w:pPr>
              <w:pStyle w:val="rvps2"/>
              <w:spacing w:before="0" w:beforeAutospacing="0" w:after="0" w:afterAutospacing="0"/>
              <w:jc w:val="both"/>
              <w:rPr>
                <w:sz w:val="22"/>
                <w:szCs w:val="22"/>
                <w:lang w:val="uk-UA"/>
              </w:rPr>
            </w:pPr>
            <w:r w:rsidRPr="00BF5C6F">
              <w:rPr>
                <w:sz w:val="22"/>
                <w:szCs w:val="22"/>
                <w:lang w:val="uk-UA"/>
              </w:rPr>
              <w:t xml:space="preserve">Договір про закупівлю укладається відповідно до норм </w:t>
            </w:r>
            <w:hyperlink r:id="rId13" w:tgtFrame="_blank" w:history="1">
              <w:r w:rsidRPr="00BF5C6F">
                <w:rPr>
                  <w:sz w:val="22"/>
                  <w:szCs w:val="22"/>
                  <w:lang w:val="uk-UA"/>
                </w:rPr>
                <w:t xml:space="preserve">Цивільного </w:t>
              </w:r>
            </w:hyperlink>
            <w:r w:rsidRPr="00BF5C6F">
              <w:rPr>
                <w:sz w:val="22"/>
                <w:szCs w:val="22"/>
                <w:lang w:val="uk-UA"/>
              </w:rPr>
              <w:t xml:space="preserve">та </w:t>
            </w:r>
            <w:hyperlink r:id="rId14" w:tgtFrame="_blank" w:history="1">
              <w:r w:rsidRPr="00BF5C6F">
                <w:rPr>
                  <w:sz w:val="22"/>
                  <w:szCs w:val="22"/>
                  <w:lang w:val="uk-UA"/>
                </w:rPr>
                <w:t>Господарського кодексів України</w:t>
              </w:r>
            </w:hyperlink>
            <w:r w:rsidRPr="00BF5C6F">
              <w:rPr>
                <w:sz w:val="22"/>
                <w:szCs w:val="22"/>
                <w:lang w:val="uk-UA"/>
              </w:rPr>
              <w:t xml:space="preserve"> з урахуванням Особливостей.</w:t>
            </w:r>
          </w:p>
          <w:p w14:paraId="54B4C8AA" w14:textId="77777777" w:rsidR="006C46B0" w:rsidRPr="00BF5C6F" w:rsidRDefault="006C46B0" w:rsidP="00C524F8">
            <w:pPr>
              <w:widowControl w:val="0"/>
              <w:pBdr>
                <w:top w:val="none" w:sz="4" w:space="0" w:color="000000"/>
                <w:left w:val="none" w:sz="4" w:space="0" w:color="000000"/>
                <w:bottom w:val="none" w:sz="4" w:space="0" w:color="000000"/>
                <w:right w:val="none" w:sz="4" w:space="0" w:color="000000"/>
                <w:between w:val="none" w:sz="4" w:space="0" w:color="000000"/>
              </w:pBdr>
              <w:jc w:val="both"/>
              <w:rPr>
                <w:sz w:val="22"/>
                <w:szCs w:val="22"/>
                <w:lang w:val="uk-UA"/>
              </w:rPr>
            </w:pPr>
            <w:r w:rsidRPr="00BF5C6F">
              <w:rPr>
                <w:sz w:val="22"/>
                <w:szCs w:val="22"/>
                <w:lang w:val="uk-UA"/>
              </w:rPr>
              <w:t>4.2. Істотні умови договору про закупівлю, що будуть включені до нього:</w:t>
            </w:r>
          </w:p>
          <w:p w14:paraId="3682FAB3" w14:textId="77777777" w:rsidR="006C46B0" w:rsidRPr="00BF5C6F" w:rsidRDefault="006C46B0" w:rsidP="00C524F8">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17"/>
                <w:tab w:val="left" w:pos="407"/>
              </w:tabs>
              <w:ind w:left="0" w:firstLine="0"/>
              <w:jc w:val="both"/>
              <w:rPr>
                <w:sz w:val="22"/>
                <w:szCs w:val="22"/>
                <w:lang w:val="uk-UA"/>
              </w:rPr>
            </w:pPr>
            <w:r w:rsidRPr="00BF5C6F">
              <w:rPr>
                <w:sz w:val="22"/>
                <w:szCs w:val="22"/>
                <w:lang w:val="uk-UA"/>
              </w:rPr>
              <w:t xml:space="preserve">предмет договору; </w:t>
            </w:r>
          </w:p>
          <w:p w14:paraId="59D86FCE" w14:textId="77777777" w:rsidR="006C46B0" w:rsidRPr="00BF5C6F" w:rsidRDefault="006C46B0" w:rsidP="00C524F8">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30"/>
              </w:tabs>
              <w:ind w:left="0" w:firstLine="0"/>
              <w:jc w:val="both"/>
              <w:rPr>
                <w:sz w:val="22"/>
                <w:szCs w:val="22"/>
                <w:lang w:val="uk-UA"/>
              </w:rPr>
            </w:pPr>
            <w:r w:rsidRPr="00BF5C6F">
              <w:rPr>
                <w:sz w:val="22"/>
                <w:szCs w:val="22"/>
                <w:lang w:val="uk-UA"/>
              </w:rPr>
              <w:t>ціна Договору;</w:t>
            </w:r>
          </w:p>
          <w:p w14:paraId="5F461650" w14:textId="77777777" w:rsidR="006C46B0" w:rsidRPr="00BF5C6F" w:rsidRDefault="006C46B0" w:rsidP="00C524F8">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17"/>
              </w:tabs>
              <w:ind w:left="0" w:firstLine="0"/>
              <w:jc w:val="both"/>
              <w:rPr>
                <w:sz w:val="22"/>
                <w:szCs w:val="22"/>
                <w:lang w:val="uk-UA"/>
              </w:rPr>
            </w:pPr>
            <w:r w:rsidRPr="00BF5C6F">
              <w:rPr>
                <w:sz w:val="22"/>
                <w:szCs w:val="22"/>
                <w:lang w:val="uk-UA"/>
              </w:rPr>
              <w:t>строк поставки товару;</w:t>
            </w:r>
          </w:p>
          <w:p w14:paraId="1ED2EB28" w14:textId="77777777" w:rsidR="006C46B0" w:rsidRPr="00BF5C6F" w:rsidRDefault="006C46B0" w:rsidP="00C524F8">
            <w:pPr>
              <w:widowControl w:val="0"/>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243"/>
              </w:tabs>
              <w:ind w:left="0" w:firstLine="0"/>
              <w:jc w:val="both"/>
              <w:rPr>
                <w:sz w:val="22"/>
                <w:szCs w:val="22"/>
                <w:lang w:val="uk-UA"/>
              </w:rPr>
            </w:pPr>
            <w:r w:rsidRPr="00BF5C6F">
              <w:rPr>
                <w:sz w:val="22"/>
                <w:szCs w:val="22"/>
                <w:lang w:val="uk-UA"/>
              </w:rPr>
              <w:t>місце поставки товару;</w:t>
            </w:r>
          </w:p>
          <w:p w14:paraId="1C942D2F" w14:textId="77777777" w:rsidR="006C46B0" w:rsidRPr="00BF5C6F" w:rsidRDefault="006C46B0" w:rsidP="00C524F8">
            <w:pPr>
              <w:widowControl w:val="0"/>
              <w:numPr>
                <w:ilvl w:val="0"/>
                <w:numId w:val="5"/>
              </w:numPr>
              <w:tabs>
                <w:tab w:val="left" w:pos="223"/>
              </w:tabs>
              <w:ind w:left="0" w:firstLine="0"/>
              <w:contextualSpacing/>
              <w:jc w:val="both"/>
              <w:rPr>
                <w:sz w:val="22"/>
                <w:szCs w:val="22"/>
                <w:lang w:val="uk-UA"/>
              </w:rPr>
            </w:pPr>
            <w:r w:rsidRPr="00BF5C6F">
              <w:rPr>
                <w:sz w:val="22"/>
                <w:szCs w:val="22"/>
                <w:lang w:val="uk-UA"/>
              </w:rPr>
              <w:t>строк дії Договору.</w:t>
            </w:r>
          </w:p>
          <w:p w14:paraId="7B961AC5" w14:textId="77777777" w:rsidR="006C46B0" w:rsidRPr="00BF5C6F" w:rsidRDefault="006C46B0" w:rsidP="00C524F8">
            <w:pPr>
              <w:jc w:val="both"/>
              <w:rPr>
                <w:sz w:val="22"/>
                <w:szCs w:val="22"/>
                <w:lang w:val="uk-UA"/>
              </w:rPr>
            </w:pPr>
            <w:r w:rsidRPr="00BF5C6F">
              <w:rPr>
                <w:sz w:val="22"/>
                <w:szCs w:val="22"/>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8DE855" w14:textId="77777777" w:rsidR="006C46B0" w:rsidRPr="00BF5C6F" w:rsidRDefault="006C46B0" w:rsidP="00C524F8">
            <w:pPr>
              <w:jc w:val="both"/>
              <w:rPr>
                <w:sz w:val="22"/>
                <w:szCs w:val="22"/>
                <w:lang w:val="uk-UA"/>
              </w:rPr>
            </w:pPr>
            <w:r w:rsidRPr="00BF5C6F">
              <w:rPr>
                <w:sz w:val="22"/>
                <w:szCs w:val="22"/>
                <w:lang w:val="uk-UA"/>
              </w:rPr>
              <w:t>1) зменшення обсягів закупівлі, зокрема з урахуванням фактичного обсягу видатків замовника;</w:t>
            </w:r>
          </w:p>
          <w:p w14:paraId="0716ECF5" w14:textId="77777777" w:rsidR="006C46B0" w:rsidRPr="00BF5C6F" w:rsidRDefault="006C46B0" w:rsidP="00C524F8">
            <w:pPr>
              <w:jc w:val="both"/>
              <w:rPr>
                <w:sz w:val="22"/>
                <w:szCs w:val="22"/>
                <w:lang w:val="uk-UA"/>
              </w:rPr>
            </w:pPr>
            <w:r w:rsidRPr="00BF5C6F">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F5C6F">
              <w:rPr>
                <w:sz w:val="22"/>
                <w:szCs w:val="22"/>
                <w:lang w:val="uk-UA"/>
              </w:rPr>
              <w:t>пропорційно</w:t>
            </w:r>
            <w:proofErr w:type="spellEnd"/>
            <w:r w:rsidRPr="00BF5C6F">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8D31F2" w14:textId="77777777" w:rsidR="006C46B0" w:rsidRPr="00BF5C6F" w:rsidRDefault="006C46B0" w:rsidP="00C524F8">
            <w:pPr>
              <w:jc w:val="both"/>
              <w:rPr>
                <w:sz w:val="22"/>
                <w:szCs w:val="22"/>
                <w:lang w:val="uk-UA"/>
              </w:rPr>
            </w:pPr>
            <w:r w:rsidRPr="00BF5C6F">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4C1DA91" w14:textId="77777777" w:rsidR="006C46B0" w:rsidRPr="00BF5C6F" w:rsidRDefault="006C46B0" w:rsidP="00C524F8">
            <w:pPr>
              <w:jc w:val="both"/>
              <w:rPr>
                <w:sz w:val="22"/>
                <w:szCs w:val="22"/>
                <w:lang w:val="uk-UA"/>
              </w:rPr>
            </w:pPr>
            <w:r w:rsidRPr="00BF5C6F">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EADBB7" w14:textId="77777777" w:rsidR="006C46B0" w:rsidRPr="00BF5C6F" w:rsidRDefault="006C46B0" w:rsidP="00C524F8">
            <w:pPr>
              <w:jc w:val="both"/>
              <w:rPr>
                <w:sz w:val="22"/>
                <w:szCs w:val="22"/>
                <w:lang w:val="uk-UA"/>
              </w:rPr>
            </w:pPr>
            <w:r w:rsidRPr="00BF5C6F">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7BFC0306" w14:textId="77777777" w:rsidR="006C46B0" w:rsidRPr="00BF5C6F" w:rsidRDefault="006C46B0" w:rsidP="00C524F8">
            <w:pPr>
              <w:jc w:val="both"/>
              <w:rPr>
                <w:sz w:val="22"/>
                <w:szCs w:val="22"/>
                <w:lang w:val="uk-UA"/>
              </w:rPr>
            </w:pPr>
            <w:r w:rsidRPr="00BF5C6F">
              <w:rPr>
                <w:sz w:val="22"/>
                <w:szCs w:val="22"/>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BF5C6F">
              <w:rPr>
                <w:sz w:val="22"/>
                <w:szCs w:val="22"/>
                <w:lang w:val="uk-UA"/>
              </w:rPr>
              <w:br/>
              <w:t xml:space="preserve">оподаткування – </w:t>
            </w:r>
            <w:proofErr w:type="spellStart"/>
            <w:r w:rsidRPr="00BF5C6F">
              <w:rPr>
                <w:sz w:val="22"/>
                <w:szCs w:val="22"/>
                <w:lang w:val="uk-UA"/>
              </w:rPr>
              <w:t>пропорційно</w:t>
            </w:r>
            <w:proofErr w:type="spellEnd"/>
            <w:r w:rsidRPr="00BF5C6F">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BF5C6F">
              <w:rPr>
                <w:sz w:val="22"/>
                <w:szCs w:val="22"/>
                <w:lang w:val="uk-UA"/>
              </w:rPr>
              <w:t>пропорційно</w:t>
            </w:r>
            <w:proofErr w:type="spellEnd"/>
            <w:r w:rsidRPr="00BF5C6F">
              <w:rPr>
                <w:sz w:val="22"/>
                <w:szCs w:val="22"/>
                <w:lang w:val="uk-UA"/>
              </w:rPr>
              <w:t xml:space="preserve"> до зміни податкового навантаження внаслідок зміни системи оподаткування;</w:t>
            </w:r>
          </w:p>
          <w:p w14:paraId="0E0CEDA7" w14:textId="77777777" w:rsidR="006C46B0" w:rsidRPr="00BF5C6F" w:rsidRDefault="006C46B0" w:rsidP="00C524F8">
            <w:pPr>
              <w:jc w:val="both"/>
              <w:rPr>
                <w:sz w:val="22"/>
                <w:szCs w:val="22"/>
                <w:lang w:val="uk-UA"/>
              </w:rPr>
            </w:pPr>
            <w:r w:rsidRPr="00BF5C6F">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5C6F">
              <w:rPr>
                <w:sz w:val="22"/>
                <w:szCs w:val="22"/>
                <w:lang w:val="uk-UA"/>
              </w:rPr>
              <w:t>Platts</w:t>
            </w:r>
            <w:proofErr w:type="spellEnd"/>
            <w:r w:rsidRPr="00BF5C6F">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05C582" w14:textId="77777777" w:rsidR="006C46B0" w:rsidRPr="00BF5C6F" w:rsidRDefault="006C46B0" w:rsidP="00C524F8">
            <w:pPr>
              <w:jc w:val="both"/>
              <w:rPr>
                <w:sz w:val="22"/>
                <w:szCs w:val="22"/>
                <w:lang w:val="uk-UA"/>
              </w:rPr>
            </w:pPr>
            <w:r w:rsidRPr="00BF5C6F">
              <w:rPr>
                <w:sz w:val="22"/>
                <w:szCs w:val="22"/>
                <w:lang w:val="uk-UA"/>
              </w:rPr>
              <w:t>8) зміни умов у зв’язку із застосуванням положень частини шостої статті 41 Закону, а саме</w:t>
            </w:r>
            <w:bookmarkStart w:id="5" w:name="n587"/>
            <w:bookmarkEnd w:id="5"/>
            <w:r w:rsidRPr="00BF5C6F">
              <w:rPr>
                <w:sz w:val="22"/>
                <w:szCs w:val="22"/>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576DBA6" w14:textId="77777777" w:rsidR="006C46B0" w:rsidRPr="00BF5C6F" w:rsidRDefault="006C46B0" w:rsidP="00C524F8">
            <w:pPr>
              <w:autoSpaceDE w:val="0"/>
              <w:autoSpaceDN w:val="0"/>
              <w:adjustRightInd w:val="0"/>
              <w:jc w:val="both"/>
              <w:rPr>
                <w:sz w:val="22"/>
                <w:szCs w:val="22"/>
                <w:lang w:val="uk-UA"/>
              </w:rPr>
            </w:pPr>
            <w:r w:rsidRPr="00BF5C6F">
              <w:rPr>
                <w:sz w:val="22"/>
                <w:szCs w:val="22"/>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14:paraId="6BD55DD2" w14:textId="77777777" w:rsidR="006C46B0" w:rsidRPr="00BF5C6F" w:rsidRDefault="006C46B0" w:rsidP="00C524F8">
            <w:pPr>
              <w:jc w:val="both"/>
              <w:rPr>
                <w:sz w:val="22"/>
                <w:szCs w:val="22"/>
                <w:lang w:val="uk-UA"/>
              </w:rPr>
            </w:pPr>
            <w:r w:rsidRPr="00BF5C6F">
              <w:rPr>
                <w:sz w:val="22"/>
                <w:szCs w:val="22"/>
                <w:lang w:val="uk-UA"/>
              </w:rPr>
              <w:t xml:space="preserve">Пропозицію щодо внесення змін до договору може зробити кожна із сторін договору.    </w:t>
            </w:r>
          </w:p>
          <w:p w14:paraId="737D3E7E" w14:textId="77777777" w:rsidR="006C46B0" w:rsidRPr="00BF5C6F" w:rsidRDefault="006C46B0" w:rsidP="00C524F8">
            <w:pPr>
              <w:jc w:val="both"/>
              <w:rPr>
                <w:sz w:val="22"/>
                <w:szCs w:val="22"/>
                <w:lang w:val="uk-UA"/>
              </w:rPr>
            </w:pPr>
            <w:r w:rsidRPr="00BF5C6F">
              <w:rPr>
                <w:sz w:val="22"/>
                <w:szCs w:val="22"/>
                <w:lang w:val="uk-UA"/>
              </w:rPr>
              <w:t>4.5. Договір про закупівлю є нікчемним у разі:</w:t>
            </w:r>
          </w:p>
          <w:p w14:paraId="26D355B2" w14:textId="77777777" w:rsidR="006C46B0" w:rsidRPr="00BF5C6F" w:rsidRDefault="006C46B0" w:rsidP="00C524F8">
            <w:pPr>
              <w:jc w:val="both"/>
              <w:rPr>
                <w:sz w:val="22"/>
                <w:szCs w:val="22"/>
                <w:lang w:val="uk-UA"/>
              </w:rPr>
            </w:pPr>
            <w:r w:rsidRPr="00BF5C6F">
              <w:rPr>
                <w:sz w:val="22"/>
                <w:szCs w:val="22"/>
                <w:lang w:val="uk-UA"/>
              </w:rPr>
              <w:t>1) коли замовник уклав договір про закупівлю з порушенням вимог, визначених пунктом 5 Особливостей;</w:t>
            </w:r>
          </w:p>
          <w:p w14:paraId="148B5320" w14:textId="77777777" w:rsidR="006C46B0" w:rsidRPr="00BF5C6F" w:rsidRDefault="006C46B0" w:rsidP="00C524F8">
            <w:pPr>
              <w:jc w:val="both"/>
              <w:rPr>
                <w:sz w:val="22"/>
                <w:szCs w:val="22"/>
                <w:lang w:val="uk-UA"/>
              </w:rPr>
            </w:pPr>
            <w:r w:rsidRPr="00BF5C6F">
              <w:rPr>
                <w:sz w:val="22"/>
                <w:szCs w:val="22"/>
                <w:lang w:val="uk-UA"/>
              </w:rPr>
              <w:t>2) укладення договору про закупівлю з порушенням вимог пункту 18 Особливостей;</w:t>
            </w:r>
          </w:p>
          <w:p w14:paraId="4000B4B6" w14:textId="77777777" w:rsidR="006C46B0" w:rsidRPr="00BF5C6F" w:rsidRDefault="006C46B0" w:rsidP="00C524F8">
            <w:pPr>
              <w:jc w:val="both"/>
              <w:rPr>
                <w:sz w:val="22"/>
                <w:szCs w:val="22"/>
                <w:lang w:val="uk-UA"/>
              </w:rPr>
            </w:pPr>
            <w:r w:rsidRPr="00BF5C6F">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76218BE5" w14:textId="77777777" w:rsidR="006C46B0" w:rsidRPr="00BF5C6F" w:rsidRDefault="006C46B0" w:rsidP="00C524F8">
            <w:pPr>
              <w:jc w:val="both"/>
              <w:rPr>
                <w:sz w:val="22"/>
                <w:szCs w:val="22"/>
                <w:lang w:val="uk-UA"/>
              </w:rPr>
            </w:pPr>
            <w:r w:rsidRPr="00BF5C6F">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D1F9" w14:textId="77777777" w:rsidR="006C46B0" w:rsidRPr="00BF5C6F" w:rsidRDefault="006C46B0" w:rsidP="00C524F8">
            <w:pPr>
              <w:jc w:val="both"/>
              <w:rPr>
                <w:sz w:val="22"/>
                <w:szCs w:val="22"/>
                <w:lang w:val="uk-UA"/>
              </w:rPr>
            </w:pPr>
            <w:r w:rsidRPr="00BF5C6F">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46B0" w:rsidRPr="00BF5C6F" w14:paraId="73CF874B" w14:textId="77777777" w:rsidTr="00C524F8">
        <w:trPr>
          <w:trHeight w:val="284"/>
        </w:trPr>
        <w:tc>
          <w:tcPr>
            <w:tcW w:w="720" w:type="dxa"/>
            <w:tcBorders>
              <w:top w:val="single" w:sz="4" w:space="0" w:color="auto"/>
              <w:left w:val="single" w:sz="4" w:space="0" w:color="auto"/>
              <w:bottom w:val="single" w:sz="4" w:space="0" w:color="auto"/>
              <w:right w:val="single" w:sz="4" w:space="0" w:color="auto"/>
            </w:tcBorders>
          </w:tcPr>
          <w:p w14:paraId="70746CE1"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lastRenderedPageBreak/>
              <w:t>5.</w:t>
            </w:r>
          </w:p>
        </w:tc>
        <w:tc>
          <w:tcPr>
            <w:tcW w:w="3420" w:type="dxa"/>
            <w:tcBorders>
              <w:top w:val="single" w:sz="4" w:space="0" w:color="auto"/>
              <w:left w:val="single" w:sz="4" w:space="0" w:color="auto"/>
              <w:bottom w:val="single" w:sz="4" w:space="0" w:color="auto"/>
              <w:right w:val="single" w:sz="4" w:space="0" w:color="auto"/>
            </w:tcBorders>
          </w:tcPr>
          <w:p w14:paraId="3D81D79E"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BF5C6F">
              <w:rPr>
                <w:b/>
                <w:sz w:val="22"/>
                <w:szCs w:val="22"/>
                <w:lang w:val="uk-UA"/>
              </w:rPr>
              <w:t>Дії замовника при відмові переможця торгів підписати договір про закупівлю</w:t>
            </w:r>
          </w:p>
        </w:tc>
        <w:tc>
          <w:tcPr>
            <w:tcW w:w="6426" w:type="dxa"/>
            <w:tcBorders>
              <w:top w:val="single" w:sz="4" w:space="0" w:color="auto"/>
              <w:left w:val="single" w:sz="4" w:space="0" w:color="auto"/>
              <w:bottom w:val="single" w:sz="4" w:space="0" w:color="auto"/>
              <w:right w:val="single" w:sz="4" w:space="0" w:color="auto"/>
            </w:tcBorders>
          </w:tcPr>
          <w:p w14:paraId="3939A72F" w14:textId="77777777" w:rsidR="006C46B0" w:rsidRPr="00BF5C6F" w:rsidRDefault="006C46B0" w:rsidP="00C524F8">
            <w:pPr>
              <w:autoSpaceDE w:val="0"/>
              <w:autoSpaceDN w:val="0"/>
              <w:adjustRightInd w:val="0"/>
              <w:jc w:val="both"/>
              <w:rPr>
                <w:sz w:val="22"/>
                <w:szCs w:val="22"/>
                <w:lang w:val="uk-UA"/>
              </w:rPr>
            </w:pPr>
            <w:r w:rsidRPr="00BF5C6F">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_blank" w:history="1">
              <w:r w:rsidRPr="00BF5C6F">
                <w:rPr>
                  <w:sz w:val="22"/>
                  <w:szCs w:val="22"/>
                  <w:lang w:val="uk-UA"/>
                </w:rPr>
                <w:t>Закону</w:t>
              </w:r>
            </w:hyperlink>
            <w:r w:rsidRPr="00BF5C6F">
              <w:rPr>
                <w:sz w:val="22"/>
                <w:szCs w:val="22"/>
                <w:lang w:val="uk-UA"/>
              </w:rPr>
              <w:t> та Особливостей, і приймає рішення про намір укласти договір про закупівлю у порядку та на умовах, визначених </w:t>
            </w:r>
            <w:hyperlink r:id="rId16" w:anchor="n1611" w:tgtFrame="_blank" w:history="1">
              <w:r w:rsidRPr="00BF5C6F">
                <w:rPr>
                  <w:sz w:val="22"/>
                  <w:szCs w:val="22"/>
                  <w:lang w:val="uk-UA"/>
                </w:rPr>
                <w:t>статтею 33</w:t>
              </w:r>
            </w:hyperlink>
            <w:r w:rsidRPr="00BF5C6F">
              <w:rPr>
                <w:sz w:val="22"/>
                <w:szCs w:val="22"/>
                <w:lang w:val="uk-UA"/>
              </w:rPr>
              <w:t> Закону та пунктом 46 Особливостей.</w:t>
            </w:r>
          </w:p>
        </w:tc>
      </w:tr>
      <w:tr w:rsidR="006C46B0" w:rsidRPr="00BF5C6F" w14:paraId="05F87D11" w14:textId="77777777" w:rsidTr="00C52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720" w:type="dxa"/>
            <w:tcBorders>
              <w:top w:val="single" w:sz="4" w:space="0" w:color="auto"/>
              <w:left w:val="single" w:sz="4" w:space="0" w:color="auto"/>
              <w:bottom w:val="single" w:sz="4" w:space="0" w:color="auto"/>
              <w:right w:val="single" w:sz="4" w:space="0" w:color="auto"/>
            </w:tcBorders>
          </w:tcPr>
          <w:p w14:paraId="7B86448C"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r w:rsidRPr="00BF5C6F">
              <w:rPr>
                <w:b/>
                <w:sz w:val="22"/>
                <w:szCs w:val="22"/>
                <w:lang w:val="uk-UA" w:eastAsia="en-US"/>
              </w:rPr>
              <w:t>6.</w:t>
            </w:r>
          </w:p>
        </w:tc>
        <w:tc>
          <w:tcPr>
            <w:tcW w:w="3420" w:type="dxa"/>
            <w:tcBorders>
              <w:top w:val="single" w:sz="4" w:space="0" w:color="auto"/>
              <w:left w:val="single" w:sz="4" w:space="0" w:color="auto"/>
              <w:bottom w:val="single" w:sz="4" w:space="0" w:color="auto"/>
              <w:right w:val="single" w:sz="4" w:space="0" w:color="auto"/>
            </w:tcBorders>
          </w:tcPr>
          <w:p w14:paraId="6900BC3F" w14:textId="77777777" w:rsidR="006C46B0" w:rsidRPr="00BF5C6F" w:rsidRDefault="006C46B0" w:rsidP="00C5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r w:rsidRPr="00BF5C6F">
              <w:rPr>
                <w:b/>
                <w:sz w:val="22"/>
                <w:szCs w:val="22"/>
                <w:lang w:val="uk-UA"/>
              </w:rPr>
              <w:t>Забезпечення виконання договору про закупівлю</w:t>
            </w:r>
          </w:p>
        </w:tc>
        <w:tc>
          <w:tcPr>
            <w:tcW w:w="6426" w:type="dxa"/>
            <w:tcBorders>
              <w:top w:val="single" w:sz="4" w:space="0" w:color="auto"/>
              <w:left w:val="single" w:sz="4" w:space="0" w:color="auto"/>
              <w:bottom w:val="single" w:sz="4" w:space="0" w:color="auto"/>
              <w:right w:val="single" w:sz="4" w:space="0" w:color="auto"/>
            </w:tcBorders>
          </w:tcPr>
          <w:p w14:paraId="5C42B3CC" w14:textId="77777777" w:rsidR="006C46B0" w:rsidRPr="00BF5C6F" w:rsidRDefault="006C46B0" w:rsidP="00C524F8">
            <w:pPr>
              <w:pStyle w:val="22"/>
              <w:widowControl w:val="0"/>
              <w:jc w:val="both"/>
              <w:rPr>
                <w:rFonts w:ascii="Times New Roman" w:hAnsi="Times New Roman" w:cs="Times New Roman"/>
                <w:sz w:val="22"/>
                <w:szCs w:val="22"/>
              </w:rPr>
            </w:pPr>
            <w:r w:rsidRPr="00BF5C6F">
              <w:rPr>
                <w:rFonts w:ascii="Times New Roman" w:hAnsi="Times New Roman" w:cs="Times New Roman"/>
                <w:sz w:val="22"/>
                <w:szCs w:val="22"/>
              </w:rPr>
              <w:t>Не вимагається</w:t>
            </w:r>
          </w:p>
        </w:tc>
      </w:tr>
    </w:tbl>
    <w:p w14:paraId="28E2B47E" w14:textId="77777777" w:rsidR="006C46B0" w:rsidRPr="00BF5C6F" w:rsidRDefault="006C46B0" w:rsidP="006C46B0">
      <w:pPr>
        <w:rPr>
          <w:b/>
          <w:sz w:val="22"/>
          <w:szCs w:val="22"/>
          <w:lang w:val="uk-UA"/>
        </w:rPr>
      </w:pPr>
    </w:p>
    <w:p w14:paraId="1C330BE9" w14:textId="77777777" w:rsidR="006C46B0" w:rsidRPr="00BF5C6F" w:rsidRDefault="006C46B0" w:rsidP="006C46B0">
      <w:pPr>
        <w:rPr>
          <w:b/>
          <w:sz w:val="22"/>
          <w:szCs w:val="22"/>
          <w:lang w:val="uk-UA"/>
        </w:rPr>
      </w:pPr>
      <w:r w:rsidRPr="00BF5C6F">
        <w:rPr>
          <w:b/>
          <w:sz w:val="22"/>
          <w:szCs w:val="22"/>
          <w:lang w:val="uk-UA"/>
        </w:rPr>
        <w:t>Невід’ємною частиною цієї тендерної документації є:</w:t>
      </w:r>
    </w:p>
    <w:p w14:paraId="6D5C9DB8" w14:textId="77777777" w:rsidR="006C46B0" w:rsidRPr="00BF5C6F" w:rsidRDefault="006C46B0" w:rsidP="006C46B0">
      <w:pPr>
        <w:rPr>
          <w:sz w:val="22"/>
          <w:szCs w:val="22"/>
          <w:lang w:val="uk-UA"/>
        </w:rPr>
      </w:pPr>
    </w:p>
    <w:p w14:paraId="151B7EE7" w14:textId="77777777" w:rsidR="006C46B0" w:rsidRPr="00BF5C6F" w:rsidRDefault="006C46B0" w:rsidP="006C46B0">
      <w:pPr>
        <w:widowControl w:val="0"/>
        <w:autoSpaceDE w:val="0"/>
        <w:autoSpaceDN w:val="0"/>
        <w:adjustRightInd w:val="0"/>
        <w:rPr>
          <w:caps/>
          <w:sz w:val="22"/>
          <w:szCs w:val="22"/>
          <w:lang w:val="uk-UA"/>
        </w:rPr>
      </w:pPr>
      <w:r w:rsidRPr="00BF5C6F">
        <w:rPr>
          <w:sz w:val="22"/>
          <w:szCs w:val="22"/>
          <w:lang w:val="uk-UA"/>
        </w:rPr>
        <w:t>Додаток 1 до тендерної документації:  ВИМОГИ ЩОДО ПРЕДМЕТУ ЗАКУПІВЛІ</w:t>
      </w:r>
      <w:r w:rsidRPr="00BF5C6F">
        <w:rPr>
          <w:caps/>
          <w:sz w:val="22"/>
          <w:szCs w:val="22"/>
          <w:lang w:val="uk-UA" w:eastAsia="ar-SA"/>
        </w:rPr>
        <w:t xml:space="preserve"> </w:t>
      </w:r>
    </w:p>
    <w:p w14:paraId="5AE01C7D" w14:textId="77777777" w:rsidR="006C46B0" w:rsidRPr="00BF5C6F" w:rsidRDefault="006C46B0" w:rsidP="006C46B0">
      <w:pPr>
        <w:rPr>
          <w:sz w:val="22"/>
          <w:szCs w:val="22"/>
          <w:lang w:val="uk-UA"/>
        </w:rPr>
      </w:pPr>
      <w:r w:rsidRPr="00BF5C6F">
        <w:rPr>
          <w:sz w:val="22"/>
          <w:szCs w:val="22"/>
          <w:lang w:val="uk-UA"/>
        </w:rPr>
        <w:lastRenderedPageBreak/>
        <w:t>Додаток 2 до тендерної документації:  ПРОЕКТ ДОГОВОРУ ПРО ЗАКУПІВЛЮ</w:t>
      </w:r>
    </w:p>
    <w:p w14:paraId="62B1C691" w14:textId="77777777" w:rsidR="006C46B0" w:rsidRPr="00BF5C6F" w:rsidRDefault="006C46B0" w:rsidP="006C46B0">
      <w:pPr>
        <w:rPr>
          <w:sz w:val="22"/>
          <w:szCs w:val="22"/>
          <w:lang w:val="uk-UA"/>
        </w:rPr>
      </w:pPr>
      <w:r w:rsidRPr="00BF5C6F">
        <w:rPr>
          <w:sz w:val="22"/>
          <w:szCs w:val="22"/>
          <w:lang w:val="uk-UA"/>
        </w:rPr>
        <w:t xml:space="preserve">Додаток 3 до тендерної документації: </w:t>
      </w:r>
      <w:r w:rsidRPr="00BF5C6F">
        <w:rPr>
          <w:bCs/>
          <w:sz w:val="22"/>
          <w:szCs w:val="22"/>
          <w:lang w:val="uk-UA"/>
        </w:rPr>
        <w:t>ФОРМА «ЦІНОВА ПРОПОЗИЦІЯ»</w:t>
      </w:r>
    </w:p>
    <w:p w14:paraId="3DB74058" w14:textId="0896D050" w:rsidR="00E3274D" w:rsidRDefault="00E3274D" w:rsidP="006C46B0"/>
    <w:sectPr w:rsidR="00E327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7"/>
    <w:multiLevelType w:val="singleLevel"/>
    <w:tmpl w:val="00000007"/>
    <w:name w:val="WW8Num16"/>
    <w:lvl w:ilvl="0">
      <w:numFmt w:val="bullet"/>
      <w:lvlText w:val="-"/>
      <w:lvlJc w:val="left"/>
      <w:pPr>
        <w:tabs>
          <w:tab w:val="num" w:pos="720"/>
        </w:tabs>
        <w:ind w:left="720" w:hanging="360"/>
      </w:pPr>
      <w:rPr>
        <w:rFonts w:ascii="Times New Roman" w:hAnsi="Times New Roman" w:cs="Times New Roman" w:hint="default"/>
        <w:color w:val="FF0000"/>
        <w:sz w:val="24"/>
        <w:szCs w:val="24"/>
      </w:rPr>
    </w:lvl>
  </w:abstractNum>
  <w:abstractNum w:abstractNumId="2" w15:restartNumberingAfterBreak="0">
    <w:nsid w:val="09F51B84"/>
    <w:multiLevelType w:val="multilevel"/>
    <w:tmpl w:val="7E364866"/>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B015933"/>
    <w:multiLevelType w:val="multilevel"/>
    <w:tmpl w:val="85082A8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5E56BA"/>
    <w:multiLevelType w:val="multilevel"/>
    <w:tmpl w:val="CA2455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6" w15:restartNumberingAfterBreak="0">
    <w:nsid w:val="20AA60EA"/>
    <w:multiLevelType w:val="hybridMultilevel"/>
    <w:tmpl w:val="51602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22374"/>
    <w:multiLevelType w:val="hybridMultilevel"/>
    <w:tmpl w:val="4BC65136"/>
    <w:lvl w:ilvl="0" w:tplc="F9525318">
      <w:start w:val="1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2635DDA"/>
    <w:multiLevelType w:val="hybridMultilevel"/>
    <w:tmpl w:val="854AD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3DB53C6"/>
    <w:multiLevelType w:val="hybridMultilevel"/>
    <w:tmpl w:val="4E76757E"/>
    <w:lvl w:ilvl="0" w:tplc="F1C26A08">
      <w:start w:val="1"/>
      <w:numFmt w:val="decimal"/>
      <w:lvlText w:val="%1."/>
      <w:lvlJc w:val="left"/>
      <w:pPr>
        <w:ind w:left="720" w:hanging="360"/>
      </w:pPr>
      <w:rPr>
        <w:rFonts w:cs="Times New Roman" w:hint="default"/>
        <w:b w:val="0"/>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tentative="1">
      <w:start w:val="1"/>
      <w:numFmt w:val="bullet"/>
      <w:lvlText w:val="o"/>
      <w:lvlJc w:val="left"/>
      <w:pPr>
        <w:ind w:left="1161" w:hanging="360"/>
      </w:pPr>
      <w:rPr>
        <w:rFonts w:ascii="Courier New" w:hAnsi="Courier New" w:cs="Courier New" w:hint="default"/>
      </w:rPr>
    </w:lvl>
    <w:lvl w:ilvl="2" w:tplc="04190005" w:tentative="1">
      <w:start w:val="1"/>
      <w:numFmt w:val="bullet"/>
      <w:lvlText w:val=""/>
      <w:lvlJc w:val="left"/>
      <w:pPr>
        <w:ind w:left="1881" w:hanging="360"/>
      </w:pPr>
      <w:rPr>
        <w:rFonts w:ascii="Wingdings" w:hAnsi="Wingdings" w:hint="default"/>
      </w:rPr>
    </w:lvl>
    <w:lvl w:ilvl="3" w:tplc="04190001" w:tentative="1">
      <w:start w:val="1"/>
      <w:numFmt w:val="bullet"/>
      <w:lvlText w:val=""/>
      <w:lvlJc w:val="left"/>
      <w:pPr>
        <w:ind w:left="2601" w:hanging="360"/>
      </w:pPr>
      <w:rPr>
        <w:rFonts w:ascii="Symbol" w:hAnsi="Symbol" w:hint="default"/>
      </w:rPr>
    </w:lvl>
    <w:lvl w:ilvl="4" w:tplc="04190003" w:tentative="1">
      <w:start w:val="1"/>
      <w:numFmt w:val="bullet"/>
      <w:lvlText w:val="o"/>
      <w:lvlJc w:val="left"/>
      <w:pPr>
        <w:ind w:left="3321" w:hanging="360"/>
      </w:pPr>
      <w:rPr>
        <w:rFonts w:ascii="Courier New" w:hAnsi="Courier New" w:cs="Courier New" w:hint="default"/>
      </w:rPr>
    </w:lvl>
    <w:lvl w:ilvl="5" w:tplc="04190005" w:tentative="1">
      <w:start w:val="1"/>
      <w:numFmt w:val="bullet"/>
      <w:lvlText w:val=""/>
      <w:lvlJc w:val="left"/>
      <w:pPr>
        <w:ind w:left="4041" w:hanging="360"/>
      </w:pPr>
      <w:rPr>
        <w:rFonts w:ascii="Wingdings" w:hAnsi="Wingdings" w:hint="default"/>
      </w:rPr>
    </w:lvl>
    <w:lvl w:ilvl="6" w:tplc="04190001" w:tentative="1">
      <w:start w:val="1"/>
      <w:numFmt w:val="bullet"/>
      <w:lvlText w:val=""/>
      <w:lvlJc w:val="left"/>
      <w:pPr>
        <w:ind w:left="4761" w:hanging="360"/>
      </w:pPr>
      <w:rPr>
        <w:rFonts w:ascii="Symbol" w:hAnsi="Symbol" w:hint="default"/>
      </w:rPr>
    </w:lvl>
    <w:lvl w:ilvl="7" w:tplc="04190003" w:tentative="1">
      <w:start w:val="1"/>
      <w:numFmt w:val="bullet"/>
      <w:lvlText w:val="o"/>
      <w:lvlJc w:val="left"/>
      <w:pPr>
        <w:ind w:left="5481" w:hanging="360"/>
      </w:pPr>
      <w:rPr>
        <w:rFonts w:ascii="Courier New" w:hAnsi="Courier New" w:cs="Courier New" w:hint="default"/>
      </w:rPr>
    </w:lvl>
    <w:lvl w:ilvl="8" w:tplc="04190005" w:tentative="1">
      <w:start w:val="1"/>
      <w:numFmt w:val="bullet"/>
      <w:lvlText w:val=""/>
      <w:lvlJc w:val="left"/>
      <w:pPr>
        <w:ind w:left="6201" w:hanging="360"/>
      </w:pPr>
      <w:rPr>
        <w:rFonts w:ascii="Wingdings" w:hAnsi="Wingdings" w:hint="default"/>
      </w:rPr>
    </w:lvl>
  </w:abstractNum>
  <w:abstractNum w:abstractNumId="11" w15:restartNumberingAfterBreak="0">
    <w:nsid w:val="2C794D4F"/>
    <w:multiLevelType w:val="hybridMultilevel"/>
    <w:tmpl w:val="F45C10D6"/>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abstractNum w:abstractNumId="12" w15:restartNumberingAfterBreak="0">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3"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7"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627EC"/>
    <w:multiLevelType w:val="hybridMultilevel"/>
    <w:tmpl w:val="A7C4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244969"/>
    <w:multiLevelType w:val="hybridMultilevel"/>
    <w:tmpl w:val="B8646342"/>
    <w:lvl w:ilvl="0" w:tplc="AD62158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E367DC"/>
    <w:multiLevelType w:val="hybridMultilevel"/>
    <w:tmpl w:val="61A4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15:restartNumberingAfterBreak="0">
    <w:nsid w:val="74552A63"/>
    <w:multiLevelType w:val="hybridMultilevel"/>
    <w:tmpl w:val="50D2200C"/>
    <w:lvl w:ilvl="0" w:tplc="DE0C1DC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623737"/>
    <w:multiLevelType w:val="hybridMultilevel"/>
    <w:tmpl w:val="81ECD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4555913">
    <w:abstractNumId w:val="12"/>
  </w:num>
  <w:num w:numId="2" w16cid:durableId="1456370610">
    <w:abstractNumId w:val="17"/>
  </w:num>
  <w:num w:numId="3" w16cid:durableId="1161002623">
    <w:abstractNumId w:val="27"/>
  </w:num>
  <w:num w:numId="4" w16cid:durableId="736516444">
    <w:abstractNumId w:val="15"/>
  </w:num>
  <w:num w:numId="5" w16cid:durableId="1866290414">
    <w:abstractNumId w:val="24"/>
  </w:num>
  <w:num w:numId="6" w16cid:durableId="139003966">
    <w:abstractNumId w:val="5"/>
  </w:num>
  <w:num w:numId="7" w16cid:durableId="1422486515">
    <w:abstractNumId w:val="16"/>
  </w:num>
  <w:num w:numId="8" w16cid:durableId="411783354">
    <w:abstractNumId w:val="10"/>
  </w:num>
  <w:num w:numId="9" w16cid:durableId="906064224">
    <w:abstractNumId w:val="11"/>
  </w:num>
  <w:num w:numId="10" w16cid:durableId="1326013917">
    <w:abstractNumId w:val="23"/>
  </w:num>
  <w:num w:numId="11" w16cid:durableId="895163310">
    <w:abstractNumId w:val="4"/>
  </w:num>
  <w:num w:numId="12" w16cid:durableId="100536588">
    <w:abstractNumId w:val="28"/>
  </w:num>
  <w:num w:numId="13" w16cid:durableId="957637815">
    <w:abstractNumId w:val="18"/>
  </w:num>
  <w:num w:numId="14" w16cid:durableId="261425473">
    <w:abstractNumId w:val="26"/>
  </w:num>
  <w:num w:numId="15" w16cid:durableId="717969355">
    <w:abstractNumId w:val="22"/>
  </w:num>
  <w:num w:numId="16" w16cid:durableId="1205945906">
    <w:abstractNumId w:val="2"/>
  </w:num>
  <w:num w:numId="17" w16cid:durableId="726925861">
    <w:abstractNumId w:val="0"/>
  </w:num>
  <w:num w:numId="18" w16cid:durableId="1735010941">
    <w:abstractNumId w:val="21"/>
  </w:num>
  <w:num w:numId="19" w16cid:durableId="7530149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599024">
    <w:abstractNumId w:val="13"/>
  </w:num>
  <w:num w:numId="21" w16cid:durableId="969240370">
    <w:abstractNumId w:val="25"/>
  </w:num>
  <w:num w:numId="22" w16cid:durableId="355928915">
    <w:abstractNumId w:val="8"/>
  </w:num>
  <w:num w:numId="23" w16cid:durableId="759064331">
    <w:abstractNumId w:val="3"/>
  </w:num>
  <w:num w:numId="24" w16cid:durableId="1536382073">
    <w:abstractNumId w:val="9"/>
  </w:num>
  <w:num w:numId="25" w16cid:durableId="1880359378">
    <w:abstractNumId w:val="6"/>
  </w:num>
  <w:num w:numId="26" w16cid:durableId="378938819">
    <w:abstractNumId w:val="14"/>
  </w:num>
  <w:num w:numId="27" w16cid:durableId="1363633291">
    <w:abstractNumId w:val="1"/>
  </w:num>
  <w:num w:numId="28" w16cid:durableId="1833134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9625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B0"/>
    <w:rsid w:val="00473043"/>
    <w:rsid w:val="006C46B0"/>
    <w:rsid w:val="00986BC6"/>
    <w:rsid w:val="00E327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5BD0"/>
  <w15:chartTrackingRefBased/>
  <w15:docId w15:val="{EB26A7F3-2142-45C1-8AF1-96DB9299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6B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C46B0"/>
    <w:pPr>
      <w:keepNext/>
      <w:numPr>
        <w:numId w:val="1"/>
      </w:numPr>
      <w:suppressAutoHyphens/>
      <w:ind w:right="-99"/>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6B0"/>
    <w:rPr>
      <w:rFonts w:ascii="Times New Roman" w:eastAsia="Times New Roman" w:hAnsi="Times New Roman" w:cs="Times New Roman"/>
      <w:b/>
      <w:sz w:val="28"/>
      <w:szCs w:val="20"/>
      <w:lang w:eastAsia="ar-SA"/>
    </w:rPr>
  </w:style>
  <w:style w:type="table" w:styleId="a3">
    <w:name w:val="Table Grid"/>
    <w:basedOn w:val="a1"/>
    <w:rsid w:val="006C46B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C46B0"/>
    <w:rPr>
      <w:color w:val="0000FF"/>
      <w:u w:val="single"/>
    </w:rPr>
  </w:style>
  <w:style w:type="paragraph" w:styleId="a5">
    <w:name w:val="header"/>
    <w:basedOn w:val="a"/>
    <w:link w:val="a6"/>
    <w:uiPriority w:val="99"/>
    <w:rsid w:val="006C46B0"/>
    <w:pPr>
      <w:tabs>
        <w:tab w:val="center" w:pos="4677"/>
        <w:tab w:val="right" w:pos="9355"/>
      </w:tabs>
    </w:pPr>
    <w:rPr>
      <w:lang w:val="x-none" w:eastAsia="x-none"/>
    </w:rPr>
  </w:style>
  <w:style w:type="character" w:customStyle="1" w:styleId="a6">
    <w:name w:val="Верхній колонтитул Знак"/>
    <w:basedOn w:val="a0"/>
    <w:link w:val="a5"/>
    <w:uiPriority w:val="99"/>
    <w:rsid w:val="006C46B0"/>
    <w:rPr>
      <w:rFonts w:ascii="Times New Roman" w:eastAsia="Times New Roman" w:hAnsi="Times New Roman" w:cs="Times New Roman"/>
      <w:sz w:val="24"/>
      <w:szCs w:val="24"/>
      <w:lang w:val="x-none" w:eastAsia="x-none"/>
    </w:rPr>
  </w:style>
  <w:style w:type="paragraph" w:styleId="a7">
    <w:name w:val="footer"/>
    <w:basedOn w:val="a"/>
    <w:link w:val="a8"/>
    <w:uiPriority w:val="99"/>
    <w:rsid w:val="006C46B0"/>
    <w:pPr>
      <w:tabs>
        <w:tab w:val="center" w:pos="4677"/>
        <w:tab w:val="right" w:pos="9355"/>
      </w:tabs>
    </w:pPr>
  </w:style>
  <w:style w:type="character" w:customStyle="1" w:styleId="a8">
    <w:name w:val="Нижній колонтитул Знак"/>
    <w:basedOn w:val="a0"/>
    <w:link w:val="a7"/>
    <w:uiPriority w:val="99"/>
    <w:rsid w:val="006C46B0"/>
    <w:rPr>
      <w:rFonts w:ascii="Times New Roman" w:eastAsia="Times New Roman" w:hAnsi="Times New Roman" w:cs="Times New Roman"/>
      <w:sz w:val="24"/>
      <w:szCs w:val="24"/>
      <w:lang w:val="ru-RU" w:eastAsia="ru-RU"/>
    </w:rPr>
  </w:style>
  <w:style w:type="paragraph" w:styleId="a9">
    <w:name w:val="Balloon Text"/>
    <w:basedOn w:val="a"/>
    <w:link w:val="aa"/>
    <w:rsid w:val="006C46B0"/>
    <w:rPr>
      <w:rFonts w:ascii="Tahoma" w:hAnsi="Tahoma"/>
      <w:sz w:val="16"/>
      <w:szCs w:val="16"/>
      <w:lang w:val="x-none" w:eastAsia="x-none"/>
    </w:rPr>
  </w:style>
  <w:style w:type="character" w:customStyle="1" w:styleId="aa">
    <w:name w:val="Текст у виносці Знак"/>
    <w:basedOn w:val="a0"/>
    <w:link w:val="a9"/>
    <w:rsid w:val="006C46B0"/>
    <w:rPr>
      <w:rFonts w:ascii="Tahoma" w:eastAsia="Times New Roman" w:hAnsi="Tahoma" w:cs="Times New Roman"/>
      <w:sz w:val="16"/>
      <w:szCs w:val="16"/>
      <w:lang w:val="x-none" w:eastAsia="x-none"/>
    </w:rPr>
  </w:style>
  <w:style w:type="character" w:styleId="ab">
    <w:name w:val="page number"/>
    <w:basedOn w:val="a0"/>
    <w:rsid w:val="006C46B0"/>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6C46B0"/>
    <w:pPr>
      <w:spacing w:before="100" w:beforeAutospacing="1" w:after="100" w:afterAutospacing="1"/>
    </w:pPr>
    <w:rPr>
      <w:lang w:val="uk-UA" w:eastAsia="uk-UA"/>
    </w:r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6C46B0"/>
    <w:rPr>
      <w:rFonts w:ascii="Times New Roman" w:eastAsia="Times New Roman" w:hAnsi="Times New Roman" w:cs="Times New Roman"/>
      <w:sz w:val="24"/>
      <w:szCs w:val="24"/>
      <w:lang w:eastAsia="uk-UA"/>
    </w:rPr>
  </w:style>
  <w:style w:type="paragraph" w:customStyle="1" w:styleId="rvps2">
    <w:name w:val="rvps2"/>
    <w:basedOn w:val="a"/>
    <w:qFormat/>
    <w:rsid w:val="006C46B0"/>
    <w:pPr>
      <w:spacing w:before="100" w:beforeAutospacing="1" w:after="100" w:afterAutospacing="1"/>
    </w:pPr>
  </w:style>
  <w:style w:type="paragraph" w:styleId="HTML">
    <w:name w:val="HTML Preformatted"/>
    <w:basedOn w:val="a"/>
    <w:link w:val="HTML0"/>
    <w:qFormat/>
    <w:rsid w:val="006C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ий HTML Знак"/>
    <w:basedOn w:val="a0"/>
    <w:link w:val="HTML"/>
    <w:rsid w:val="006C46B0"/>
    <w:rPr>
      <w:rFonts w:ascii="Courier New" w:eastAsia="Times New Roman" w:hAnsi="Courier New" w:cs="Times New Roman"/>
      <w:sz w:val="20"/>
      <w:szCs w:val="24"/>
      <w:lang w:eastAsia="ru-RU"/>
    </w:rPr>
  </w:style>
  <w:style w:type="paragraph" w:styleId="2">
    <w:name w:val="Body Text 2"/>
    <w:basedOn w:val="a"/>
    <w:link w:val="20"/>
    <w:rsid w:val="006C46B0"/>
    <w:pPr>
      <w:overflowPunct w:val="0"/>
      <w:autoSpaceDE w:val="0"/>
      <w:autoSpaceDN w:val="0"/>
      <w:adjustRightInd w:val="0"/>
      <w:jc w:val="both"/>
      <w:textAlignment w:val="baseline"/>
    </w:pPr>
    <w:rPr>
      <w:szCs w:val="20"/>
      <w:lang w:val="uk-UA"/>
    </w:rPr>
  </w:style>
  <w:style w:type="character" w:customStyle="1" w:styleId="20">
    <w:name w:val="Основний текст 2 Знак"/>
    <w:basedOn w:val="a0"/>
    <w:link w:val="2"/>
    <w:rsid w:val="006C46B0"/>
    <w:rPr>
      <w:rFonts w:ascii="Times New Roman" w:eastAsia="Times New Roman" w:hAnsi="Times New Roman" w:cs="Times New Roman"/>
      <w:sz w:val="24"/>
      <w:szCs w:val="20"/>
      <w:lang w:eastAsia="ru-RU"/>
    </w:rPr>
  </w:style>
  <w:style w:type="paragraph" w:customStyle="1" w:styleId="ae">
    <w:name w:val="Знак Знак"/>
    <w:basedOn w:val="a"/>
    <w:rsid w:val="006C46B0"/>
    <w:rPr>
      <w:rFonts w:ascii="Verdana" w:hAnsi="Verdana" w:cs="Verdana"/>
      <w:sz w:val="20"/>
      <w:szCs w:val="20"/>
      <w:lang w:val="en-US" w:eastAsia="en-US"/>
    </w:rPr>
  </w:style>
  <w:style w:type="paragraph" w:customStyle="1" w:styleId="af">
    <w:name w:val="Знак Знак Знак"/>
    <w:basedOn w:val="a"/>
    <w:rsid w:val="006C46B0"/>
    <w:rPr>
      <w:rFonts w:ascii="Verdana" w:hAnsi="Verdana" w:cs="Verdana"/>
      <w:sz w:val="20"/>
      <w:szCs w:val="20"/>
      <w:lang w:val="en-US" w:eastAsia="en-US"/>
    </w:rPr>
  </w:style>
  <w:style w:type="paragraph" w:customStyle="1" w:styleId="af0">
    <w:name w:val="Знак"/>
    <w:basedOn w:val="a"/>
    <w:rsid w:val="006C46B0"/>
    <w:rPr>
      <w:rFonts w:ascii="Verdana" w:hAnsi="Verdana" w:cs="Verdana"/>
      <w:sz w:val="20"/>
      <w:szCs w:val="20"/>
      <w:lang w:val="en-US" w:eastAsia="en-US"/>
    </w:rPr>
  </w:style>
  <w:style w:type="paragraph" w:customStyle="1" w:styleId="af1">
    <w:name w:val="Знак Знак Знак"/>
    <w:basedOn w:val="a"/>
    <w:rsid w:val="006C46B0"/>
    <w:rPr>
      <w:rFonts w:ascii="Verdana" w:hAnsi="Verdana" w:cs="Verdana"/>
      <w:sz w:val="20"/>
      <w:szCs w:val="20"/>
      <w:lang w:val="en-US" w:eastAsia="en-US"/>
    </w:rPr>
  </w:style>
  <w:style w:type="character" w:customStyle="1" w:styleId="rvts0">
    <w:name w:val="rvts0"/>
    <w:basedOn w:val="a0"/>
    <w:rsid w:val="006C46B0"/>
  </w:style>
  <w:style w:type="paragraph" w:customStyle="1" w:styleId="11">
    <w:name w:val="Знак1 Знак Знак Знак Знак Знак Знак Знак Знак Знак1"/>
    <w:basedOn w:val="a"/>
    <w:rsid w:val="006C46B0"/>
    <w:rPr>
      <w:rFonts w:ascii="Verdana" w:hAnsi="Verdana"/>
      <w:lang w:val="en-US" w:eastAsia="en-US"/>
    </w:rPr>
  </w:style>
  <w:style w:type="paragraph" w:styleId="af2">
    <w:name w:val="Body Text"/>
    <w:basedOn w:val="a"/>
    <w:link w:val="af3"/>
    <w:rsid w:val="006C46B0"/>
    <w:pPr>
      <w:spacing w:after="120"/>
    </w:pPr>
    <w:rPr>
      <w:sz w:val="20"/>
      <w:szCs w:val="20"/>
      <w:lang w:val="uk-UA"/>
    </w:rPr>
  </w:style>
  <w:style w:type="character" w:customStyle="1" w:styleId="af3">
    <w:name w:val="Основний текст Знак"/>
    <w:basedOn w:val="a0"/>
    <w:link w:val="af2"/>
    <w:rsid w:val="006C46B0"/>
    <w:rPr>
      <w:rFonts w:ascii="Times New Roman" w:eastAsia="Times New Roman" w:hAnsi="Times New Roman" w:cs="Times New Roman"/>
      <w:sz w:val="20"/>
      <w:szCs w:val="20"/>
      <w:lang w:eastAsia="ru-RU"/>
    </w:rPr>
  </w:style>
  <w:style w:type="paragraph" w:styleId="3">
    <w:name w:val="Body Text 3"/>
    <w:basedOn w:val="a"/>
    <w:link w:val="30"/>
    <w:rsid w:val="006C46B0"/>
    <w:pPr>
      <w:spacing w:after="120"/>
    </w:pPr>
    <w:rPr>
      <w:sz w:val="16"/>
      <w:szCs w:val="16"/>
      <w:lang w:val="x-none" w:eastAsia="x-none"/>
    </w:rPr>
  </w:style>
  <w:style w:type="character" w:customStyle="1" w:styleId="30">
    <w:name w:val="Основний текст 3 Знак"/>
    <w:basedOn w:val="a0"/>
    <w:link w:val="3"/>
    <w:rsid w:val="006C46B0"/>
    <w:rPr>
      <w:rFonts w:ascii="Times New Roman" w:eastAsia="Times New Roman" w:hAnsi="Times New Roman" w:cs="Times New Roman"/>
      <w:sz w:val="16"/>
      <w:szCs w:val="16"/>
      <w:lang w:val="x-none" w:eastAsia="x-none"/>
    </w:rPr>
  </w:style>
  <w:style w:type="paragraph" w:customStyle="1" w:styleId="12">
    <w:name w:val="Название объекта1"/>
    <w:basedOn w:val="a"/>
    <w:next w:val="a"/>
    <w:rsid w:val="006C46B0"/>
    <w:pPr>
      <w:suppressAutoHyphens/>
      <w:spacing w:before="120" w:after="120"/>
    </w:pPr>
    <w:rPr>
      <w:b/>
      <w:bCs/>
      <w:sz w:val="20"/>
      <w:szCs w:val="20"/>
      <w:lang w:val="uk-UA" w:eastAsia="ar-SA"/>
    </w:rPr>
  </w:style>
  <w:style w:type="paragraph" w:customStyle="1" w:styleId="af4">
    <w:name w:val="Знак Знак Знак Знак Знак"/>
    <w:basedOn w:val="a"/>
    <w:rsid w:val="006C46B0"/>
    <w:rPr>
      <w:rFonts w:ascii="Verdana" w:hAnsi="Verdana" w:cs="Verdana"/>
      <w:sz w:val="20"/>
      <w:szCs w:val="20"/>
      <w:lang w:val="en-US" w:eastAsia="en-US"/>
    </w:rPr>
  </w:style>
  <w:style w:type="character" w:customStyle="1" w:styleId="shorttext">
    <w:name w:val="short_text"/>
    <w:basedOn w:val="a0"/>
    <w:rsid w:val="006C46B0"/>
  </w:style>
  <w:style w:type="character" w:customStyle="1" w:styleId="af5">
    <w:name w:val="Основной текст Знак"/>
    <w:locked/>
    <w:rsid w:val="006C46B0"/>
    <w:rPr>
      <w:rFonts w:ascii="Times New Roman" w:hAnsi="Times New Roman" w:cs="Times New Roman"/>
      <w:sz w:val="24"/>
      <w:szCs w:val="24"/>
      <w:lang w:val="x-none" w:eastAsia="ru-RU"/>
    </w:rPr>
  </w:style>
  <w:style w:type="character" w:customStyle="1" w:styleId="13">
    <w:name w:val="Основной шрифт абзаца1"/>
    <w:rsid w:val="006C46B0"/>
    <w:rPr>
      <w:rFonts w:ascii="Verdana" w:hAnsi="Verdana"/>
      <w:sz w:val="20"/>
    </w:rPr>
  </w:style>
  <w:style w:type="paragraph" w:styleId="af6">
    <w:name w:val="Title"/>
    <w:basedOn w:val="a"/>
    <w:link w:val="af7"/>
    <w:uiPriority w:val="99"/>
    <w:qFormat/>
    <w:rsid w:val="006C46B0"/>
    <w:pPr>
      <w:jc w:val="center"/>
    </w:pPr>
    <w:rPr>
      <w:rFonts w:eastAsia="Calibri"/>
      <w:szCs w:val="20"/>
    </w:rPr>
  </w:style>
  <w:style w:type="character" w:customStyle="1" w:styleId="af7">
    <w:name w:val="Назва Знак"/>
    <w:basedOn w:val="a0"/>
    <w:link w:val="af6"/>
    <w:uiPriority w:val="99"/>
    <w:rsid w:val="006C46B0"/>
    <w:rPr>
      <w:rFonts w:ascii="Times New Roman" w:eastAsia="Calibri" w:hAnsi="Times New Roman" w:cs="Times New Roman"/>
      <w:sz w:val="24"/>
      <w:szCs w:val="20"/>
      <w:lang w:val="ru-RU" w:eastAsia="ru-RU"/>
    </w:rPr>
  </w:style>
  <w:style w:type="paragraph" w:styleId="af8">
    <w:name w:val="Body Text Indent"/>
    <w:basedOn w:val="a"/>
    <w:link w:val="af9"/>
    <w:rsid w:val="006C46B0"/>
    <w:pPr>
      <w:spacing w:after="120"/>
      <w:ind w:left="283"/>
    </w:pPr>
  </w:style>
  <w:style w:type="character" w:customStyle="1" w:styleId="af9">
    <w:name w:val="Основний текст з відступом Знак"/>
    <w:basedOn w:val="a0"/>
    <w:link w:val="af8"/>
    <w:rsid w:val="006C46B0"/>
    <w:rPr>
      <w:rFonts w:ascii="Times New Roman" w:eastAsia="Times New Roman" w:hAnsi="Times New Roman" w:cs="Times New Roman"/>
      <w:sz w:val="24"/>
      <w:szCs w:val="24"/>
      <w:lang w:val="ru-RU" w:eastAsia="ru-RU"/>
    </w:rPr>
  </w:style>
  <w:style w:type="paragraph" w:customStyle="1" w:styleId="14">
    <w:name w:val="Абзац списку1"/>
    <w:basedOn w:val="a"/>
    <w:rsid w:val="006C46B0"/>
    <w:pPr>
      <w:spacing w:after="200" w:line="276" w:lineRule="auto"/>
      <w:ind w:left="720"/>
      <w:contextualSpacing/>
    </w:pPr>
    <w:rPr>
      <w:rFonts w:ascii="Calibri" w:hAnsi="Calibri"/>
      <w:sz w:val="22"/>
      <w:szCs w:val="22"/>
      <w:lang w:val="uk-UA" w:eastAsia="en-US"/>
    </w:rPr>
  </w:style>
  <w:style w:type="paragraph" w:customStyle="1" w:styleId="Default">
    <w:name w:val="Default"/>
    <w:rsid w:val="006C46B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120">
    <w:name w:val="Знак Знак12"/>
    <w:rsid w:val="006C46B0"/>
    <w:rPr>
      <w:rFonts w:ascii="Courier New" w:eastAsia="Courier New" w:hAnsi="Courier New" w:cs="Courier New"/>
      <w:lang w:val="ru-RU" w:eastAsia="ru-RU" w:bidi="ar-SA"/>
    </w:rPr>
  </w:style>
  <w:style w:type="paragraph" w:customStyle="1" w:styleId="afa">
    <w:name w:val="Нормальний текст"/>
    <w:basedOn w:val="a"/>
    <w:rsid w:val="006C46B0"/>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6C46B0"/>
    <w:rPr>
      <w:rFonts w:ascii="Verdana" w:hAnsi="Verdana" w:cs="Verdana"/>
      <w:sz w:val="20"/>
      <w:szCs w:val="20"/>
      <w:lang w:val="en-US" w:eastAsia="en-US"/>
    </w:rPr>
  </w:style>
  <w:style w:type="paragraph" w:styleId="afb">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c"/>
    <w:uiPriority w:val="99"/>
    <w:qFormat/>
    <w:rsid w:val="006C46B0"/>
    <w:pPr>
      <w:widowControl w:val="0"/>
      <w:autoSpaceDE w:val="0"/>
      <w:autoSpaceDN w:val="0"/>
      <w:spacing w:line="360" w:lineRule="auto"/>
      <w:ind w:left="720"/>
      <w:contextualSpacing/>
    </w:pPr>
    <w:rPr>
      <w:szCs w:val="28"/>
      <w:lang w:val="uk-UA" w:eastAsia="x-none"/>
    </w:rPr>
  </w:style>
  <w:style w:type="paragraph" w:styleId="afd">
    <w:name w:val="Block Text"/>
    <w:basedOn w:val="a"/>
    <w:rsid w:val="006C46B0"/>
    <w:pPr>
      <w:ind w:left="567" w:right="-569"/>
      <w:jc w:val="both"/>
    </w:pPr>
    <w:rPr>
      <w:szCs w:val="20"/>
      <w:lang w:val="uk-UA"/>
    </w:rPr>
  </w:style>
  <w:style w:type="paragraph" w:customStyle="1" w:styleId="16">
    <w:name w:val="Обычный1"/>
    <w:link w:val="Normal"/>
    <w:qFormat/>
    <w:rsid w:val="006C46B0"/>
    <w:pPr>
      <w:spacing w:after="0" w:line="276" w:lineRule="auto"/>
    </w:pPr>
    <w:rPr>
      <w:rFonts w:ascii="Arial" w:eastAsia="Times New Roman" w:hAnsi="Arial" w:cs="Times New Roman"/>
      <w:color w:val="000000"/>
      <w:lang w:eastAsia="uk-UA"/>
    </w:rPr>
  </w:style>
  <w:style w:type="character" w:customStyle="1" w:styleId="21">
    <w:name w:val="Знак Знак2"/>
    <w:locked/>
    <w:rsid w:val="006C46B0"/>
    <w:rPr>
      <w:sz w:val="56"/>
      <w:szCs w:val="24"/>
      <w:lang w:val="uk-UA" w:eastAsia="ru-RU" w:bidi="ar-SA"/>
    </w:rPr>
  </w:style>
  <w:style w:type="paragraph" w:customStyle="1" w:styleId="17">
    <w:name w:val="Звичайний1"/>
    <w:rsid w:val="006C46B0"/>
    <w:pPr>
      <w:spacing w:after="0" w:line="240" w:lineRule="auto"/>
    </w:pPr>
    <w:rPr>
      <w:rFonts w:ascii="Calibri" w:eastAsia="Times New Roman" w:hAnsi="Calibri" w:cs="Calibri"/>
      <w:sz w:val="20"/>
      <w:szCs w:val="20"/>
      <w:lang w:eastAsia="ru-RU"/>
    </w:rPr>
  </w:style>
  <w:style w:type="character" w:customStyle="1" w:styleId="WW8Num6z0">
    <w:name w:val="WW8Num6z0"/>
    <w:rsid w:val="006C46B0"/>
    <w:rPr>
      <w:rFonts w:ascii="Wingdings" w:hAnsi="Wingdings"/>
      <w:sz w:val="20"/>
    </w:rPr>
  </w:style>
  <w:style w:type="paragraph" w:styleId="afe">
    <w:name w:val="Subtitle"/>
    <w:basedOn w:val="17"/>
    <w:next w:val="17"/>
    <w:link w:val="aff"/>
    <w:qFormat/>
    <w:rsid w:val="006C46B0"/>
    <w:pPr>
      <w:keepNext/>
      <w:keepLines/>
      <w:spacing w:before="360" w:after="80"/>
    </w:pPr>
    <w:rPr>
      <w:rFonts w:ascii="Georgia" w:hAnsi="Georgia" w:cs="Georgia"/>
      <w:i/>
      <w:color w:val="666666"/>
      <w:sz w:val="48"/>
      <w:szCs w:val="48"/>
    </w:rPr>
  </w:style>
  <w:style w:type="character" w:customStyle="1" w:styleId="aff">
    <w:name w:val="Підзаголовок Знак"/>
    <w:basedOn w:val="a0"/>
    <w:link w:val="afe"/>
    <w:rsid w:val="006C46B0"/>
    <w:rPr>
      <w:rFonts w:ascii="Georgia" w:eastAsia="Times New Roman" w:hAnsi="Georgia" w:cs="Georgia"/>
      <w:i/>
      <w:color w:val="666666"/>
      <w:sz w:val="48"/>
      <w:szCs w:val="48"/>
      <w:lang w:eastAsia="ru-RU"/>
    </w:rPr>
  </w:style>
  <w:style w:type="character" w:styleId="aff0">
    <w:name w:val="Strong"/>
    <w:uiPriority w:val="22"/>
    <w:qFormat/>
    <w:rsid w:val="006C46B0"/>
    <w:rPr>
      <w:b/>
      <w:bCs/>
    </w:rPr>
  </w:style>
  <w:style w:type="paragraph" w:customStyle="1" w:styleId="18">
    <w:name w:val="Знак Знак1 Знак Знак Знак Знак"/>
    <w:basedOn w:val="a"/>
    <w:rsid w:val="006C46B0"/>
    <w:rPr>
      <w:rFonts w:ascii="Verdana" w:hAnsi="Verdana" w:cs="Verdana"/>
      <w:sz w:val="20"/>
      <w:szCs w:val="20"/>
      <w:lang w:val="en-US" w:eastAsia="en-US"/>
    </w:rPr>
  </w:style>
  <w:style w:type="character" w:customStyle="1" w:styleId="HTML1">
    <w:name w:val="Стандартный HTML Знак1"/>
    <w:locked/>
    <w:rsid w:val="006C46B0"/>
    <w:rPr>
      <w:rFonts w:ascii="Courier New" w:hAnsi="Courier New"/>
      <w:szCs w:val="24"/>
      <w:lang w:val="uk-UA" w:eastAsia="ru-RU" w:bidi="ar-SA"/>
    </w:rPr>
  </w:style>
  <w:style w:type="paragraph" w:customStyle="1" w:styleId="22">
    <w:name w:val="Обычный2"/>
    <w:rsid w:val="006C46B0"/>
    <w:pPr>
      <w:spacing w:after="0" w:line="240" w:lineRule="auto"/>
    </w:pPr>
    <w:rPr>
      <w:rFonts w:ascii="Calibri" w:eastAsia="Times New Roman" w:hAnsi="Calibri" w:cs="Calibri"/>
      <w:sz w:val="20"/>
      <w:szCs w:val="20"/>
      <w:lang w:eastAsia="ru-RU"/>
    </w:rPr>
  </w:style>
  <w:style w:type="character" w:customStyle="1" w:styleId="Normal">
    <w:name w:val="Normal Знак"/>
    <w:link w:val="16"/>
    <w:rsid w:val="006C46B0"/>
    <w:rPr>
      <w:rFonts w:ascii="Arial" w:eastAsia="Times New Roman" w:hAnsi="Arial" w:cs="Times New Roman"/>
      <w:color w:val="000000"/>
      <w:lang w:eastAsia="uk-UA"/>
    </w:rPr>
  </w:style>
  <w:style w:type="character" w:customStyle="1" w:styleId="afc">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b"/>
    <w:uiPriority w:val="99"/>
    <w:locked/>
    <w:rsid w:val="006C46B0"/>
    <w:rPr>
      <w:rFonts w:ascii="Times New Roman" w:eastAsia="Times New Roman" w:hAnsi="Times New Roman" w:cs="Times New Roman"/>
      <w:sz w:val="24"/>
      <w:szCs w:val="28"/>
      <w:lang w:eastAsia="x-none"/>
    </w:rPr>
  </w:style>
  <w:style w:type="paragraph" w:customStyle="1" w:styleId="tj">
    <w:name w:val="tj"/>
    <w:basedOn w:val="a"/>
    <w:rsid w:val="006C46B0"/>
    <w:pPr>
      <w:spacing w:before="100" w:beforeAutospacing="1" w:after="100" w:afterAutospacing="1"/>
    </w:pPr>
  </w:style>
  <w:style w:type="paragraph" w:styleId="aff1">
    <w:name w:val="Document Map"/>
    <w:basedOn w:val="a"/>
    <w:link w:val="aff2"/>
    <w:uiPriority w:val="99"/>
    <w:rsid w:val="006C46B0"/>
    <w:pPr>
      <w:shd w:val="clear" w:color="auto" w:fill="000080"/>
      <w:spacing w:after="200" w:line="276" w:lineRule="auto"/>
    </w:pPr>
    <w:rPr>
      <w:rFonts w:eastAsia="Calibri"/>
      <w:sz w:val="0"/>
      <w:szCs w:val="0"/>
      <w:lang w:val="x-none" w:eastAsia="en-US"/>
    </w:rPr>
  </w:style>
  <w:style w:type="character" w:customStyle="1" w:styleId="aff2">
    <w:name w:val="Схема документа Знак"/>
    <w:basedOn w:val="a0"/>
    <w:link w:val="aff1"/>
    <w:uiPriority w:val="99"/>
    <w:rsid w:val="006C46B0"/>
    <w:rPr>
      <w:rFonts w:ascii="Times New Roman" w:eastAsia="Calibri" w:hAnsi="Times New Roman" w:cs="Times New Roman"/>
      <w:sz w:val="0"/>
      <w:szCs w:val="0"/>
      <w:shd w:val="clear" w:color="auto" w:fill="000080"/>
      <w:lang w:val="x-none"/>
    </w:rPr>
  </w:style>
  <w:style w:type="paragraph" w:customStyle="1" w:styleId="TableParagraph">
    <w:name w:val="Table Paragraph"/>
    <w:basedOn w:val="a"/>
    <w:uiPriority w:val="1"/>
    <w:qFormat/>
    <w:rsid w:val="006C46B0"/>
    <w:pPr>
      <w:widowControl w:val="0"/>
      <w:autoSpaceDE w:val="0"/>
      <w:autoSpaceDN w:val="0"/>
      <w:ind w:left="108"/>
    </w:pPr>
    <w:rPr>
      <w:sz w:val="22"/>
      <w:szCs w:val="22"/>
      <w:lang w:val="uk-UA" w:eastAsia="uk-UA" w:bidi="uk-UA"/>
    </w:rPr>
  </w:style>
  <w:style w:type="table" w:customStyle="1" w:styleId="19">
    <w:name w:val="Сетка таблицы1"/>
    <w:basedOn w:val="a1"/>
    <w:next w:val="a3"/>
    <w:uiPriority w:val="59"/>
    <w:locked/>
    <w:rsid w:val="006C46B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uiPriority w:val="99"/>
    <w:rsid w:val="006C46B0"/>
    <w:pPr>
      <w:ind w:left="720"/>
    </w:pPr>
  </w:style>
  <w:style w:type="paragraph" w:customStyle="1" w:styleId="aff3">
    <w:name w:val="Базовый"/>
    <w:uiPriority w:val="99"/>
    <w:rsid w:val="006C46B0"/>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31">
    <w:name w:val="Основний текст 31"/>
    <w:basedOn w:val="a"/>
    <w:uiPriority w:val="99"/>
    <w:rsid w:val="006C46B0"/>
    <w:pPr>
      <w:suppressAutoHyphens/>
      <w:jc w:val="center"/>
    </w:pPr>
    <w:rPr>
      <w:b/>
      <w:bCs/>
      <w:lang w:val="uk-UA" w:eastAsia="ar-SA"/>
    </w:rPr>
  </w:style>
  <w:style w:type="paragraph" w:customStyle="1" w:styleId="aff4">
    <w:name w:val="Знак Знак Знак Знак"/>
    <w:basedOn w:val="a"/>
    <w:rsid w:val="006C46B0"/>
    <w:rPr>
      <w:rFonts w:ascii="Verdana" w:hAnsi="Verdana" w:cs="Verdana"/>
      <w:sz w:val="20"/>
      <w:szCs w:val="20"/>
      <w:lang w:val="en-US" w:eastAsia="en-US"/>
    </w:rPr>
  </w:style>
  <w:style w:type="character" w:customStyle="1" w:styleId="rvts23">
    <w:name w:val="rvts23"/>
    <w:rsid w:val="006C46B0"/>
  </w:style>
  <w:style w:type="character" w:customStyle="1" w:styleId="st42">
    <w:name w:val="st42"/>
    <w:rsid w:val="006C46B0"/>
    <w:rPr>
      <w:rFonts w:ascii="Times New Roman" w:hAnsi="Times New Roman"/>
      <w:color w:val="000000"/>
    </w:rPr>
  </w:style>
  <w:style w:type="character" w:customStyle="1" w:styleId="23">
    <w:name w:val="Основной текст2"/>
    <w:rsid w:val="006C46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c1e0e7eee2fbe9">
    <w:name w:val="Бc1аe0зe7оeeвe2ыfbйe9"/>
    <w:uiPriority w:val="99"/>
    <w:rsid w:val="006C46B0"/>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
    <w:name w:val="WW-Бc1аe0зe7оeeвe2ыfbйe9"/>
    <w:uiPriority w:val="99"/>
    <w:rsid w:val="006C46B0"/>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aff5">
    <w:name w:val="обычный"/>
    <w:basedOn w:val="a"/>
    <w:uiPriority w:val="99"/>
    <w:rsid w:val="006C46B0"/>
    <w:rPr>
      <w:rFonts w:ascii="Calibri" w:hAnsi="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zakon3.rada.gov.ua/laws/show/435-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hyperlink" Target="https://ips.ligazakon.net/document/view/t150922?ed=2022_08_16&amp;an=12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czo.gov.ua/verify" TargetMode="External"/><Relationship Id="rId11" Type="http://schemas.openxmlformats.org/officeDocument/2006/relationships/hyperlink" Target="http://vytiah.mvs.gov.ua/"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10" Type="http://schemas.openxmlformats.org/officeDocument/2006/relationships/hyperlink" Target="http://czo.gov.ua/verify"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zakon3.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47924</Words>
  <Characters>27317</Characters>
  <Application>Microsoft Office Word</Application>
  <DocSecurity>0</DocSecurity>
  <Lines>227</Lines>
  <Paragraphs>150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2023-03-16T07:37:00Z</dcterms:created>
  <dcterms:modified xsi:type="dcterms:W3CDTF">2023-03-16T09:08:00Z</dcterms:modified>
</cp:coreProperties>
</file>