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w:t>
            </w:r>
            <w:r w:rsidR="00844FD7">
              <w:rPr>
                <w:bCs/>
                <w:sz w:val="22"/>
                <w:szCs w:val="22"/>
                <w:lang w:val="uk-UA" w:eastAsia="ar-SA"/>
              </w:rPr>
              <w:t>1</w:t>
            </w:r>
            <w:r w:rsidR="00D63F23" w:rsidRPr="00B15FE4">
              <w:rPr>
                <w:bCs/>
                <w:sz w:val="22"/>
                <w:szCs w:val="22"/>
                <w:lang w:eastAsia="ar-SA"/>
              </w:rPr>
              <w:t>6</w:t>
            </w:r>
            <w:r w:rsidR="00B55243" w:rsidRPr="00B55243">
              <w:rPr>
                <w:bCs/>
                <w:sz w:val="22"/>
                <w:szCs w:val="22"/>
                <w:lang w:eastAsia="ar-SA"/>
              </w:rPr>
              <w:t>8</w:t>
            </w:r>
            <w:r w:rsidR="00896357" w:rsidRPr="00FE588B">
              <w:rPr>
                <w:bCs/>
                <w:sz w:val="22"/>
                <w:szCs w:val="22"/>
                <w:lang w:eastAsia="ar-SA"/>
              </w:rPr>
              <w:t xml:space="preserve"> </w:t>
            </w:r>
            <w:r w:rsidR="00AD4D51">
              <w:rPr>
                <w:bCs/>
                <w:sz w:val="22"/>
                <w:szCs w:val="22"/>
                <w:lang w:val="uk-UA" w:eastAsia="ar-SA"/>
              </w:rPr>
              <w:t xml:space="preserve">від  </w:t>
            </w:r>
            <w:r w:rsidR="00D63F23" w:rsidRPr="00D63F23">
              <w:rPr>
                <w:bCs/>
                <w:sz w:val="22"/>
                <w:szCs w:val="22"/>
                <w:lang w:eastAsia="ar-SA"/>
              </w:rPr>
              <w:t>1</w:t>
            </w:r>
            <w:r w:rsidR="00B55243" w:rsidRPr="00B55243">
              <w:rPr>
                <w:bCs/>
                <w:sz w:val="22"/>
                <w:szCs w:val="22"/>
                <w:lang w:eastAsia="ar-SA"/>
              </w:rPr>
              <w:t>7</w:t>
            </w:r>
            <w:r w:rsidR="00F04E34">
              <w:rPr>
                <w:bCs/>
                <w:sz w:val="22"/>
                <w:szCs w:val="22"/>
                <w:lang w:val="uk-UA" w:eastAsia="ar-SA"/>
              </w:rPr>
              <w:t>.0</w:t>
            </w:r>
            <w:r w:rsidR="004F11C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925A21" w:rsidRDefault="00FE588B" w:rsidP="003B66E2">
      <w:pPr>
        <w:widowControl w:val="0"/>
        <w:tabs>
          <w:tab w:val="left" w:pos="0"/>
          <w:tab w:val="left" w:pos="284"/>
          <w:tab w:val="left" w:pos="851"/>
        </w:tabs>
        <w:suppressAutoHyphens/>
        <w:ind w:left="-11" w:firstLine="578"/>
        <w:jc w:val="both"/>
        <w:rPr>
          <w:b/>
          <w:sz w:val="28"/>
          <w:szCs w:val="28"/>
          <w:lang w:val="uk-UA"/>
        </w:rPr>
      </w:pPr>
      <w:bookmarkStart w:id="2" w:name="_Hlk94700125"/>
      <w:r w:rsidRPr="00925A21">
        <w:rPr>
          <w:b/>
          <w:color w:val="000000"/>
          <w:sz w:val="28"/>
          <w:szCs w:val="28"/>
          <w:lang w:val="uk-UA"/>
        </w:rPr>
        <w:t xml:space="preserve">Згідно </w:t>
      </w:r>
      <w:r w:rsidRPr="00925A21">
        <w:rPr>
          <w:b/>
          <w:bCs/>
          <w:color w:val="000000"/>
          <w:sz w:val="28"/>
          <w:szCs w:val="28"/>
          <w:bdr w:val="none" w:sz="0" w:space="0" w:color="auto" w:frame="1"/>
          <w:lang w:val="uk-UA"/>
        </w:rPr>
        <w:t>код ДК 021:2015: 45450000-6 «Інші завершальні будівельні роботи»</w:t>
      </w:r>
      <w:r w:rsidRPr="00925A21">
        <w:rPr>
          <w:bCs/>
          <w:color w:val="000000"/>
          <w:sz w:val="28"/>
          <w:szCs w:val="28"/>
          <w:bdr w:val="none" w:sz="0" w:space="0" w:color="auto" w:frame="1"/>
          <w:lang w:val="uk-UA"/>
        </w:rPr>
        <w:t xml:space="preserve"> </w:t>
      </w:r>
      <w:r w:rsidR="00ED0622">
        <w:rPr>
          <w:b/>
          <w:sz w:val="27"/>
          <w:szCs w:val="27"/>
          <w:lang w:val="uk-UA"/>
        </w:rPr>
        <w:t>«</w:t>
      </w:r>
      <w:r w:rsidR="00B55243">
        <w:rPr>
          <w:rFonts w:eastAsia="BatangChe"/>
          <w:b/>
          <w:sz w:val="27"/>
          <w:szCs w:val="27"/>
          <w:lang w:val="uk-UA"/>
        </w:rPr>
        <w:t>Капітальний ремонт</w:t>
      </w:r>
      <w:r w:rsidR="00B55243" w:rsidRPr="00DD2EE8">
        <w:rPr>
          <w:rFonts w:eastAsia="BatangChe"/>
          <w:b/>
          <w:sz w:val="27"/>
          <w:szCs w:val="27"/>
          <w:lang w:val="uk-UA"/>
        </w:rPr>
        <w:t xml:space="preserve"> найпростіших укриттів та захисних споруд цивільного захисту в закладі дошкільної освіти загального типу № 98 за адресою: просп. Правди, 3 А, Подільського району м. Києва</w:t>
      </w:r>
      <w:r w:rsidR="00ED0622" w:rsidRPr="0034258D">
        <w:rPr>
          <w:b/>
          <w:sz w:val="27"/>
          <w:szCs w:val="27"/>
          <w:lang w:val="uk-UA"/>
        </w:rPr>
        <w:t>»</w:t>
      </w:r>
    </w:p>
    <w:p w:rsidR="003B66E2" w:rsidRPr="00BA3155" w:rsidRDefault="003B66E2"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5660A4"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B55243" w:rsidRPr="00B55243" w:rsidRDefault="00B55243" w:rsidP="00B55243">
            <w:pPr>
              <w:widowControl w:val="0"/>
              <w:tabs>
                <w:tab w:val="left" w:pos="0"/>
                <w:tab w:val="left" w:pos="284"/>
                <w:tab w:val="left" w:pos="851"/>
              </w:tabs>
              <w:suppressAutoHyphens/>
              <w:ind w:left="-11" w:firstLine="578"/>
              <w:jc w:val="both"/>
              <w:rPr>
                <w:lang w:val="uk-UA"/>
              </w:rPr>
            </w:pPr>
            <w:r w:rsidRPr="00B55243">
              <w:rPr>
                <w:color w:val="000000"/>
                <w:lang w:val="uk-UA"/>
              </w:rPr>
              <w:t xml:space="preserve">Згідно </w:t>
            </w:r>
            <w:r w:rsidRPr="00B55243">
              <w:rPr>
                <w:bCs/>
                <w:color w:val="000000"/>
                <w:bdr w:val="none" w:sz="0" w:space="0" w:color="auto" w:frame="1"/>
                <w:lang w:val="uk-UA"/>
              </w:rPr>
              <w:t xml:space="preserve">код ДК 021:2015: 45450000-6 «Інші завершальні будівельні роботи» </w:t>
            </w:r>
            <w:r w:rsidRPr="00B55243">
              <w:rPr>
                <w:lang w:val="uk-UA"/>
              </w:rPr>
              <w:t>«</w:t>
            </w:r>
            <w:r w:rsidRPr="00B55243">
              <w:rPr>
                <w:rFonts w:eastAsia="BatangChe"/>
                <w:lang w:val="uk-UA"/>
              </w:rPr>
              <w:t>Капітальний ремонт найпростіших укриттів та захисних споруд цивільного захисту в закладі дошкільної освіти загального типу № 98 за адресою: просп. Правди, 3 А, Подільського району м. Києва</w:t>
            </w:r>
            <w:r w:rsidRPr="00B55243">
              <w:rPr>
                <w:lang w:val="uk-UA"/>
              </w:rPr>
              <w:t>»</w:t>
            </w:r>
          </w:p>
          <w:p w:rsidR="005C5E3A" w:rsidRPr="00B55243" w:rsidRDefault="005C5E3A" w:rsidP="00D63F23">
            <w:pPr>
              <w:widowControl w:val="0"/>
              <w:tabs>
                <w:tab w:val="left" w:pos="0"/>
                <w:tab w:val="left" w:pos="284"/>
                <w:tab w:val="left" w:pos="851"/>
              </w:tabs>
              <w:suppressAutoHyphens/>
              <w:ind w:left="-11" w:firstLine="578"/>
              <w:jc w:val="both"/>
              <w:rPr>
                <w:lang w:val="en-US"/>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D63F23">
            <w:pPr>
              <w:widowControl w:val="0"/>
              <w:autoSpaceDE w:val="0"/>
              <w:ind w:firstLine="284"/>
              <w:jc w:val="both"/>
              <w:rPr>
                <w:highlight w:val="yellow"/>
                <w:lang w:val="uk-UA"/>
              </w:rPr>
            </w:pPr>
            <w:r>
              <w:rPr>
                <w:sz w:val="22"/>
                <w:szCs w:val="22"/>
                <w:lang w:val="uk-UA"/>
              </w:rPr>
              <w:t xml:space="preserve">До </w:t>
            </w:r>
            <w:r w:rsidR="00D63F23">
              <w:rPr>
                <w:sz w:val="22"/>
                <w:szCs w:val="22"/>
                <w:lang w:val="en-US"/>
              </w:rPr>
              <w:t>30</w:t>
            </w:r>
            <w:r w:rsidR="002D0226">
              <w:rPr>
                <w:sz w:val="22"/>
                <w:szCs w:val="22"/>
                <w:lang w:val="uk-UA"/>
              </w:rPr>
              <w:t>.</w:t>
            </w:r>
            <w:r w:rsidR="001F51C3">
              <w:rPr>
                <w:sz w:val="22"/>
                <w:szCs w:val="22"/>
                <w:lang w:val="uk-UA"/>
              </w:rPr>
              <w:t>0</w:t>
            </w:r>
            <w:r w:rsidR="00ED0622">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5660A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780C58">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354234" w:rsidRPr="00354234">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5660A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w:t>
            </w:r>
            <w:r w:rsidRPr="00265301">
              <w:rPr>
                <w:color w:val="000000"/>
                <w:lang w:val="uk-UA" w:eastAsia="uk-UA"/>
              </w:rPr>
              <w:lastRenderedPageBreak/>
              <w:t>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5660A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w:t>
            </w:r>
            <w:r w:rsidRPr="00080188">
              <w:rPr>
                <w:sz w:val="22"/>
                <w:szCs w:val="22"/>
                <w:lang w:val="uk-UA"/>
              </w:rPr>
              <w:lastRenderedPageBreak/>
              <w:t>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w:t>
            </w:r>
            <w:r w:rsidRPr="00080188">
              <w:rPr>
                <w:sz w:val="22"/>
                <w:szCs w:val="22"/>
                <w:lang w:val="uk-UA"/>
              </w:rPr>
              <w:lastRenderedPageBreak/>
              <w:t>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w:t>
            </w:r>
            <w:r w:rsidRPr="00080188">
              <w:rPr>
                <w:sz w:val="22"/>
                <w:szCs w:val="22"/>
                <w:lang w:val="uk-UA"/>
              </w:rPr>
              <w:lastRenderedPageBreak/>
              <w:t>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w:t>
            </w:r>
            <w:r w:rsidRPr="00080188">
              <w:rPr>
                <w:sz w:val="22"/>
                <w:szCs w:val="22"/>
                <w:lang w:val="uk-UA"/>
              </w:rPr>
              <w:lastRenderedPageBreak/>
              <w:t>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w:t>
            </w:r>
            <w:r w:rsidRPr="00080188">
              <w:rPr>
                <w:rFonts w:ascii="Times New Roman" w:hAnsi="Times New Roman"/>
                <w:szCs w:val="24"/>
              </w:rPr>
              <w:lastRenderedPageBreak/>
              <w:t xml:space="preserve">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w:t>
            </w:r>
            <w:r w:rsidRPr="00080188">
              <w:rPr>
                <w:sz w:val="22"/>
                <w:szCs w:val="22"/>
                <w:lang w:val="uk-UA"/>
              </w:rPr>
              <w:lastRenderedPageBreak/>
              <w:t>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5660A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5660A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w:t>
            </w:r>
            <w:r w:rsidRPr="009B37E9">
              <w:rPr>
                <w:sz w:val="22"/>
                <w:szCs w:val="22"/>
                <w:lang w:val="uk-UA"/>
              </w:rPr>
              <w:lastRenderedPageBreak/>
              <w:t>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9B37E9">
              <w:rPr>
                <w:sz w:val="22"/>
                <w:szCs w:val="22"/>
                <w:lang w:val="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5660A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5660A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5660A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14" w:author="User" w:date="2024-04-23T11:50:00Z">
              <w:r w:rsidR="00B55243" w:rsidRPr="00B55243" w:rsidDel="005660A4">
                <w:rPr>
                  <w:color w:val="000000"/>
                  <w:sz w:val="27"/>
                  <w:szCs w:val="27"/>
                </w:rPr>
                <w:delText>25</w:delText>
              </w:r>
            </w:del>
            <w:ins w:id="15" w:author="User" w:date="2024-04-23T11:50:00Z">
              <w:r w:rsidR="005660A4" w:rsidRPr="005660A4">
                <w:rPr>
                  <w:color w:val="000000"/>
                  <w:sz w:val="27"/>
                  <w:szCs w:val="27"/>
                  <w:rPrChange w:id="16" w:author="User" w:date="2024-04-23T11:50:00Z">
                    <w:rPr>
                      <w:color w:val="000000"/>
                      <w:sz w:val="27"/>
                      <w:szCs w:val="27"/>
                      <w:lang w:val="en-US"/>
                    </w:rPr>
                  </w:rPrChange>
                </w:rPr>
                <w:t>02</w:t>
              </w:r>
            </w:ins>
            <w:r w:rsidR="004120D5">
              <w:rPr>
                <w:color w:val="000000"/>
                <w:sz w:val="27"/>
                <w:szCs w:val="27"/>
                <w:lang w:val="uk-UA"/>
              </w:rPr>
              <w:t>.</w:t>
            </w:r>
            <w:del w:id="17" w:author="User" w:date="2024-04-23T11:50:00Z">
              <w:r w:rsidR="004120D5" w:rsidDel="005660A4">
                <w:rPr>
                  <w:color w:val="000000"/>
                  <w:sz w:val="27"/>
                  <w:szCs w:val="27"/>
                  <w:lang w:val="uk-UA"/>
                </w:rPr>
                <w:delText>0</w:delText>
              </w:r>
              <w:r w:rsidR="009339BD" w:rsidRPr="00552617" w:rsidDel="005660A4">
                <w:rPr>
                  <w:color w:val="000000"/>
                  <w:sz w:val="27"/>
                  <w:szCs w:val="27"/>
                </w:rPr>
                <w:delText>4</w:delText>
              </w:r>
            </w:del>
            <w:ins w:id="18" w:author="User" w:date="2024-04-23T11:50:00Z">
              <w:r w:rsidR="005660A4">
                <w:rPr>
                  <w:color w:val="000000"/>
                  <w:sz w:val="27"/>
                  <w:szCs w:val="27"/>
                  <w:lang w:val="en-US"/>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9" w:name="n482"/>
            <w:bookmarkEnd w:id="19"/>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20"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21"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354234" w:rsidP="009C68FB">
            <w:pPr>
              <w:shd w:val="clear" w:color="auto" w:fill="FFFFFF"/>
              <w:ind w:firstLine="567"/>
              <w:jc w:val="both"/>
              <w:rPr>
                <w:sz w:val="22"/>
                <w:szCs w:val="22"/>
                <w:highlight w:val="white"/>
                <w:lang w:val="uk-UA"/>
                <w:rPrChange w:id="22" w:author="User22" w:date="2024-02-27T10:23:00Z">
                  <w:rPr>
                    <w:highlight w:val="white"/>
                  </w:rPr>
                </w:rPrChange>
              </w:rPr>
            </w:pPr>
            <w:ins w:id="23" w:author="User22" w:date="2024-02-27T10:23:00Z">
              <w:r w:rsidRPr="00354234">
                <w:rPr>
                  <w:color w:val="333333"/>
                  <w:shd w:val="clear" w:color="auto" w:fill="FFFFFF"/>
                  <w:lang w:val="uk-UA"/>
                  <w:rPrChange w:id="24"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354234">
                <w:rPr>
                  <w:color w:val="333333"/>
                  <w:shd w:val="clear" w:color="auto" w:fill="FFFFFF"/>
                  <w:lang w:val="uk-UA"/>
                  <w:rPrChange w:id="25"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6" w:name="n591"/>
            <w:bookmarkEnd w:id="26"/>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trackRevisions/>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6B7A"/>
    <w:rsid w:val="001B764E"/>
    <w:rsid w:val="001C4C06"/>
    <w:rsid w:val="001C5D4E"/>
    <w:rsid w:val="001C681F"/>
    <w:rsid w:val="001F51C3"/>
    <w:rsid w:val="002564BF"/>
    <w:rsid w:val="00265301"/>
    <w:rsid w:val="00270E95"/>
    <w:rsid w:val="002870C9"/>
    <w:rsid w:val="00296828"/>
    <w:rsid w:val="002A35EB"/>
    <w:rsid w:val="002B2E81"/>
    <w:rsid w:val="002C2417"/>
    <w:rsid w:val="002D0226"/>
    <w:rsid w:val="002D1487"/>
    <w:rsid w:val="002E1BEA"/>
    <w:rsid w:val="002E2180"/>
    <w:rsid w:val="002F1CD5"/>
    <w:rsid w:val="002F72D0"/>
    <w:rsid w:val="003032F9"/>
    <w:rsid w:val="003055A5"/>
    <w:rsid w:val="00305C65"/>
    <w:rsid w:val="00315DE7"/>
    <w:rsid w:val="00335153"/>
    <w:rsid w:val="00336D08"/>
    <w:rsid w:val="00337931"/>
    <w:rsid w:val="003513CC"/>
    <w:rsid w:val="00354234"/>
    <w:rsid w:val="00357597"/>
    <w:rsid w:val="00393BF4"/>
    <w:rsid w:val="003B3436"/>
    <w:rsid w:val="003B66E2"/>
    <w:rsid w:val="003C18C0"/>
    <w:rsid w:val="003C7C12"/>
    <w:rsid w:val="003E23AE"/>
    <w:rsid w:val="004020FC"/>
    <w:rsid w:val="004120D5"/>
    <w:rsid w:val="00412434"/>
    <w:rsid w:val="0041381E"/>
    <w:rsid w:val="004431CF"/>
    <w:rsid w:val="004551DF"/>
    <w:rsid w:val="00467404"/>
    <w:rsid w:val="00470A71"/>
    <w:rsid w:val="00474A1C"/>
    <w:rsid w:val="004A3D76"/>
    <w:rsid w:val="004B5A31"/>
    <w:rsid w:val="004C03DC"/>
    <w:rsid w:val="004C13EB"/>
    <w:rsid w:val="004C5DE7"/>
    <w:rsid w:val="004C74F5"/>
    <w:rsid w:val="004D77D0"/>
    <w:rsid w:val="004E7222"/>
    <w:rsid w:val="004F11CA"/>
    <w:rsid w:val="004F3AAB"/>
    <w:rsid w:val="004F3C72"/>
    <w:rsid w:val="004F538C"/>
    <w:rsid w:val="00510119"/>
    <w:rsid w:val="00531F52"/>
    <w:rsid w:val="00541252"/>
    <w:rsid w:val="00552617"/>
    <w:rsid w:val="00552686"/>
    <w:rsid w:val="00553F2D"/>
    <w:rsid w:val="005660A4"/>
    <w:rsid w:val="00572981"/>
    <w:rsid w:val="00590EB1"/>
    <w:rsid w:val="00592E52"/>
    <w:rsid w:val="0059492D"/>
    <w:rsid w:val="00597568"/>
    <w:rsid w:val="005A14D2"/>
    <w:rsid w:val="005C2504"/>
    <w:rsid w:val="005C320C"/>
    <w:rsid w:val="005C5E3A"/>
    <w:rsid w:val="005D077C"/>
    <w:rsid w:val="005D3B36"/>
    <w:rsid w:val="005E3C8F"/>
    <w:rsid w:val="005F5D73"/>
    <w:rsid w:val="00620682"/>
    <w:rsid w:val="0063173A"/>
    <w:rsid w:val="00631E21"/>
    <w:rsid w:val="006363D9"/>
    <w:rsid w:val="00641712"/>
    <w:rsid w:val="0064411F"/>
    <w:rsid w:val="00654174"/>
    <w:rsid w:val="006A3A87"/>
    <w:rsid w:val="006B2875"/>
    <w:rsid w:val="006B4C19"/>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44FD7"/>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25A21"/>
    <w:rsid w:val="00931CF3"/>
    <w:rsid w:val="009339BD"/>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9F4A0C"/>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5FE4"/>
    <w:rsid w:val="00B17D01"/>
    <w:rsid w:val="00B35ADB"/>
    <w:rsid w:val="00B36D1D"/>
    <w:rsid w:val="00B37BB0"/>
    <w:rsid w:val="00B40309"/>
    <w:rsid w:val="00B411ED"/>
    <w:rsid w:val="00B4326C"/>
    <w:rsid w:val="00B45610"/>
    <w:rsid w:val="00B54B63"/>
    <w:rsid w:val="00B55243"/>
    <w:rsid w:val="00B7277E"/>
    <w:rsid w:val="00B83743"/>
    <w:rsid w:val="00B92927"/>
    <w:rsid w:val="00BA008E"/>
    <w:rsid w:val="00BA3155"/>
    <w:rsid w:val="00BB258C"/>
    <w:rsid w:val="00BE0AC1"/>
    <w:rsid w:val="00BF279D"/>
    <w:rsid w:val="00C21DFE"/>
    <w:rsid w:val="00C23B56"/>
    <w:rsid w:val="00C71972"/>
    <w:rsid w:val="00C8541F"/>
    <w:rsid w:val="00CE6612"/>
    <w:rsid w:val="00CF5676"/>
    <w:rsid w:val="00D11BBA"/>
    <w:rsid w:val="00D359BA"/>
    <w:rsid w:val="00D37449"/>
    <w:rsid w:val="00D463E9"/>
    <w:rsid w:val="00D5205F"/>
    <w:rsid w:val="00D63F23"/>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D0622"/>
    <w:rsid w:val="00EF062F"/>
    <w:rsid w:val="00EF199E"/>
    <w:rsid w:val="00F04E34"/>
    <w:rsid w:val="00F11576"/>
    <w:rsid w:val="00F13141"/>
    <w:rsid w:val="00F25FA9"/>
    <w:rsid w:val="00F3223D"/>
    <w:rsid w:val="00F41D11"/>
    <w:rsid w:val="00F45599"/>
    <w:rsid w:val="00F53A2A"/>
    <w:rsid w:val="00F57791"/>
    <w:rsid w:val="00F81EF2"/>
    <w:rsid w:val="00F82829"/>
    <w:rsid w:val="00F87F0F"/>
    <w:rsid w:val="00FA163B"/>
    <w:rsid w:val="00FA624F"/>
    <w:rsid w:val="00FD420F"/>
    <w:rsid w:val="00FD711E"/>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8DBCA-046A-44A9-8E59-8D93D7BA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23</Pages>
  <Words>46570</Words>
  <Characters>26545</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40</cp:revision>
  <cp:lastPrinted>2024-03-22T08:47:00Z</cp:lastPrinted>
  <dcterms:created xsi:type="dcterms:W3CDTF">2024-02-27T08:33:00Z</dcterms:created>
  <dcterms:modified xsi:type="dcterms:W3CDTF">2024-04-23T08:50:00Z</dcterms:modified>
</cp:coreProperties>
</file>