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1CA17580" w:rsidR="006D1051" w:rsidRPr="00835887" w:rsidRDefault="00C43AF5" w:rsidP="00DD34AC">
      <w:pPr>
        <w:pStyle w:val="3"/>
        <w:spacing w:before="0" w:after="0"/>
        <w:jc w:val="center"/>
      </w:pPr>
      <w:r w:rsidRPr="00835887">
        <w:t>Спеціалізоване водогосподарське комунальне підприємство</w:t>
      </w:r>
    </w:p>
    <w:p w14:paraId="6A4E0628" w14:textId="77777777" w:rsidR="006D1051" w:rsidRPr="00835887" w:rsidRDefault="00C43AF5" w:rsidP="00DD34AC">
      <w:pPr>
        <w:pStyle w:val="3"/>
        <w:spacing w:before="0" w:after="0"/>
        <w:jc w:val="center"/>
      </w:pPr>
      <w:r w:rsidRPr="00835887">
        <w:t>виконавчого органу Київської міської ради</w:t>
      </w:r>
    </w:p>
    <w:p w14:paraId="4E4F2A43" w14:textId="7925696B" w:rsidR="006D1051" w:rsidRPr="00835887" w:rsidRDefault="00C43AF5" w:rsidP="00DD34AC">
      <w:pPr>
        <w:pStyle w:val="3"/>
        <w:spacing w:before="0" w:after="0"/>
        <w:jc w:val="center"/>
      </w:pPr>
      <w:r w:rsidRPr="00835887">
        <w:t>(Київської міської державної адміністрації)</w:t>
      </w:r>
    </w:p>
    <w:p w14:paraId="4E151E3C" w14:textId="77777777" w:rsidR="006D1051" w:rsidRPr="00835887" w:rsidRDefault="00C43AF5">
      <w:pPr>
        <w:jc w:val="center"/>
        <w:rPr>
          <w:b/>
          <w:sz w:val="28"/>
          <w:szCs w:val="28"/>
        </w:rPr>
      </w:pPr>
      <w:r w:rsidRPr="00835887">
        <w:rPr>
          <w:b/>
          <w:sz w:val="28"/>
          <w:szCs w:val="28"/>
        </w:rPr>
        <w:t>«Київводфонд»</w:t>
      </w:r>
    </w:p>
    <w:p w14:paraId="1B35D218" w14:textId="77777777" w:rsidR="006D1051" w:rsidRPr="00835887" w:rsidRDefault="006D1051"/>
    <w:p w14:paraId="7AC9A494" w14:textId="77777777" w:rsidR="006D1051" w:rsidRPr="00835887" w:rsidRDefault="006D1051"/>
    <w:p w14:paraId="24BBB502" w14:textId="77777777" w:rsidR="006D1051" w:rsidRPr="00835887" w:rsidRDefault="006D1051"/>
    <w:p w14:paraId="501BCF4A" w14:textId="77777777" w:rsidR="006D1051" w:rsidRPr="00835887" w:rsidRDefault="006D1051"/>
    <w:p w14:paraId="637952B8" w14:textId="77777777" w:rsidR="00330261" w:rsidRPr="00835887" w:rsidRDefault="00C43AF5" w:rsidP="00330261">
      <w:pPr>
        <w:pStyle w:val="aff1"/>
        <w:tabs>
          <w:tab w:val="left" w:pos="5245"/>
        </w:tabs>
        <w:spacing w:after="0"/>
        <w:jc w:val="right"/>
      </w:pPr>
      <w:r w:rsidRPr="00835887">
        <w:t xml:space="preserve">                                                                                     </w:t>
      </w:r>
      <w:r w:rsidR="00330261" w:rsidRPr="00835887">
        <w:t>ЗАТВЕРДЖЕНО</w:t>
      </w:r>
    </w:p>
    <w:p w14:paraId="40673FD3" w14:textId="77777777" w:rsidR="00330261" w:rsidRPr="00835887" w:rsidRDefault="00330261" w:rsidP="00330261">
      <w:pPr>
        <w:pStyle w:val="aff1"/>
        <w:tabs>
          <w:tab w:val="left" w:pos="5245"/>
        </w:tabs>
        <w:spacing w:after="0"/>
        <w:jc w:val="right"/>
      </w:pPr>
      <w:r w:rsidRPr="00835887">
        <w:t>протоколом</w:t>
      </w:r>
      <w:r w:rsidRPr="00835887">
        <w:rPr>
          <w:spacing w:val="51"/>
        </w:rPr>
        <w:t xml:space="preserve"> </w:t>
      </w:r>
      <w:proofErr w:type="spellStart"/>
      <w:r w:rsidRPr="00835887">
        <w:t>уповноваженої</w:t>
      </w:r>
      <w:proofErr w:type="spellEnd"/>
      <w:r w:rsidRPr="00835887">
        <w:rPr>
          <w:spacing w:val="-11"/>
        </w:rPr>
        <w:t xml:space="preserve"> </w:t>
      </w:r>
      <w:r w:rsidRPr="00835887">
        <w:t>особи</w:t>
      </w:r>
    </w:p>
    <w:p w14:paraId="79AAC9D3" w14:textId="77777777" w:rsidR="00330261" w:rsidRPr="00835887" w:rsidRDefault="00330261" w:rsidP="00330261">
      <w:pPr>
        <w:pStyle w:val="aff1"/>
        <w:tabs>
          <w:tab w:val="left" w:pos="5245"/>
        </w:tabs>
        <w:spacing w:after="0"/>
        <w:ind w:firstLine="1428"/>
        <w:jc w:val="right"/>
        <w:rPr>
          <w:spacing w:val="-57"/>
        </w:rPr>
      </w:pPr>
      <w:r w:rsidRPr="00835887">
        <w:t>СВКП «Київводфонд»</w:t>
      </w:r>
      <w:r w:rsidRPr="00835887">
        <w:rPr>
          <w:spacing w:val="-57"/>
        </w:rPr>
        <w:t xml:space="preserve"> </w:t>
      </w:r>
    </w:p>
    <w:p w14:paraId="54085978" w14:textId="3F4B2951" w:rsidR="00330261" w:rsidRDefault="00330261" w:rsidP="00330261">
      <w:pPr>
        <w:pStyle w:val="aff1"/>
        <w:tabs>
          <w:tab w:val="left" w:pos="5245"/>
        </w:tabs>
        <w:spacing w:after="0"/>
        <w:ind w:firstLine="1428"/>
        <w:jc w:val="right"/>
        <w:rPr>
          <w:lang w:val="ru-RU"/>
        </w:rPr>
      </w:pPr>
      <w:proofErr w:type="spellStart"/>
      <w:r w:rsidRPr="00835887">
        <w:rPr>
          <w:spacing w:val="-1"/>
        </w:rPr>
        <w:t>від</w:t>
      </w:r>
      <w:proofErr w:type="spellEnd"/>
      <w:r w:rsidRPr="00835887">
        <w:rPr>
          <w:spacing w:val="2"/>
        </w:rPr>
        <w:t xml:space="preserve"> </w:t>
      </w:r>
      <w:r w:rsidR="006221FE" w:rsidRPr="00835887">
        <w:t>«</w:t>
      </w:r>
      <w:r w:rsidR="006221FE">
        <w:rPr>
          <w:lang w:val="ru-RU"/>
        </w:rPr>
        <w:t>18</w:t>
      </w:r>
      <w:r w:rsidR="006221FE" w:rsidRPr="00835887">
        <w:t>»</w:t>
      </w:r>
      <w:r w:rsidR="006221FE" w:rsidRPr="00835887">
        <w:rPr>
          <w:spacing w:val="-8"/>
        </w:rPr>
        <w:t xml:space="preserve"> </w:t>
      </w:r>
      <w:proofErr w:type="spellStart"/>
      <w:r w:rsidR="006A248F">
        <w:rPr>
          <w:lang w:val="ru-RU"/>
        </w:rPr>
        <w:t>квітня</w:t>
      </w:r>
      <w:proofErr w:type="spellEnd"/>
      <w:r w:rsidRPr="00835887">
        <w:rPr>
          <w:spacing w:val="3"/>
        </w:rPr>
        <w:t xml:space="preserve"> </w:t>
      </w:r>
      <w:r w:rsidRPr="00835887">
        <w:t>202</w:t>
      </w:r>
      <w:r w:rsidR="00C54B9E">
        <w:rPr>
          <w:lang w:val="uk-UA"/>
        </w:rPr>
        <w:t>3</w:t>
      </w:r>
      <w:r w:rsidRPr="00835887">
        <w:t xml:space="preserve"> року</w:t>
      </w:r>
      <w:r w:rsidRPr="00835887">
        <w:rPr>
          <w:spacing w:val="-15"/>
        </w:rPr>
        <w:t xml:space="preserve"> </w:t>
      </w:r>
      <w:r w:rsidRPr="00835887">
        <w:t>№</w:t>
      </w:r>
      <w:r w:rsidRPr="00835887">
        <w:rPr>
          <w:spacing w:val="5"/>
        </w:rPr>
        <w:t xml:space="preserve"> </w:t>
      </w:r>
      <w:r w:rsidR="006221FE">
        <w:rPr>
          <w:lang w:val="ru-RU"/>
        </w:rPr>
        <w:t>1804/4</w:t>
      </w:r>
    </w:p>
    <w:p w14:paraId="047F773C" w14:textId="79C49F91" w:rsidR="00875D9B" w:rsidRDefault="00875D9B" w:rsidP="00330261">
      <w:pPr>
        <w:pStyle w:val="aff1"/>
        <w:tabs>
          <w:tab w:val="left" w:pos="5245"/>
        </w:tabs>
        <w:spacing w:after="0"/>
        <w:ind w:firstLine="1428"/>
        <w:jc w:val="right"/>
        <w:rPr>
          <w:ins w:id="0" w:author="Виктория Ковалько" w:date="2023-05-10T09:33:00Z"/>
          <w:lang w:val="ru-RU"/>
        </w:rPr>
      </w:pPr>
      <w:proofErr w:type="spellStart"/>
      <w:r>
        <w:rPr>
          <w:lang w:val="ru-RU"/>
        </w:rPr>
        <w:t>зі</w:t>
      </w:r>
      <w:proofErr w:type="spellEnd"/>
      <w:r>
        <w:rPr>
          <w:lang w:val="ru-RU"/>
        </w:rPr>
        <w:t xml:space="preserve"> </w:t>
      </w:r>
      <w:proofErr w:type="spellStart"/>
      <w:r>
        <w:rPr>
          <w:lang w:val="ru-RU"/>
        </w:rPr>
        <w:t>змінами</w:t>
      </w:r>
      <w:proofErr w:type="spellEnd"/>
      <w:r>
        <w:rPr>
          <w:lang w:val="ru-RU"/>
        </w:rPr>
        <w:t xml:space="preserve"> </w:t>
      </w:r>
      <w:proofErr w:type="spellStart"/>
      <w:r>
        <w:rPr>
          <w:lang w:val="ru-RU"/>
        </w:rPr>
        <w:t>від</w:t>
      </w:r>
      <w:proofErr w:type="spellEnd"/>
      <w:r>
        <w:rPr>
          <w:lang w:val="ru-RU"/>
        </w:rPr>
        <w:t xml:space="preserve"> «05» </w:t>
      </w:r>
      <w:proofErr w:type="spellStart"/>
      <w:r>
        <w:rPr>
          <w:lang w:val="ru-RU"/>
        </w:rPr>
        <w:t>травня</w:t>
      </w:r>
      <w:proofErr w:type="spellEnd"/>
      <w:r>
        <w:rPr>
          <w:lang w:val="ru-RU"/>
        </w:rPr>
        <w:t xml:space="preserve"> 2023 року №0505/3</w:t>
      </w:r>
    </w:p>
    <w:p w14:paraId="244708E4" w14:textId="45CB01F0" w:rsidR="00A07EC8" w:rsidRDefault="00A07EC8" w:rsidP="00A07EC8">
      <w:pPr>
        <w:pStyle w:val="aff1"/>
        <w:tabs>
          <w:tab w:val="left" w:pos="5245"/>
        </w:tabs>
        <w:spacing w:after="0"/>
        <w:ind w:firstLine="1428"/>
        <w:jc w:val="right"/>
        <w:rPr>
          <w:ins w:id="1" w:author="Виктория Ковалько" w:date="2023-05-10T09:33:00Z"/>
          <w:lang w:val="ru-RU"/>
        </w:rPr>
      </w:pPr>
      <w:proofErr w:type="spellStart"/>
      <w:ins w:id="2" w:author="Виктория Ковалько" w:date="2023-05-10T09:33:00Z">
        <w:r>
          <w:rPr>
            <w:lang w:val="ru-RU"/>
          </w:rPr>
          <w:t>зі</w:t>
        </w:r>
        <w:proofErr w:type="spellEnd"/>
        <w:r>
          <w:rPr>
            <w:lang w:val="ru-RU"/>
          </w:rPr>
          <w:t xml:space="preserve"> </w:t>
        </w:r>
        <w:proofErr w:type="spellStart"/>
        <w:r>
          <w:rPr>
            <w:lang w:val="ru-RU"/>
          </w:rPr>
          <w:t>змінами</w:t>
        </w:r>
        <w:proofErr w:type="spellEnd"/>
        <w:r>
          <w:rPr>
            <w:lang w:val="ru-RU"/>
          </w:rPr>
          <w:t xml:space="preserve"> </w:t>
        </w:r>
        <w:proofErr w:type="spellStart"/>
        <w:r>
          <w:rPr>
            <w:lang w:val="ru-RU"/>
          </w:rPr>
          <w:t>від</w:t>
        </w:r>
        <w:proofErr w:type="spellEnd"/>
        <w:r>
          <w:rPr>
            <w:lang w:val="ru-RU"/>
          </w:rPr>
          <w:t xml:space="preserve"> «</w:t>
        </w:r>
      </w:ins>
      <w:ins w:id="3" w:author="Виктория Ковалько" w:date="2023-05-10T09:34:00Z">
        <w:r w:rsidR="000633DE">
          <w:rPr>
            <w:lang w:val="ru-RU"/>
          </w:rPr>
          <w:t>10</w:t>
        </w:r>
      </w:ins>
      <w:ins w:id="4" w:author="Виктория Ковалько" w:date="2023-05-10T09:33:00Z">
        <w:r>
          <w:rPr>
            <w:lang w:val="ru-RU"/>
          </w:rPr>
          <w:t xml:space="preserve">» </w:t>
        </w:r>
        <w:proofErr w:type="spellStart"/>
        <w:r>
          <w:rPr>
            <w:lang w:val="ru-RU"/>
          </w:rPr>
          <w:t>травня</w:t>
        </w:r>
        <w:proofErr w:type="spellEnd"/>
        <w:r>
          <w:rPr>
            <w:lang w:val="ru-RU"/>
          </w:rPr>
          <w:t xml:space="preserve"> 2023 року №</w:t>
        </w:r>
      </w:ins>
      <w:ins w:id="5" w:author="Виктория Ковалько" w:date="2023-05-10T09:34:00Z">
        <w:r w:rsidR="000633DE">
          <w:rPr>
            <w:lang w:val="ru-RU"/>
          </w:rPr>
          <w:t>10</w:t>
        </w:r>
      </w:ins>
      <w:ins w:id="6" w:author="Виктория Ковалько" w:date="2023-05-10T09:33:00Z">
        <w:r>
          <w:rPr>
            <w:lang w:val="ru-RU"/>
          </w:rPr>
          <w:t>05/</w:t>
        </w:r>
      </w:ins>
      <w:ins w:id="7" w:author="Виктория Ковалько" w:date="2023-05-10T09:34:00Z">
        <w:r w:rsidR="006523BC">
          <w:rPr>
            <w:lang w:val="ru-RU"/>
          </w:rPr>
          <w:t>2</w:t>
        </w:r>
      </w:ins>
    </w:p>
    <w:p w14:paraId="50FE96B9" w14:textId="4602D51C" w:rsidR="00A07EC8" w:rsidDel="00A07EC8" w:rsidRDefault="00A07EC8" w:rsidP="00330261">
      <w:pPr>
        <w:pStyle w:val="aff1"/>
        <w:tabs>
          <w:tab w:val="left" w:pos="5245"/>
        </w:tabs>
        <w:spacing w:after="0"/>
        <w:ind w:firstLine="1428"/>
        <w:jc w:val="right"/>
        <w:rPr>
          <w:del w:id="8" w:author="Виктория Ковалько" w:date="2023-05-10T09:33:00Z"/>
          <w:lang w:val="ru-RU"/>
        </w:rPr>
      </w:pPr>
    </w:p>
    <w:p w14:paraId="5F5D25EF" w14:textId="75A441C7" w:rsidR="00330261" w:rsidRPr="00835887" w:rsidRDefault="00DD34AC" w:rsidP="00330261">
      <w:pPr>
        <w:pStyle w:val="aff1"/>
        <w:tabs>
          <w:tab w:val="left" w:pos="5245"/>
        </w:tabs>
        <w:spacing w:after="0"/>
        <w:jc w:val="right"/>
        <w:rPr>
          <w:rFonts w:eastAsiaTheme="minorEastAsia"/>
          <w:lang w:val="uk-UA" w:eastAsia="zh-TW"/>
        </w:rPr>
      </w:pPr>
      <w:proofErr w:type="spellStart"/>
      <w:r>
        <w:rPr>
          <w:spacing w:val="-1"/>
          <w:lang w:val="uk-UA"/>
        </w:rPr>
        <w:t>В.В.Ковалько</w:t>
      </w:r>
      <w:proofErr w:type="spellEnd"/>
    </w:p>
    <w:p w14:paraId="15CFE81F" w14:textId="13853DC2" w:rsidR="006D1051" w:rsidRPr="00835887" w:rsidRDefault="006D1051" w:rsidP="00330261">
      <w:pPr>
        <w:rPr>
          <w:lang w:val="x-none"/>
        </w:rPr>
      </w:pPr>
    </w:p>
    <w:p w14:paraId="6408B471" w14:textId="77777777" w:rsidR="006D1051" w:rsidRPr="00835887" w:rsidRDefault="006D1051"/>
    <w:p w14:paraId="3CFF4252" w14:textId="77777777" w:rsidR="006D1051" w:rsidRPr="00835887" w:rsidRDefault="006D1051"/>
    <w:p w14:paraId="27A01384" w14:textId="77777777" w:rsidR="006D1051" w:rsidRPr="00835887" w:rsidRDefault="006D1051"/>
    <w:p w14:paraId="43196C9F" w14:textId="77777777" w:rsidR="006D1051" w:rsidRPr="00835887" w:rsidRDefault="006D1051"/>
    <w:p w14:paraId="4168D60B" w14:textId="77777777" w:rsidR="006D1051" w:rsidRPr="00835887" w:rsidRDefault="006D1051"/>
    <w:p w14:paraId="6DE84C5E" w14:textId="77777777" w:rsidR="006D1051" w:rsidRPr="00835887" w:rsidRDefault="006D1051"/>
    <w:p w14:paraId="03C6B354" w14:textId="77777777" w:rsidR="006D1051" w:rsidRPr="00835887" w:rsidRDefault="006D1051"/>
    <w:p w14:paraId="78DA56AF" w14:textId="77777777" w:rsidR="006D1051" w:rsidRPr="00835887" w:rsidRDefault="006D1051"/>
    <w:p w14:paraId="6B3C681D" w14:textId="77777777" w:rsidR="006D1051" w:rsidRPr="00835887" w:rsidRDefault="00C43AF5">
      <w:pPr>
        <w:jc w:val="center"/>
        <w:rPr>
          <w:b/>
          <w:sz w:val="28"/>
          <w:szCs w:val="28"/>
        </w:rPr>
      </w:pPr>
      <w:r w:rsidRPr="00835887">
        <w:rPr>
          <w:b/>
          <w:sz w:val="28"/>
          <w:szCs w:val="28"/>
        </w:rPr>
        <w:t>ТЕНДЕРНА ДОКУМЕНТАЦІЯ</w:t>
      </w:r>
    </w:p>
    <w:p w14:paraId="07731A26" w14:textId="6364D902" w:rsidR="006D1051" w:rsidRPr="004330B0" w:rsidRDefault="00C43AF5">
      <w:pPr>
        <w:jc w:val="center"/>
        <w:rPr>
          <w:b/>
          <w:sz w:val="28"/>
          <w:szCs w:val="28"/>
        </w:rPr>
      </w:pPr>
      <w:r w:rsidRPr="00835887">
        <w:rPr>
          <w:b/>
          <w:sz w:val="28"/>
          <w:szCs w:val="28"/>
        </w:rPr>
        <w:t xml:space="preserve">НА ЗАКУПІВЛЮ </w:t>
      </w:r>
      <w:r w:rsidR="004330B0">
        <w:rPr>
          <w:b/>
          <w:sz w:val="28"/>
          <w:szCs w:val="28"/>
          <w:lang w:val="ru-RU"/>
        </w:rPr>
        <w:t>ТОВАРІВ</w:t>
      </w:r>
    </w:p>
    <w:p w14:paraId="65BECFC9" w14:textId="77777777" w:rsidR="006D1051" w:rsidRPr="00835887" w:rsidRDefault="006D1051">
      <w:pPr>
        <w:jc w:val="center"/>
        <w:rPr>
          <w:b/>
          <w:sz w:val="28"/>
          <w:szCs w:val="28"/>
        </w:rPr>
      </w:pPr>
    </w:p>
    <w:p w14:paraId="643643C2" w14:textId="77777777" w:rsidR="006D1051" w:rsidRPr="00835887" w:rsidRDefault="00C43AF5">
      <w:pPr>
        <w:jc w:val="center"/>
        <w:rPr>
          <w:sz w:val="32"/>
          <w:szCs w:val="32"/>
        </w:rPr>
      </w:pPr>
      <w:r w:rsidRPr="00835887">
        <w:rPr>
          <w:sz w:val="32"/>
          <w:szCs w:val="32"/>
        </w:rPr>
        <w:t>Предмет закупівлі:</w:t>
      </w:r>
    </w:p>
    <w:p w14:paraId="49C37B26" w14:textId="03F9A824" w:rsidR="00E530C5" w:rsidRPr="00835887"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9" w:name="_Hlk54333370"/>
      <w:r w:rsidRPr="00835887">
        <w:rPr>
          <w:rFonts w:ascii="Times New Roman" w:eastAsia="Times New Roman" w:hAnsi="Times New Roman" w:cs="Times New Roman"/>
          <w:i w:val="0"/>
          <w:color w:val="auto"/>
          <w:sz w:val="28"/>
          <w:szCs w:val="28"/>
        </w:rPr>
        <w:t>код за національним класифікатором України ДК 021:2015</w:t>
      </w:r>
    </w:p>
    <w:bookmarkEnd w:id="9"/>
    <w:p w14:paraId="174C8C96" w14:textId="2CC55315" w:rsidR="00C76E58" w:rsidRPr="00233048" w:rsidRDefault="00466DEF" w:rsidP="00C76E58">
      <w:pPr>
        <w:jc w:val="center"/>
      </w:pPr>
      <w:r w:rsidRPr="00466DEF">
        <w:rPr>
          <w:b/>
          <w:sz w:val="28"/>
          <w:szCs w:val="28"/>
        </w:rPr>
        <w:t xml:space="preserve">31220000-4 Елементи електричних схем </w:t>
      </w:r>
      <w:r w:rsidR="00C76E58" w:rsidRPr="00233048">
        <w:rPr>
          <w:b/>
          <w:sz w:val="28"/>
          <w:szCs w:val="28"/>
        </w:rPr>
        <w:t>(</w:t>
      </w:r>
      <w:r w:rsidR="00345D92" w:rsidRPr="00345D92">
        <w:rPr>
          <w:b/>
          <w:sz w:val="28"/>
          <w:szCs w:val="28"/>
        </w:rPr>
        <w:t xml:space="preserve">Кабелі, </w:t>
      </w:r>
      <w:proofErr w:type="spellStart"/>
      <w:r w:rsidR="00345D92" w:rsidRPr="00345D92">
        <w:rPr>
          <w:b/>
          <w:sz w:val="28"/>
          <w:szCs w:val="28"/>
        </w:rPr>
        <w:t>провода</w:t>
      </w:r>
      <w:proofErr w:type="spellEnd"/>
      <w:r w:rsidR="00C76E58" w:rsidRPr="00233048">
        <w:rPr>
          <w:b/>
          <w:sz w:val="28"/>
          <w:szCs w:val="28"/>
        </w:rPr>
        <w:t>)</w:t>
      </w:r>
    </w:p>
    <w:p w14:paraId="6EFD2AA8" w14:textId="77777777" w:rsidR="006D1051" w:rsidRPr="00835887" w:rsidRDefault="006D1051"/>
    <w:p w14:paraId="015A6DBD" w14:textId="77777777" w:rsidR="006D1051" w:rsidRPr="00835887" w:rsidRDefault="006D1051"/>
    <w:p w14:paraId="363BC90B" w14:textId="77777777" w:rsidR="006D1051" w:rsidRPr="00835887" w:rsidRDefault="006D1051"/>
    <w:p w14:paraId="2E9C791B" w14:textId="77777777" w:rsidR="006D1051" w:rsidRPr="00835887" w:rsidRDefault="006D1051"/>
    <w:p w14:paraId="43DECDAF" w14:textId="1325C70B" w:rsidR="006D1051" w:rsidRDefault="006D1051"/>
    <w:p w14:paraId="2B51B688" w14:textId="63338D70" w:rsidR="00D97D82" w:rsidRDefault="00D97D82"/>
    <w:p w14:paraId="4BC5F467" w14:textId="77777777" w:rsidR="00D97D82" w:rsidRDefault="00D97D82"/>
    <w:p w14:paraId="574AE892" w14:textId="77777777" w:rsidR="00D97D82" w:rsidRDefault="00D97D82"/>
    <w:p w14:paraId="0D27276C" w14:textId="77777777" w:rsidR="00D97D82" w:rsidRDefault="00D97D82"/>
    <w:p w14:paraId="14923B95" w14:textId="77777777" w:rsidR="00D97D82" w:rsidRDefault="00D97D82"/>
    <w:p w14:paraId="4D691168" w14:textId="77777777" w:rsidR="00D97D82" w:rsidRDefault="00D97D82"/>
    <w:p w14:paraId="38512B27" w14:textId="77777777" w:rsidR="00D97D82" w:rsidRPr="00835887" w:rsidRDefault="00D97D82"/>
    <w:p w14:paraId="55859A59" w14:textId="77777777" w:rsidR="006D1051" w:rsidRPr="00835887" w:rsidRDefault="006D1051"/>
    <w:p w14:paraId="017F3821" w14:textId="77777777" w:rsidR="006D1051" w:rsidRPr="00835887" w:rsidRDefault="006D1051"/>
    <w:p w14:paraId="0898FDC4" w14:textId="77777777" w:rsidR="006D1051" w:rsidRPr="00835887" w:rsidRDefault="006D1051"/>
    <w:p w14:paraId="704C0F62" w14:textId="77777777" w:rsidR="006D1051" w:rsidRPr="00835887" w:rsidRDefault="006D1051"/>
    <w:p w14:paraId="132EA400" w14:textId="77777777" w:rsidR="006D1051" w:rsidRPr="00835887" w:rsidRDefault="006D1051"/>
    <w:p w14:paraId="7F564958" w14:textId="67F5AB2E" w:rsidR="006D1051" w:rsidRPr="00835887" w:rsidRDefault="00C43AF5">
      <w:pPr>
        <w:jc w:val="center"/>
        <w:rPr>
          <w:b/>
        </w:rPr>
      </w:pPr>
      <w:r w:rsidRPr="00835887">
        <w:rPr>
          <w:b/>
        </w:rPr>
        <w:t xml:space="preserve"> Київ 202</w:t>
      </w:r>
      <w:r w:rsidR="00C54B9E">
        <w:rPr>
          <w:b/>
        </w:rPr>
        <w:t>3</w:t>
      </w:r>
    </w:p>
    <w:p w14:paraId="2C48C1C3" w14:textId="77777777" w:rsidR="006D1051" w:rsidRPr="00835887" w:rsidRDefault="006D1051">
      <w:pPr>
        <w:rPr>
          <w:b/>
        </w:rPr>
      </w:pPr>
    </w:p>
    <w:p w14:paraId="2EB8A5ED" w14:textId="15652FB7" w:rsidR="006D1051" w:rsidRPr="00835887" w:rsidRDefault="00C43AF5" w:rsidP="007C2DB7">
      <w:pPr>
        <w:spacing w:after="200" w:line="276" w:lineRule="auto"/>
        <w:jc w:val="center"/>
        <w:rPr>
          <w:b/>
        </w:rPr>
      </w:pPr>
      <w:r w:rsidRPr="00835887">
        <w:br w:type="page"/>
      </w:r>
      <w:r w:rsidRPr="00835887">
        <w:rPr>
          <w:b/>
        </w:rPr>
        <w:lastRenderedPageBreak/>
        <w:t>ЗМІСТ</w:t>
      </w:r>
    </w:p>
    <w:p w14:paraId="7CC23190" w14:textId="77777777" w:rsidR="006D1051" w:rsidRPr="00835887" w:rsidRDefault="00C43AF5" w:rsidP="001A455C">
      <w:pPr>
        <w:tabs>
          <w:tab w:val="left" w:pos="284"/>
        </w:tabs>
        <w:ind w:left="284" w:right="142"/>
        <w:jc w:val="both"/>
        <w:rPr>
          <w:b/>
        </w:rPr>
      </w:pPr>
      <w:r w:rsidRPr="00835887">
        <w:rPr>
          <w:b/>
        </w:rPr>
        <w:t>Розділ 1. Загальні положення.</w:t>
      </w:r>
    </w:p>
    <w:p w14:paraId="40F4518E"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Терміни, які вживаються в тендерній документації.</w:t>
      </w:r>
    </w:p>
    <w:p w14:paraId="77E99251"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Інформація про Замовника торгів.</w:t>
      </w:r>
    </w:p>
    <w:p w14:paraId="569F368B" w14:textId="77777777" w:rsidR="006D1051" w:rsidRPr="00835887" w:rsidRDefault="00C43AF5" w:rsidP="001A455C">
      <w:pPr>
        <w:pBdr>
          <w:top w:val="nil"/>
          <w:left w:val="nil"/>
          <w:bottom w:val="nil"/>
          <w:right w:val="nil"/>
          <w:between w:val="nil"/>
        </w:pBdr>
        <w:tabs>
          <w:tab w:val="left" w:pos="284"/>
        </w:tabs>
        <w:ind w:left="284" w:right="142"/>
        <w:jc w:val="both"/>
      </w:pPr>
      <w:r w:rsidRPr="00835887">
        <w:t>2.1.Повне найменування.</w:t>
      </w:r>
    </w:p>
    <w:p w14:paraId="34FC5BE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2.2.Місцезнаходження.</w:t>
      </w:r>
    </w:p>
    <w:p w14:paraId="505F3603" w14:textId="77777777" w:rsidR="006D1051" w:rsidRPr="00835887" w:rsidRDefault="00C43AF5" w:rsidP="001A455C">
      <w:pPr>
        <w:pBdr>
          <w:top w:val="nil"/>
          <w:left w:val="nil"/>
          <w:bottom w:val="nil"/>
          <w:right w:val="nil"/>
          <w:between w:val="nil"/>
        </w:pBdr>
        <w:tabs>
          <w:tab w:val="left" w:pos="284"/>
        </w:tabs>
        <w:ind w:left="284" w:right="142"/>
        <w:jc w:val="both"/>
      </w:pPr>
      <w:r w:rsidRPr="00835887">
        <w:t>2.3.Посадова особа Замовника, уповноважена здійснювати зв'язок з учасниками.</w:t>
      </w:r>
    </w:p>
    <w:p w14:paraId="6FA803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Процедура закупівлі.</w:t>
      </w:r>
    </w:p>
    <w:p w14:paraId="1BA113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Інформація про предмет закупівлі.</w:t>
      </w:r>
    </w:p>
    <w:p w14:paraId="0D7437AA" w14:textId="77777777" w:rsidR="006D1051" w:rsidRPr="00835887" w:rsidRDefault="00C43AF5" w:rsidP="001A455C">
      <w:pPr>
        <w:pBdr>
          <w:top w:val="nil"/>
          <w:left w:val="nil"/>
          <w:bottom w:val="nil"/>
          <w:right w:val="nil"/>
          <w:between w:val="nil"/>
        </w:pBdr>
        <w:tabs>
          <w:tab w:val="left" w:pos="284"/>
        </w:tabs>
        <w:ind w:left="284" w:right="142"/>
        <w:jc w:val="both"/>
      </w:pPr>
      <w:r w:rsidRPr="00835887">
        <w:t>4.1.Назва предмета закупівлі.</w:t>
      </w:r>
    </w:p>
    <w:p w14:paraId="3E882529" w14:textId="77777777" w:rsidR="006D1051" w:rsidRPr="00835887" w:rsidRDefault="00C43AF5" w:rsidP="001A455C">
      <w:pPr>
        <w:pBdr>
          <w:top w:val="nil"/>
          <w:left w:val="nil"/>
          <w:bottom w:val="nil"/>
          <w:right w:val="nil"/>
          <w:between w:val="nil"/>
        </w:pBdr>
        <w:tabs>
          <w:tab w:val="left" w:pos="284"/>
        </w:tabs>
        <w:ind w:left="284" w:right="142"/>
        <w:jc w:val="both"/>
      </w:pPr>
      <w:r w:rsidRPr="00835887">
        <w:t>4.2. Опис окремої частини (частин) предмета закупівлі (лота), щодо якої можуть бути подані тендерні пропозиції.</w:t>
      </w:r>
    </w:p>
    <w:p w14:paraId="08067CC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4.3. Місце, кількість, обсяг поставки товарів (надання послуг, виконання робіт).</w:t>
      </w:r>
    </w:p>
    <w:p w14:paraId="7BED7A7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4.4. Строк поставки товарів (надання послуг, виконання робіт).</w:t>
      </w:r>
    </w:p>
    <w:p w14:paraId="60800C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Недискримінація учасників.</w:t>
      </w:r>
    </w:p>
    <w:p w14:paraId="2B6ACDA1"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Інформація про валюту, у якій повинно бути розраховано та зазначено ціну тендерної пропозиції.</w:t>
      </w:r>
    </w:p>
    <w:p w14:paraId="3B5F6D42" w14:textId="71F455B7" w:rsidR="006D1051" w:rsidRPr="00835887" w:rsidRDefault="00C43AF5" w:rsidP="001A455C">
      <w:pPr>
        <w:pBdr>
          <w:top w:val="nil"/>
          <w:left w:val="nil"/>
          <w:bottom w:val="nil"/>
          <w:right w:val="nil"/>
          <w:between w:val="nil"/>
        </w:pBdr>
        <w:tabs>
          <w:tab w:val="left" w:pos="284"/>
        </w:tabs>
        <w:ind w:left="284" w:right="142"/>
        <w:jc w:val="both"/>
      </w:pPr>
      <w:r w:rsidRPr="00835887">
        <w:t>7. Інформація</w:t>
      </w:r>
      <w:r w:rsidR="00330261" w:rsidRPr="00835887">
        <w:t xml:space="preserve"> </w:t>
      </w:r>
      <w:r w:rsidRPr="00835887">
        <w:t>про</w:t>
      </w:r>
      <w:r w:rsidR="00330261" w:rsidRPr="00835887">
        <w:t xml:space="preserve"> </w:t>
      </w:r>
      <w:r w:rsidRPr="00835887">
        <w:t>мову (мови),</w:t>
      </w:r>
      <w:r w:rsidR="00330261" w:rsidRPr="00835887">
        <w:t xml:space="preserve"> </w:t>
      </w:r>
      <w:r w:rsidRPr="00835887">
        <w:t>якою</w:t>
      </w:r>
      <w:r w:rsidR="00330261" w:rsidRPr="00835887">
        <w:t xml:space="preserve"> </w:t>
      </w:r>
      <w:r w:rsidRPr="00835887">
        <w:t>(якими) повинно</w:t>
      </w:r>
      <w:r w:rsidR="00330261" w:rsidRPr="00835887">
        <w:t xml:space="preserve"> </w:t>
      </w:r>
      <w:r w:rsidRPr="00835887">
        <w:t>бути</w:t>
      </w:r>
      <w:r w:rsidR="00330261" w:rsidRPr="00835887">
        <w:t xml:space="preserve"> </w:t>
      </w:r>
      <w:r w:rsidRPr="00835887">
        <w:t>складено тендерні пропозиції.</w:t>
      </w:r>
    </w:p>
    <w:p w14:paraId="56EF59A9" w14:textId="20C01E34"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 xml:space="preserve">Розділ 2. Порядок </w:t>
      </w:r>
      <w:r w:rsidR="00445CE7" w:rsidRPr="00835887">
        <w:rPr>
          <w:b/>
        </w:rPr>
        <w:t>в</w:t>
      </w:r>
      <w:r w:rsidRPr="00835887">
        <w:rPr>
          <w:b/>
        </w:rPr>
        <w:t>несення змін та надання роз’яснень до тендерної документації.</w:t>
      </w:r>
    </w:p>
    <w:p w14:paraId="374F9CAF"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Процедура надання роз’яснень щодо тендерної документації.</w:t>
      </w:r>
    </w:p>
    <w:p w14:paraId="043ABBD2" w14:textId="525D26D4" w:rsidR="006D1051" w:rsidRPr="00835887" w:rsidRDefault="00C43AF5" w:rsidP="001A455C">
      <w:pPr>
        <w:pBdr>
          <w:top w:val="nil"/>
          <w:left w:val="nil"/>
          <w:bottom w:val="nil"/>
          <w:right w:val="nil"/>
          <w:between w:val="nil"/>
        </w:pBdr>
        <w:tabs>
          <w:tab w:val="left" w:pos="284"/>
        </w:tabs>
        <w:ind w:left="284" w:right="142"/>
        <w:jc w:val="both"/>
      </w:pPr>
      <w:r w:rsidRPr="00835887">
        <w:t xml:space="preserve">2. </w:t>
      </w:r>
      <w:r w:rsidR="00B06C91" w:rsidRPr="00835887">
        <w:t>В</w:t>
      </w:r>
      <w:r w:rsidRPr="00835887">
        <w:t>несення змін до тендерної документації.</w:t>
      </w:r>
    </w:p>
    <w:p w14:paraId="5C441D63"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3. Інструкція з підготовки тендерної пропозиції.</w:t>
      </w:r>
    </w:p>
    <w:p w14:paraId="3C283E59"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Зміст і спосіб подання тендерної пропозиції.</w:t>
      </w:r>
    </w:p>
    <w:p w14:paraId="6EECBEEF"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Забезпечення тендерної пропозиції.</w:t>
      </w:r>
    </w:p>
    <w:p w14:paraId="0B65D88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Умови повернення чи неповернення забезпечення тендерної пропозиції.</w:t>
      </w:r>
    </w:p>
    <w:p w14:paraId="5D3076B4"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Строк, протягом якого тендерні пропозиції є дійсними.</w:t>
      </w:r>
    </w:p>
    <w:p w14:paraId="2746B20E" w14:textId="53DC2C3B" w:rsidR="006D1051" w:rsidRPr="00835887" w:rsidRDefault="00C43AF5" w:rsidP="001A455C">
      <w:pPr>
        <w:pBdr>
          <w:top w:val="nil"/>
          <w:left w:val="nil"/>
          <w:bottom w:val="nil"/>
          <w:right w:val="nil"/>
          <w:between w:val="nil"/>
        </w:pBdr>
        <w:tabs>
          <w:tab w:val="left" w:pos="284"/>
        </w:tabs>
        <w:ind w:left="284" w:right="142"/>
        <w:jc w:val="both"/>
      </w:pPr>
      <w:r w:rsidRPr="00835887">
        <w:t xml:space="preserve">5. Кваліфікаційні критерії до учасників та вимоги, установлені </w:t>
      </w:r>
      <w:r w:rsidR="004528A9">
        <w:t>пунктом 44 Особливостей</w:t>
      </w:r>
      <w:r w:rsidRPr="00835887">
        <w:t>.</w:t>
      </w:r>
    </w:p>
    <w:p w14:paraId="5E2994AE" w14:textId="29548F32" w:rsidR="006D1051" w:rsidRPr="00835887" w:rsidRDefault="00C43AF5" w:rsidP="001A455C">
      <w:pPr>
        <w:pBdr>
          <w:top w:val="nil"/>
          <w:left w:val="nil"/>
          <w:bottom w:val="nil"/>
          <w:right w:val="nil"/>
          <w:between w:val="nil"/>
        </w:pBdr>
        <w:tabs>
          <w:tab w:val="left" w:pos="284"/>
        </w:tabs>
        <w:ind w:left="284" w:right="142"/>
        <w:jc w:val="both"/>
      </w:pPr>
      <w:r w:rsidRPr="00835887">
        <w:t xml:space="preserve">6. </w:t>
      </w:r>
      <w:r w:rsidR="001A455C" w:rsidRPr="00835887">
        <w:rPr>
          <w:color w:val="000000"/>
        </w:rPr>
        <w:t>Інформація про технічну специфікацію, у тому числі технічні, функціональні та якісні характеристики предмета закупівлі</w:t>
      </w:r>
      <w:r w:rsidR="003F45A2">
        <w:rPr>
          <w:color w:val="000000"/>
        </w:rPr>
        <w:t>.</w:t>
      </w:r>
    </w:p>
    <w:p w14:paraId="187D2766" w14:textId="2C063AD2" w:rsidR="003739E9" w:rsidRPr="00835887" w:rsidRDefault="003739E9" w:rsidP="001A455C">
      <w:pPr>
        <w:pBdr>
          <w:top w:val="nil"/>
          <w:left w:val="nil"/>
          <w:bottom w:val="nil"/>
          <w:right w:val="nil"/>
          <w:between w:val="nil"/>
        </w:pBdr>
        <w:tabs>
          <w:tab w:val="left" w:pos="284"/>
        </w:tabs>
        <w:ind w:left="284" w:right="142"/>
        <w:jc w:val="both"/>
      </w:pPr>
      <w:r w:rsidRPr="00835887">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t>.</w:t>
      </w:r>
    </w:p>
    <w:p w14:paraId="6EF09061" w14:textId="789CDE9E" w:rsidR="003739E9" w:rsidRPr="00835887" w:rsidRDefault="009E63ED" w:rsidP="001A455C">
      <w:pPr>
        <w:pBdr>
          <w:top w:val="nil"/>
          <w:left w:val="nil"/>
          <w:bottom w:val="nil"/>
          <w:right w:val="nil"/>
          <w:between w:val="nil"/>
        </w:pBdr>
        <w:tabs>
          <w:tab w:val="left" w:pos="284"/>
        </w:tabs>
        <w:ind w:left="284" w:right="142"/>
        <w:jc w:val="both"/>
      </w:pPr>
      <w:r w:rsidRPr="00835887">
        <w:t>8</w:t>
      </w:r>
      <w:r w:rsidR="003739E9" w:rsidRPr="00835887">
        <w:t>. Унесення змін або відкликання тендерної пропозиції учасником.</w:t>
      </w:r>
    </w:p>
    <w:p w14:paraId="3822FE00" w14:textId="73D5DF9D"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4. Подання та розкриття тендерної пропозиції.</w:t>
      </w:r>
    </w:p>
    <w:p w14:paraId="31771C78"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Кінцевий строк подання тендерної пропозиції.</w:t>
      </w:r>
    </w:p>
    <w:p w14:paraId="418BF299"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t>2. Дата та час розкриття тендерної пропозиції.</w:t>
      </w:r>
    </w:p>
    <w:p w14:paraId="30E6AA9B"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5. Оцінка тендерної пропозиції.</w:t>
      </w:r>
    </w:p>
    <w:p w14:paraId="1C2BB9AD" w14:textId="060B52F9"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Перелік критеріїв та методика оцінки тендерної пропозиції із зазначенням питомої ваги критерію</w:t>
      </w:r>
      <w:r w:rsidR="003F45A2">
        <w:t>.</w:t>
      </w:r>
      <w:r w:rsidRPr="00835887">
        <w:t xml:space="preserve"> </w:t>
      </w:r>
    </w:p>
    <w:p w14:paraId="64B55160" w14:textId="369A59CE" w:rsidR="003739E9" w:rsidRPr="00835887" w:rsidRDefault="003739E9" w:rsidP="001A455C">
      <w:pPr>
        <w:numPr>
          <w:ilvl w:val="0"/>
          <w:numId w:val="1"/>
        </w:numPr>
        <w:pBdr>
          <w:top w:val="nil"/>
          <w:left w:val="nil"/>
          <w:bottom w:val="nil"/>
          <w:right w:val="nil"/>
          <w:between w:val="nil"/>
        </w:pBdr>
        <w:tabs>
          <w:tab w:val="left" w:pos="284"/>
        </w:tabs>
        <w:ind w:left="284" w:right="142" w:firstLine="0"/>
        <w:jc w:val="both"/>
      </w:pPr>
      <w:r w:rsidRPr="00835887">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Інша інформація</w:t>
      </w:r>
      <w:r w:rsidR="003F45A2">
        <w:t>.</w:t>
      </w:r>
    </w:p>
    <w:p w14:paraId="252E9042" w14:textId="3254CED3" w:rsidR="006D1051" w:rsidRPr="00835887" w:rsidRDefault="00C43AF5" w:rsidP="001A455C">
      <w:pPr>
        <w:widowControl w:val="0"/>
        <w:numPr>
          <w:ilvl w:val="0"/>
          <w:numId w:val="1"/>
        </w:numPr>
        <w:tabs>
          <w:tab w:val="left" w:pos="284"/>
        </w:tabs>
        <w:ind w:left="284" w:right="113" w:firstLine="0"/>
        <w:jc w:val="both"/>
      </w:pPr>
      <w:r w:rsidRPr="00835887">
        <w:t>Відхилення тендерних пропозицій</w:t>
      </w:r>
      <w:r w:rsidR="003F45A2">
        <w:t>.</w:t>
      </w:r>
    </w:p>
    <w:p w14:paraId="06610D4C" w14:textId="77777777" w:rsidR="006D1051" w:rsidRPr="00835887" w:rsidRDefault="00C43AF5" w:rsidP="001A455C">
      <w:pPr>
        <w:pBdr>
          <w:top w:val="nil"/>
          <w:left w:val="nil"/>
          <w:bottom w:val="nil"/>
          <w:right w:val="nil"/>
          <w:between w:val="nil"/>
        </w:pBdr>
        <w:tabs>
          <w:tab w:val="left" w:pos="284"/>
        </w:tabs>
        <w:ind w:left="284" w:right="142"/>
        <w:jc w:val="both"/>
      </w:pPr>
      <w:r w:rsidRPr="00835887">
        <w:rPr>
          <w:b/>
        </w:rPr>
        <w:t>Розділ 6. Результати торгів та укладання договору про закупівлю.</w:t>
      </w:r>
    </w:p>
    <w:p w14:paraId="5447BD81"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Відміна замовником торгів чи визнання їх такими, що не відбулися. </w:t>
      </w:r>
    </w:p>
    <w:p w14:paraId="5F3DCDB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Строк укладання договору.</w:t>
      </w:r>
    </w:p>
    <w:p w14:paraId="610A9743"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Проект договору про закупівлю.</w:t>
      </w:r>
    </w:p>
    <w:p w14:paraId="6E59C9BE"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Істотні умови, що обов’язково включаються до договору про закупівлю.</w:t>
      </w:r>
    </w:p>
    <w:p w14:paraId="059D6727"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Дії замовника при відмові переможця торгів підписати договір про закупівлю.</w:t>
      </w:r>
    </w:p>
    <w:p w14:paraId="028AF0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Забезпечення виконання договору про закупівлю.</w:t>
      </w:r>
    </w:p>
    <w:p w14:paraId="273EF3F6" w14:textId="77777777" w:rsidR="006D1051" w:rsidRPr="00835887" w:rsidRDefault="00C43AF5" w:rsidP="001A455C">
      <w:pPr>
        <w:pBdr>
          <w:top w:val="nil"/>
          <w:left w:val="nil"/>
          <w:bottom w:val="nil"/>
          <w:right w:val="nil"/>
          <w:between w:val="nil"/>
        </w:pBdr>
        <w:tabs>
          <w:tab w:val="left" w:pos="284"/>
        </w:tabs>
        <w:ind w:left="284" w:right="142"/>
        <w:jc w:val="both"/>
      </w:pPr>
      <w:r w:rsidRPr="00835887">
        <w:t>Додаток 1 - Форма «Тендерна пропозиція».</w:t>
      </w:r>
    </w:p>
    <w:p w14:paraId="3521EE2D" w14:textId="7A8F39CF" w:rsidR="006D1051" w:rsidRPr="00835887" w:rsidRDefault="00C43AF5" w:rsidP="001A455C">
      <w:pPr>
        <w:pStyle w:val="1"/>
        <w:ind w:left="284"/>
        <w:jc w:val="both"/>
        <w:rPr>
          <w:rFonts w:ascii="Times New Roman" w:eastAsia="Times New Roman" w:hAnsi="Times New Roman" w:cs="Times New Roman"/>
        </w:rPr>
      </w:pPr>
      <w:r w:rsidRPr="00835887">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835887">
        <w:rPr>
          <w:rFonts w:ascii="Times New Roman" w:eastAsia="Times New Roman" w:hAnsi="Times New Roman" w:cs="Times New Roman"/>
        </w:rPr>
        <w:t xml:space="preserve">технічній </w:t>
      </w:r>
      <w:r w:rsidR="001A455C" w:rsidRPr="00835887">
        <w:rPr>
          <w:rFonts w:ascii="Times New Roman" w:eastAsia="Times New Roman" w:hAnsi="Times New Roman" w:cs="Times New Roman"/>
        </w:rPr>
        <w:lastRenderedPageBreak/>
        <w:t>специфікації, у тому числі технічним, функціональним та якісним характеристикам предмета закупівлі встановленим Замовником</w:t>
      </w:r>
      <w:r w:rsidRPr="00835887">
        <w:rPr>
          <w:rFonts w:ascii="Times New Roman" w:eastAsia="Times New Roman" w:hAnsi="Times New Roman" w:cs="Times New Roman"/>
        </w:rPr>
        <w:t>»</w:t>
      </w:r>
      <w:r w:rsidR="003F45A2">
        <w:rPr>
          <w:rFonts w:ascii="Times New Roman" w:eastAsia="Times New Roman" w:hAnsi="Times New Roman" w:cs="Times New Roman"/>
        </w:rPr>
        <w:t>.</w:t>
      </w:r>
    </w:p>
    <w:p w14:paraId="71BAFB9A" w14:textId="05E0AA52" w:rsidR="006D1051" w:rsidRPr="00835887" w:rsidRDefault="00C43AF5" w:rsidP="001A455C">
      <w:pPr>
        <w:pBdr>
          <w:top w:val="nil"/>
          <w:left w:val="nil"/>
          <w:bottom w:val="nil"/>
          <w:right w:val="nil"/>
          <w:between w:val="nil"/>
        </w:pBdr>
        <w:shd w:val="clear" w:color="auto" w:fill="FFFFFF"/>
        <w:tabs>
          <w:tab w:val="left" w:pos="284"/>
        </w:tabs>
        <w:ind w:left="284"/>
        <w:jc w:val="both"/>
      </w:pPr>
      <w:r w:rsidRPr="00835887">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F45A2">
        <w:t>.</w:t>
      </w:r>
      <w:r w:rsidR="00C03E53" w:rsidRPr="00835887">
        <w:t xml:space="preserve"> </w:t>
      </w:r>
    </w:p>
    <w:p w14:paraId="6CC58BD3" w14:textId="7F640A20" w:rsidR="006D1051" w:rsidRPr="00835887" w:rsidRDefault="00C43AF5" w:rsidP="001A455C">
      <w:pPr>
        <w:pBdr>
          <w:top w:val="nil"/>
          <w:left w:val="nil"/>
          <w:bottom w:val="nil"/>
          <w:right w:val="nil"/>
          <w:between w:val="nil"/>
        </w:pBdr>
        <w:tabs>
          <w:tab w:val="left" w:pos="284"/>
        </w:tabs>
        <w:ind w:left="284" w:right="142"/>
        <w:jc w:val="both"/>
      </w:pPr>
      <w:r w:rsidRPr="00835887">
        <w:t>Додаток 4 -  Документальне підтвердження відсутності підстав відмови переможцю в укладенні договору</w:t>
      </w:r>
      <w:r w:rsidR="003F45A2">
        <w:t>.</w:t>
      </w:r>
    </w:p>
    <w:p w14:paraId="71920FFD" w14:textId="7FCF1DD4" w:rsidR="006D1051" w:rsidRPr="009A5330" w:rsidRDefault="00C43AF5" w:rsidP="001A455C">
      <w:pPr>
        <w:pBdr>
          <w:top w:val="nil"/>
          <w:left w:val="nil"/>
          <w:bottom w:val="nil"/>
          <w:right w:val="nil"/>
          <w:between w:val="nil"/>
        </w:pBdr>
        <w:tabs>
          <w:tab w:val="left" w:pos="284"/>
        </w:tabs>
        <w:ind w:left="284" w:right="142"/>
        <w:jc w:val="both"/>
        <w:rPr>
          <w:lang w:val="ru-RU"/>
        </w:rPr>
      </w:pPr>
      <w:r w:rsidRPr="00835887">
        <w:t>Додаток 5 – Про</w:t>
      </w:r>
      <w:r w:rsidR="001A72E3">
        <w:t>є</w:t>
      </w:r>
      <w:r w:rsidRPr="00835887">
        <w:t xml:space="preserve">кт договору про закупівлю </w:t>
      </w:r>
      <w:r w:rsidR="009B4A95" w:rsidRPr="00835887">
        <w:t>послуг</w:t>
      </w:r>
      <w:r w:rsidR="001434CC">
        <w:t xml:space="preserve"> за бюджетні кошти</w:t>
      </w:r>
      <w:r w:rsidR="009A5330">
        <w:rPr>
          <w:lang w:val="ru-RU"/>
        </w:rPr>
        <w:t>.</w:t>
      </w:r>
    </w:p>
    <w:p w14:paraId="0B7C644F" w14:textId="3BE57BD7" w:rsidR="006D1051" w:rsidRPr="00835887" w:rsidRDefault="00C43AF5" w:rsidP="001A455C">
      <w:pPr>
        <w:pBdr>
          <w:top w:val="nil"/>
          <w:left w:val="nil"/>
          <w:bottom w:val="nil"/>
          <w:right w:val="nil"/>
          <w:between w:val="nil"/>
        </w:pBdr>
        <w:tabs>
          <w:tab w:val="left" w:pos="284"/>
        </w:tabs>
        <w:ind w:left="284" w:right="142"/>
        <w:jc w:val="both"/>
      </w:pPr>
      <w:r w:rsidRPr="00835887">
        <w:t>Додаток 6 – Форма «Інформацію про учасника»</w:t>
      </w:r>
      <w:r w:rsidR="003F45A2">
        <w:t>.</w:t>
      </w:r>
    </w:p>
    <w:p w14:paraId="3E20E6DE" w14:textId="6DCCB7A7" w:rsidR="006D1051" w:rsidRPr="00835887" w:rsidRDefault="00C43AF5" w:rsidP="001A455C">
      <w:pPr>
        <w:ind w:left="284"/>
        <w:jc w:val="both"/>
        <w:rPr>
          <w:b/>
        </w:rPr>
      </w:pPr>
      <w:r w:rsidRPr="00835887">
        <w:t xml:space="preserve">Додаток 7 - </w:t>
      </w:r>
      <w:r w:rsidR="001A455C" w:rsidRPr="00835887">
        <w:rPr>
          <w:color w:val="000000"/>
        </w:rPr>
        <w:t>Технічна специфікація, у тому числі технічні, функціональні та якісні характеристики предмета закупівлі</w:t>
      </w:r>
      <w:r w:rsidR="003F45A2">
        <w:rPr>
          <w:color w:val="000000"/>
        </w:rPr>
        <w:t>.</w:t>
      </w:r>
    </w:p>
    <w:p w14:paraId="0F45A705" w14:textId="77777777" w:rsidR="006D1051" w:rsidRPr="00835887" w:rsidRDefault="006D1051">
      <w:pPr>
        <w:pBdr>
          <w:top w:val="nil"/>
          <w:left w:val="nil"/>
          <w:bottom w:val="nil"/>
          <w:right w:val="nil"/>
          <w:between w:val="nil"/>
        </w:pBdr>
        <w:tabs>
          <w:tab w:val="left" w:pos="284"/>
        </w:tabs>
        <w:ind w:left="284" w:right="142"/>
      </w:pPr>
    </w:p>
    <w:p w14:paraId="7E253285" w14:textId="77777777" w:rsidR="006D1051" w:rsidRPr="00835887" w:rsidRDefault="006D1051">
      <w:pPr>
        <w:ind w:left="284"/>
        <w:jc w:val="center"/>
        <w:rPr>
          <w:b/>
        </w:rPr>
      </w:pPr>
    </w:p>
    <w:p w14:paraId="741011FF" w14:textId="77777777" w:rsidR="006D1051" w:rsidRPr="00835887" w:rsidRDefault="006D1051">
      <w:pPr>
        <w:ind w:left="284"/>
        <w:jc w:val="center"/>
        <w:rPr>
          <w:b/>
        </w:rPr>
      </w:pPr>
    </w:p>
    <w:p w14:paraId="278F633E" w14:textId="77777777" w:rsidR="006D1051" w:rsidRPr="00835887" w:rsidRDefault="006D1051">
      <w:pPr>
        <w:ind w:left="284"/>
        <w:jc w:val="center"/>
        <w:rPr>
          <w:b/>
        </w:rPr>
      </w:pPr>
    </w:p>
    <w:p w14:paraId="7CDBA865" w14:textId="77777777" w:rsidR="006D1051" w:rsidRPr="00835887" w:rsidRDefault="006D1051">
      <w:pPr>
        <w:ind w:left="284"/>
        <w:jc w:val="center"/>
        <w:rPr>
          <w:b/>
        </w:rPr>
      </w:pPr>
    </w:p>
    <w:p w14:paraId="11D81FBC" w14:textId="77777777" w:rsidR="006D1051" w:rsidRPr="00835887" w:rsidRDefault="006D1051">
      <w:pPr>
        <w:ind w:left="284"/>
        <w:jc w:val="center"/>
        <w:rPr>
          <w:b/>
        </w:rPr>
      </w:pPr>
    </w:p>
    <w:p w14:paraId="2B461849" w14:textId="77777777" w:rsidR="006D1051" w:rsidRPr="00835887" w:rsidRDefault="006D1051">
      <w:pPr>
        <w:ind w:left="284"/>
        <w:jc w:val="center"/>
        <w:rPr>
          <w:b/>
        </w:rPr>
      </w:pPr>
    </w:p>
    <w:p w14:paraId="3B1E69B5" w14:textId="77777777" w:rsidR="006D1051" w:rsidRPr="00835887" w:rsidRDefault="006D1051">
      <w:pPr>
        <w:ind w:left="284"/>
        <w:jc w:val="center"/>
        <w:rPr>
          <w:b/>
        </w:rPr>
      </w:pPr>
    </w:p>
    <w:p w14:paraId="18CA1FA5" w14:textId="77777777" w:rsidR="006D1051" w:rsidRPr="00835887" w:rsidRDefault="006D1051">
      <w:pPr>
        <w:ind w:left="284"/>
        <w:jc w:val="center"/>
        <w:rPr>
          <w:b/>
        </w:rPr>
      </w:pPr>
    </w:p>
    <w:p w14:paraId="1D2CBD15" w14:textId="77777777" w:rsidR="006D1051" w:rsidRPr="00835887" w:rsidRDefault="006D1051">
      <w:pPr>
        <w:ind w:left="284"/>
        <w:jc w:val="center"/>
        <w:rPr>
          <w:b/>
        </w:rPr>
      </w:pPr>
    </w:p>
    <w:p w14:paraId="585E94B0" w14:textId="77777777" w:rsidR="006D1051" w:rsidRPr="00835887" w:rsidRDefault="006D1051">
      <w:pPr>
        <w:ind w:left="284"/>
        <w:jc w:val="center"/>
        <w:rPr>
          <w:b/>
        </w:rPr>
      </w:pPr>
    </w:p>
    <w:p w14:paraId="3F7AF768" w14:textId="77777777" w:rsidR="006D1051" w:rsidRPr="00835887" w:rsidRDefault="006D1051">
      <w:pPr>
        <w:ind w:left="284"/>
        <w:jc w:val="center"/>
        <w:rPr>
          <w:b/>
        </w:rPr>
      </w:pPr>
    </w:p>
    <w:p w14:paraId="6B7237F5" w14:textId="77777777" w:rsidR="006D1051" w:rsidRPr="00835887" w:rsidRDefault="006D1051">
      <w:pPr>
        <w:ind w:left="284"/>
        <w:jc w:val="center"/>
        <w:rPr>
          <w:b/>
        </w:rPr>
      </w:pPr>
    </w:p>
    <w:p w14:paraId="17D9906B" w14:textId="77777777" w:rsidR="006D1051" w:rsidRPr="00835887" w:rsidRDefault="006D1051">
      <w:pPr>
        <w:ind w:left="284"/>
        <w:jc w:val="center"/>
        <w:rPr>
          <w:b/>
        </w:rPr>
      </w:pPr>
    </w:p>
    <w:p w14:paraId="10860741" w14:textId="77777777" w:rsidR="006D1051" w:rsidRPr="00835887" w:rsidRDefault="006D1051">
      <w:pPr>
        <w:ind w:left="284"/>
        <w:jc w:val="center"/>
        <w:rPr>
          <w:b/>
        </w:rPr>
      </w:pPr>
    </w:p>
    <w:p w14:paraId="00D10CCD" w14:textId="77777777" w:rsidR="006D1051" w:rsidRPr="00835887" w:rsidRDefault="006D1051">
      <w:pPr>
        <w:ind w:left="284"/>
        <w:jc w:val="center"/>
        <w:rPr>
          <w:b/>
        </w:rPr>
      </w:pPr>
    </w:p>
    <w:p w14:paraId="6EE4D32F" w14:textId="77777777" w:rsidR="006D1051" w:rsidRPr="00835887" w:rsidRDefault="006D1051">
      <w:pPr>
        <w:ind w:left="284"/>
        <w:jc w:val="center"/>
        <w:rPr>
          <w:b/>
        </w:rPr>
      </w:pPr>
    </w:p>
    <w:p w14:paraId="5B86B38D" w14:textId="77777777" w:rsidR="006D1051" w:rsidRPr="00835887" w:rsidRDefault="006D1051">
      <w:pPr>
        <w:ind w:left="284"/>
        <w:jc w:val="center"/>
        <w:rPr>
          <w:b/>
        </w:rPr>
      </w:pPr>
    </w:p>
    <w:p w14:paraId="59A308CE" w14:textId="77777777" w:rsidR="006D1051" w:rsidRPr="00835887" w:rsidRDefault="006D1051">
      <w:pPr>
        <w:ind w:left="284"/>
        <w:jc w:val="center"/>
        <w:rPr>
          <w:b/>
        </w:rPr>
      </w:pPr>
    </w:p>
    <w:p w14:paraId="5E95A5D8" w14:textId="77777777" w:rsidR="006D1051" w:rsidRPr="00835887" w:rsidRDefault="006D1051">
      <w:pPr>
        <w:ind w:left="284"/>
        <w:jc w:val="center"/>
        <w:rPr>
          <w:b/>
        </w:rPr>
      </w:pPr>
    </w:p>
    <w:p w14:paraId="2E083599" w14:textId="77777777" w:rsidR="006D1051" w:rsidRPr="00835887" w:rsidRDefault="006D1051">
      <w:pPr>
        <w:ind w:left="284"/>
        <w:jc w:val="center"/>
        <w:rPr>
          <w:b/>
        </w:rPr>
      </w:pPr>
    </w:p>
    <w:p w14:paraId="0BFCF82A" w14:textId="77777777" w:rsidR="006D1051" w:rsidRPr="00835887" w:rsidRDefault="006D1051">
      <w:pPr>
        <w:ind w:left="284"/>
        <w:jc w:val="center"/>
        <w:rPr>
          <w:b/>
        </w:rPr>
      </w:pPr>
    </w:p>
    <w:p w14:paraId="02C924F9" w14:textId="77777777" w:rsidR="006D1051" w:rsidRPr="00835887" w:rsidRDefault="006D1051">
      <w:pPr>
        <w:ind w:left="284"/>
        <w:jc w:val="center"/>
        <w:rPr>
          <w:b/>
        </w:rPr>
      </w:pPr>
    </w:p>
    <w:p w14:paraId="799C2365" w14:textId="77777777" w:rsidR="006D1051" w:rsidRPr="00835887" w:rsidRDefault="006D1051">
      <w:pPr>
        <w:ind w:left="284"/>
        <w:jc w:val="center"/>
        <w:rPr>
          <w:b/>
        </w:rPr>
      </w:pPr>
    </w:p>
    <w:p w14:paraId="7606C9B5" w14:textId="1FA1AB8B" w:rsidR="006D1051" w:rsidRPr="00835887" w:rsidRDefault="006D1051">
      <w:pPr>
        <w:ind w:left="284"/>
        <w:jc w:val="center"/>
        <w:rPr>
          <w:b/>
        </w:rPr>
      </w:pPr>
    </w:p>
    <w:p w14:paraId="183EA780" w14:textId="36AC8F39" w:rsidR="00BF0025" w:rsidRPr="00835887" w:rsidRDefault="00BF0025">
      <w:pPr>
        <w:ind w:left="284"/>
        <w:jc w:val="center"/>
        <w:rPr>
          <w:b/>
        </w:rPr>
      </w:pPr>
    </w:p>
    <w:p w14:paraId="02AEB292" w14:textId="77777777" w:rsidR="00BF0025" w:rsidRPr="00835887" w:rsidRDefault="00BF0025">
      <w:pPr>
        <w:ind w:left="284"/>
        <w:jc w:val="center"/>
        <w:rPr>
          <w:b/>
        </w:rPr>
      </w:pPr>
    </w:p>
    <w:p w14:paraId="7D752ACC" w14:textId="77777777" w:rsidR="006D1051" w:rsidRPr="00835887" w:rsidRDefault="006D1051">
      <w:pPr>
        <w:ind w:left="284"/>
        <w:jc w:val="center"/>
        <w:rPr>
          <w:b/>
        </w:rPr>
      </w:pPr>
    </w:p>
    <w:p w14:paraId="12F7D2AB" w14:textId="77777777" w:rsidR="006D1051" w:rsidRPr="00835887" w:rsidRDefault="006D1051">
      <w:pPr>
        <w:ind w:left="284"/>
        <w:jc w:val="center"/>
        <w:rPr>
          <w:b/>
        </w:rPr>
      </w:pPr>
    </w:p>
    <w:p w14:paraId="2FCF15F7" w14:textId="0434C908" w:rsidR="00B84C3F" w:rsidRPr="00835887" w:rsidRDefault="00B84C3F">
      <w:pPr>
        <w:rPr>
          <w:b/>
        </w:rPr>
      </w:pPr>
      <w:r w:rsidRPr="00835887">
        <w:rPr>
          <w:b/>
        </w:rPr>
        <w:br w:type="page"/>
      </w:r>
    </w:p>
    <w:p w14:paraId="7810EB9B" w14:textId="77777777" w:rsidR="006D1051" w:rsidRPr="00835887"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96"/>
        <w:gridCol w:w="2414"/>
        <w:gridCol w:w="6920"/>
      </w:tblGrid>
      <w:tr w:rsidR="006D1051" w:rsidRPr="00835887" w14:paraId="62B5E61B" w14:textId="77777777" w:rsidTr="005127CE">
        <w:tc>
          <w:tcPr>
            <w:tcW w:w="438" w:type="pct"/>
            <w:tcMar>
              <w:top w:w="0" w:type="dxa"/>
              <w:left w:w="225" w:type="dxa"/>
              <w:bottom w:w="0" w:type="dxa"/>
              <w:right w:w="225" w:type="dxa"/>
            </w:tcMar>
            <w:vAlign w:val="center"/>
          </w:tcPr>
          <w:p w14:paraId="012635AE" w14:textId="77777777" w:rsidR="006D1051" w:rsidRPr="00835887" w:rsidRDefault="006D1051">
            <w:pPr>
              <w:ind w:left="284"/>
              <w:jc w:val="both"/>
              <w:rPr>
                <w:b/>
              </w:rPr>
            </w:pPr>
          </w:p>
        </w:tc>
        <w:tc>
          <w:tcPr>
            <w:tcW w:w="4563" w:type="pct"/>
            <w:gridSpan w:val="2"/>
            <w:tcMar>
              <w:top w:w="0" w:type="dxa"/>
              <w:left w:w="225" w:type="dxa"/>
              <w:bottom w:w="0" w:type="dxa"/>
              <w:right w:w="225" w:type="dxa"/>
            </w:tcMar>
            <w:vAlign w:val="center"/>
          </w:tcPr>
          <w:p w14:paraId="31E614BA" w14:textId="77777777" w:rsidR="006D1051" w:rsidRPr="00835887" w:rsidRDefault="00C43AF5">
            <w:pPr>
              <w:ind w:left="284"/>
              <w:jc w:val="center"/>
              <w:rPr>
                <w:b/>
              </w:rPr>
            </w:pPr>
            <w:r w:rsidRPr="00835887">
              <w:rPr>
                <w:b/>
              </w:rPr>
              <w:t>Розділ І. Загальні положення</w:t>
            </w:r>
          </w:p>
        </w:tc>
      </w:tr>
      <w:tr w:rsidR="006D1051" w:rsidRPr="00835887" w14:paraId="0D82D87A" w14:textId="77777777" w:rsidTr="005127CE">
        <w:tc>
          <w:tcPr>
            <w:tcW w:w="438" w:type="pct"/>
            <w:tcMar>
              <w:top w:w="0" w:type="dxa"/>
              <w:left w:w="225" w:type="dxa"/>
              <w:bottom w:w="0" w:type="dxa"/>
              <w:right w:w="225" w:type="dxa"/>
            </w:tcMar>
            <w:vAlign w:val="center"/>
          </w:tcPr>
          <w:p w14:paraId="77498A89" w14:textId="77777777" w:rsidR="006D1051" w:rsidRPr="00835887" w:rsidRDefault="00C43AF5">
            <w:pPr>
              <w:ind w:left="284"/>
              <w:jc w:val="center"/>
              <w:rPr>
                <w:b/>
              </w:rPr>
            </w:pPr>
            <w:r w:rsidRPr="00835887">
              <w:rPr>
                <w:b/>
              </w:rPr>
              <w:t>1</w:t>
            </w:r>
          </w:p>
        </w:tc>
        <w:tc>
          <w:tcPr>
            <w:tcW w:w="1180" w:type="pct"/>
            <w:tcMar>
              <w:top w:w="0" w:type="dxa"/>
              <w:left w:w="225" w:type="dxa"/>
              <w:bottom w:w="0" w:type="dxa"/>
              <w:right w:w="225" w:type="dxa"/>
            </w:tcMar>
            <w:vAlign w:val="center"/>
          </w:tcPr>
          <w:p w14:paraId="5B54A181" w14:textId="77777777" w:rsidR="006D1051" w:rsidRPr="00835887" w:rsidRDefault="00C43AF5">
            <w:pPr>
              <w:ind w:left="284" w:right="-157"/>
              <w:jc w:val="center"/>
              <w:rPr>
                <w:b/>
              </w:rPr>
            </w:pPr>
            <w:r w:rsidRPr="00835887">
              <w:rPr>
                <w:b/>
              </w:rPr>
              <w:t>2</w:t>
            </w:r>
          </w:p>
        </w:tc>
        <w:tc>
          <w:tcPr>
            <w:tcW w:w="3383" w:type="pct"/>
            <w:tcMar>
              <w:top w:w="0" w:type="dxa"/>
              <w:left w:w="225" w:type="dxa"/>
              <w:bottom w:w="0" w:type="dxa"/>
              <w:right w:w="225" w:type="dxa"/>
            </w:tcMar>
            <w:vAlign w:val="center"/>
          </w:tcPr>
          <w:p w14:paraId="58C4B5E4" w14:textId="77777777" w:rsidR="006D1051" w:rsidRPr="00835887" w:rsidRDefault="00C43AF5">
            <w:pPr>
              <w:ind w:left="-180"/>
              <w:jc w:val="center"/>
              <w:rPr>
                <w:b/>
              </w:rPr>
            </w:pPr>
            <w:r w:rsidRPr="00835887">
              <w:rPr>
                <w:b/>
              </w:rPr>
              <w:t>3</w:t>
            </w:r>
          </w:p>
        </w:tc>
      </w:tr>
      <w:tr w:rsidR="00976107" w:rsidRPr="00835887" w14:paraId="29B7180D" w14:textId="77777777" w:rsidTr="005127CE">
        <w:tc>
          <w:tcPr>
            <w:tcW w:w="438" w:type="pct"/>
            <w:tcMar>
              <w:top w:w="0" w:type="dxa"/>
              <w:left w:w="225" w:type="dxa"/>
              <w:bottom w:w="0" w:type="dxa"/>
              <w:right w:w="225" w:type="dxa"/>
            </w:tcMar>
            <w:vAlign w:val="center"/>
          </w:tcPr>
          <w:p w14:paraId="6FB78254" w14:textId="77777777" w:rsidR="00976107" w:rsidRPr="00835887" w:rsidRDefault="00976107" w:rsidP="00976107">
            <w:pPr>
              <w:rPr>
                <w:b/>
              </w:rPr>
            </w:pPr>
            <w:r w:rsidRPr="00835887">
              <w:rPr>
                <w:b/>
              </w:rPr>
              <w:t>1</w:t>
            </w:r>
          </w:p>
        </w:tc>
        <w:tc>
          <w:tcPr>
            <w:tcW w:w="1180" w:type="pct"/>
            <w:tcMar>
              <w:top w:w="0" w:type="dxa"/>
              <w:left w:w="225" w:type="dxa"/>
              <w:bottom w:w="0" w:type="dxa"/>
              <w:right w:w="225" w:type="dxa"/>
            </w:tcMar>
            <w:vAlign w:val="center"/>
          </w:tcPr>
          <w:p w14:paraId="6E0FD1B1" w14:textId="77777777" w:rsidR="00976107" w:rsidRPr="00835887" w:rsidRDefault="00976107" w:rsidP="00976107">
            <w:pPr>
              <w:ind w:left="-63" w:right="-157"/>
              <w:rPr>
                <w:b/>
              </w:rPr>
            </w:pPr>
            <w:r w:rsidRPr="00835887">
              <w:rPr>
                <w:b/>
              </w:rPr>
              <w:t>Терміни, які вживаються в тендерній документації</w:t>
            </w:r>
          </w:p>
        </w:tc>
        <w:tc>
          <w:tcPr>
            <w:tcW w:w="3383" w:type="pct"/>
            <w:tcMar>
              <w:top w:w="0" w:type="dxa"/>
              <w:left w:w="225" w:type="dxa"/>
              <w:bottom w:w="0" w:type="dxa"/>
              <w:right w:w="225" w:type="dxa"/>
            </w:tcMar>
            <w:vAlign w:val="center"/>
          </w:tcPr>
          <w:p w14:paraId="00C30664" w14:textId="0F9AD211" w:rsidR="00976107" w:rsidRPr="00835887" w:rsidRDefault="00976107" w:rsidP="00976107">
            <w:pPr>
              <w:pBdr>
                <w:top w:val="nil"/>
                <w:left w:val="nil"/>
                <w:bottom w:val="nil"/>
                <w:right w:val="nil"/>
                <w:between w:val="nil"/>
              </w:pBdr>
              <w:ind w:left="-180" w:right="-196"/>
              <w:jc w:val="both"/>
            </w:pPr>
            <w:r w:rsidRPr="00835887">
              <w:t xml:space="preserve">Тендерна документація розроблена на виконання вимог Закону України </w:t>
            </w:r>
            <w:r w:rsidR="0049546E">
              <w:t>«</w:t>
            </w:r>
            <w:r w:rsidRPr="00835887">
              <w:t>Про публічні закупівлі</w:t>
            </w:r>
            <w:r w:rsidR="0049546E">
              <w:t>»</w:t>
            </w:r>
            <w:r w:rsidRPr="00835887">
              <w:t xml:space="preserve"> від  25 грудня 2015 року № 922-VIII (далі – Закон) зі змінами та доповненнями</w:t>
            </w:r>
            <w:r>
              <w:t xml:space="preserve"> та ОСОБЛИВОСТЕЙ здійснення публічних закупівель товарів, робіт і послуг для замовників, передбачених Законом України </w:t>
            </w:r>
            <w:r w:rsidR="0049546E">
              <w:t>«</w:t>
            </w:r>
            <w:r>
              <w:t>Про публічні закупівлі</w:t>
            </w:r>
            <w:r w:rsidR="0049546E">
              <w:t>»</w:t>
            </w:r>
            <w:r>
              <w:t xml:space="preserve">, на період дії правового режиму воєнного стану в Україні та протягом 90 днів з дня його припинення або скасування, що затверджені </w:t>
            </w:r>
            <w:r w:rsidRPr="00016926">
              <w:t xml:space="preserve">постановою Кабінету Міністрів України </w:t>
            </w:r>
            <w:r>
              <w:t>від 12.10.2022 року №1178</w:t>
            </w:r>
            <w:r w:rsidR="00420375">
              <w:t xml:space="preserve"> зі змінами</w:t>
            </w:r>
            <w:r>
              <w:t xml:space="preserve"> </w:t>
            </w:r>
            <w:r w:rsidRPr="00835887">
              <w:t xml:space="preserve">(далі – </w:t>
            </w:r>
            <w:r>
              <w:t>Особливості</w:t>
            </w:r>
            <w:r w:rsidRPr="00835887">
              <w:t xml:space="preserve">).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t>Законом:</w:t>
            </w:r>
          </w:p>
          <w:p w14:paraId="54D8D80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Сканкопія</w:t>
            </w:r>
            <w:proofErr w:type="spellEnd"/>
            <w:r w:rsidRPr="00835887">
              <w:t xml:space="preserve"> - файл-зображення, отриманий в результаті </w:t>
            </w:r>
            <w:proofErr w:type="spellStart"/>
            <w:r w:rsidRPr="00835887">
              <w:t>оцифровки</w:t>
            </w:r>
            <w:proofErr w:type="spellEnd"/>
            <w:r w:rsidRPr="00835887">
              <w:t xml:space="preserve"> зображення, сканування; копія, зроблена із застосуванням сканера, чи цифрового фотоапарату.</w:t>
            </w:r>
          </w:p>
          <w:p w14:paraId="1DE4A378" w14:textId="77777777" w:rsidR="00976107" w:rsidRPr="00835887" w:rsidRDefault="00976107" w:rsidP="00976107">
            <w:pPr>
              <w:pBdr>
                <w:top w:val="nil"/>
                <w:left w:val="nil"/>
                <w:bottom w:val="nil"/>
                <w:right w:val="nil"/>
                <w:between w:val="nil"/>
              </w:pBdr>
              <w:ind w:left="-180" w:right="-196"/>
              <w:jc w:val="both"/>
            </w:pPr>
            <w:r w:rsidRPr="00835887">
              <w:rPr>
                <w:b/>
              </w:rPr>
              <w:t>Сканування</w:t>
            </w:r>
            <w:r w:rsidRPr="00835887">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835887" w:rsidRDefault="00976107" w:rsidP="00976107">
            <w:pPr>
              <w:pBdr>
                <w:top w:val="nil"/>
                <w:left w:val="nil"/>
                <w:bottom w:val="nil"/>
                <w:right w:val="nil"/>
                <w:between w:val="nil"/>
              </w:pBdr>
              <w:ind w:left="-180" w:right="-196"/>
              <w:jc w:val="both"/>
            </w:pPr>
            <w:r w:rsidRPr="00835887">
              <w:rPr>
                <w:b/>
              </w:rPr>
              <w:t>Завантаження</w:t>
            </w:r>
            <w:r w:rsidRPr="00835887">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Електро́нний</w:t>
            </w:r>
            <w:proofErr w:type="spellEnd"/>
            <w:r w:rsidRPr="00835887">
              <w:rPr>
                <w:b/>
              </w:rPr>
              <w:t xml:space="preserve"> </w:t>
            </w:r>
            <w:proofErr w:type="spellStart"/>
            <w:r w:rsidRPr="00835887">
              <w:rPr>
                <w:b/>
              </w:rPr>
              <w:t>докуме́нт</w:t>
            </w:r>
            <w:proofErr w:type="spellEnd"/>
            <w:r w:rsidRPr="00835887">
              <w:t xml:space="preserve"> — </w:t>
            </w:r>
            <w:hyperlink r:id="rId6">
              <w:r w:rsidRPr="00835887">
                <w:t>документ</w:t>
              </w:r>
            </w:hyperlink>
            <w:r w:rsidRPr="00835887">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Portable</w:t>
            </w:r>
            <w:proofErr w:type="spellEnd"/>
            <w:r w:rsidRPr="00835887">
              <w:rPr>
                <w:b/>
              </w:rPr>
              <w:t xml:space="preserve"> </w:t>
            </w:r>
            <w:proofErr w:type="spellStart"/>
            <w:r w:rsidRPr="00835887">
              <w:rPr>
                <w:b/>
              </w:rPr>
              <w:t>Document</w:t>
            </w:r>
            <w:proofErr w:type="spellEnd"/>
            <w:r w:rsidRPr="00835887">
              <w:rPr>
                <w:b/>
              </w:rPr>
              <w:t xml:space="preserve"> </w:t>
            </w:r>
            <w:proofErr w:type="spellStart"/>
            <w:r w:rsidRPr="00835887">
              <w:rPr>
                <w:b/>
              </w:rPr>
              <w:t>Format</w:t>
            </w:r>
            <w:proofErr w:type="spellEnd"/>
            <w:r w:rsidRPr="00835887">
              <w:rPr>
                <w:b/>
              </w:rPr>
              <w:t xml:space="preserve"> (PDF) -</w:t>
            </w:r>
            <w:r w:rsidRPr="00835887">
              <w:t xml:space="preserve"> </w:t>
            </w:r>
            <w:proofErr w:type="spellStart"/>
            <w:r w:rsidRPr="00835887">
              <w:t>міжплатформений</w:t>
            </w:r>
            <w:proofErr w:type="spellEnd"/>
            <w:r w:rsidRPr="00835887">
              <w:t xml:space="preserve"> формат електронних документів призначений для подання поліграфічної продукції в електронному вигляді.  </w:t>
            </w:r>
          </w:p>
          <w:p w14:paraId="6EE263F1" w14:textId="77777777" w:rsidR="00976107" w:rsidRPr="00835887"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835887">
              <w:rPr>
                <w:b/>
              </w:rPr>
              <w:t>Розширення імені файлу</w:t>
            </w:r>
            <w:r w:rsidRPr="00835887">
              <w:t xml:space="preserve"> (або просто </w:t>
            </w:r>
            <w:r w:rsidRPr="00835887">
              <w:rPr>
                <w:b/>
              </w:rPr>
              <w:t>розширення файлу</w:t>
            </w:r>
            <w:r w:rsidRPr="00835887">
              <w:t xml:space="preserve">)  — послідовність символів, що додаються до </w:t>
            </w:r>
            <w:hyperlink r:id="rId7">
              <w:r w:rsidRPr="00835887">
                <w:t>назви файлу</w:t>
              </w:r>
            </w:hyperlink>
            <w:r w:rsidRPr="00835887">
              <w:t xml:space="preserve"> і призначені для ідентифікації типу (</w:t>
            </w:r>
            <w:hyperlink r:id="rId8">
              <w:r w:rsidRPr="00835887">
                <w:t>формату</w:t>
              </w:r>
            </w:hyperlink>
            <w:r w:rsidRPr="00835887">
              <w:t xml:space="preserve">) </w:t>
            </w:r>
            <w:hyperlink r:id="rId9">
              <w:r w:rsidRPr="00835887">
                <w:t>файлу</w:t>
              </w:r>
            </w:hyperlink>
            <w:r w:rsidRPr="00835887">
              <w:t xml:space="preserve">. Наприклад розширення фалу  </w:t>
            </w:r>
            <w:r w:rsidRPr="00835887">
              <w:rPr>
                <w:rFonts w:ascii="Courier New" w:eastAsia="Courier New" w:hAnsi="Courier New" w:cs="Courier New"/>
                <w:sz w:val="20"/>
                <w:szCs w:val="20"/>
              </w:rPr>
              <w:t>.</w:t>
            </w:r>
            <w:proofErr w:type="spellStart"/>
            <w:r w:rsidRPr="00835887">
              <w:rPr>
                <w:rFonts w:ascii="Courier New" w:eastAsia="Courier New" w:hAnsi="Courier New" w:cs="Courier New"/>
                <w:sz w:val="20"/>
                <w:szCs w:val="20"/>
              </w:rPr>
              <w:t>pdf</w:t>
            </w:r>
            <w:proofErr w:type="spellEnd"/>
          </w:p>
          <w:p w14:paraId="7E20FCEC" w14:textId="77777777" w:rsidR="00976107" w:rsidRPr="00835887" w:rsidRDefault="00976107" w:rsidP="00976107">
            <w:pPr>
              <w:pBdr>
                <w:top w:val="nil"/>
                <w:left w:val="nil"/>
                <w:bottom w:val="nil"/>
                <w:right w:val="nil"/>
                <w:between w:val="nil"/>
              </w:pBdr>
              <w:ind w:left="-180" w:right="-196"/>
              <w:jc w:val="both"/>
            </w:pPr>
            <w:r w:rsidRPr="00835887">
              <w:rPr>
                <w:b/>
              </w:rPr>
              <w:t>Файл</w:t>
            </w:r>
            <w:r w:rsidRPr="00835887">
              <w:t xml:space="preserve"> (</w:t>
            </w:r>
            <w:proofErr w:type="spellStart"/>
            <w:r w:rsidRPr="00835887">
              <w:t>англ</w:t>
            </w:r>
            <w:proofErr w:type="spellEnd"/>
            <w:r w:rsidRPr="00835887">
              <w:t xml:space="preserve">. </w:t>
            </w:r>
            <w:proofErr w:type="spellStart"/>
            <w:r w:rsidRPr="00835887">
              <w:t>File</w:t>
            </w:r>
            <w:proofErr w:type="spellEnd"/>
            <w:r w:rsidRPr="00835887">
              <w:t>) - іменована область даних на носії інформації.</w:t>
            </w:r>
          </w:p>
          <w:p w14:paraId="5293F686" w14:textId="77777777" w:rsidR="00976107" w:rsidRPr="00835887" w:rsidRDefault="00976107" w:rsidP="00976107">
            <w:pPr>
              <w:pBdr>
                <w:top w:val="nil"/>
                <w:left w:val="nil"/>
                <w:bottom w:val="nil"/>
                <w:right w:val="nil"/>
                <w:between w:val="nil"/>
              </w:pBdr>
              <w:ind w:left="-180" w:right="-196"/>
              <w:jc w:val="both"/>
            </w:pPr>
            <w:r w:rsidRPr="00835887">
              <w:rPr>
                <w:b/>
              </w:rPr>
              <w:t>PDF-файл</w:t>
            </w:r>
            <w:r w:rsidRPr="00835887">
              <w:t xml:space="preserve"> – документ який має можливість багатосторінкового документу в одному файлі, і який легко конвертується наприклад  програмою </w:t>
            </w:r>
            <w:proofErr w:type="spellStart"/>
            <w:r w:rsidRPr="00835887">
              <w:t>Adobe</w:t>
            </w:r>
            <w:proofErr w:type="spellEnd"/>
            <w:r w:rsidRPr="00835887">
              <w:t xml:space="preserve"> </w:t>
            </w:r>
            <w:proofErr w:type="spellStart"/>
            <w:r w:rsidRPr="00835887">
              <w:t>Acrobat</w:t>
            </w:r>
            <w:proofErr w:type="spellEnd"/>
            <w:r w:rsidRPr="00835887">
              <w:t xml:space="preserve"> в </w:t>
            </w:r>
            <w:proofErr w:type="spellStart"/>
            <w:r w:rsidRPr="00835887">
              <w:t>word</w:t>
            </w:r>
            <w:proofErr w:type="spellEnd"/>
            <w:r w:rsidRPr="00835887">
              <w:t xml:space="preserve"> (DOC, DOCX)</w:t>
            </w:r>
          </w:p>
          <w:p w14:paraId="4967AF26" w14:textId="11655836" w:rsidR="00976107" w:rsidRPr="00835887" w:rsidRDefault="00976107" w:rsidP="00976107">
            <w:pPr>
              <w:ind w:left="-180" w:right="-196"/>
              <w:jc w:val="both"/>
            </w:pPr>
            <w:r w:rsidRPr="00835887">
              <w:rPr>
                <w:b/>
              </w:rPr>
              <w:t>КЕП</w:t>
            </w:r>
            <w:r w:rsidRPr="00835887">
              <w:t xml:space="preserve"> – кваліфікований електронний підпис</w:t>
            </w:r>
            <w:r w:rsidRPr="00835887">
              <w:rPr>
                <w:b/>
              </w:rPr>
              <w:t xml:space="preserve"> </w:t>
            </w:r>
          </w:p>
        </w:tc>
      </w:tr>
      <w:tr w:rsidR="006D1051" w:rsidRPr="00835887" w14:paraId="34018DE1" w14:textId="77777777" w:rsidTr="005127CE">
        <w:tc>
          <w:tcPr>
            <w:tcW w:w="438" w:type="pct"/>
            <w:tcMar>
              <w:top w:w="0" w:type="dxa"/>
              <w:left w:w="225" w:type="dxa"/>
              <w:bottom w:w="0" w:type="dxa"/>
              <w:right w:w="225" w:type="dxa"/>
            </w:tcMar>
            <w:vAlign w:val="center"/>
          </w:tcPr>
          <w:p w14:paraId="70227CFE" w14:textId="77777777" w:rsidR="006D1051" w:rsidRPr="00835887" w:rsidRDefault="00C43AF5">
            <w:pPr>
              <w:rPr>
                <w:b/>
              </w:rPr>
            </w:pPr>
            <w:r w:rsidRPr="00835887">
              <w:rPr>
                <w:b/>
              </w:rPr>
              <w:t>2</w:t>
            </w:r>
          </w:p>
        </w:tc>
        <w:tc>
          <w:tcPr>
            <w:tcW w:w="1180" w:type="pct"/>
            <w:tcMar>
              <w:top w:w="0" w:type="dxa"/>
              <w:left w:w="225" w:type="dxa"/>
              <w:bottom w:w="0" w:type="dxa"/>
              <w:right w:w="225" w:type="dxa"/>
            </w:tcMar>
            <w:vAlign w:val="center"/>
          </w:tcPr>
          <w:p w14:paraId="7622070B" w14:textId="77777777" w:rsidR="006D1051" w:rsidRPr="00835887" w:rsidRDefault="00C43AF5">
            <w:pPr>
              <w:ind w:left="-132" w:right="-157"/>
              <w:rPr>
                <w:b/>
              </w:rPr>
            </w:pPr>
            <w:r w:rsidRPr="00835887">
              <w:rPr>
                <w:b/>
              </w:rPr>
              <w:t>Інформація про замовника торгів</w:t>
            </w:r>
          </w:p>
        </w:tc>
        <w:tc>
          <w:tcPr>
            <w:tcW w:w="3383" w:type="pct"/>
            <w:tcMar>
              <w:top w:w="0" w:type="dxa"/>
              <w:left w:w="225" w:type="dxa"/>
              <w:bottom w:w="0" w:type="dxa"/>
              <w:right w:w="225" w:type="dxa"/>
            </w:tcMar>
            <w:vAlign w:val="center"/>
          </w:tcPr>
          <w:p w14:paraId="12752B0F" w14:textId="77777777" w:rsidR="006D1051" w:rsidRPr="00835887" w:rsidRDefault="00C43AF5">
            <w:pPr>
              <w:ind w:left="-180" w:right="-196"/>
              <w:jc w:val="both"/>
            </w:pPr>
            <w:r w:rsidRPr="00835887">
              <w:t> </w:t>
            </w:r>
          </w:p>
        </w:tc>
      </w:tr>
      <w:tr w:rsidR="006D1051" w:rsidRPr="00835887" w14:paraId="3D855E43" w14:textId="77777777" w:rsidTr="005127CE">
        <w:tc>
          <w:tcPr>
            <w:tcW w:w="438" w:type="pct"/>
            <w:tcMar>
              <w:top w:w="0" w:type="dxa"/>
              <w:left w:w="225" w:type="dxa"/>
              <w:bottom w:w="0" w:type="dxa"/>
              <w:right w:w="225" w:type="dxa"/>
            </w:tcMar>
            <w:vAlign w:val="center"/>
          </w:tcPr>
          <w:p w14:paraId="3AACC9C1" w14:textId="77777777" w:rsidR="006D1051" w:rsidRPr="00835887" w:rsidRDefault="00C43AF5">
            <w:pPr>
              <w:ind w:left="-142"/>
              <w:rPr>
                <w:b/>
              </w:rPr>
            </w:pPr>
            <w:r w:rsidRPr="00835887">
              <w:rPr>
                <w:b/>
              </w:rPr>
              <w:t>2.1</w:t>
            </w:r>
          </w:p>
        </w:tc>
        <w:tc>
          <w:tcPr>
            <w:tcW w:w="1180" w:type="pct"/>
            <w:tcMar>
              <w:top w:w="0" w:type="dxa"/>
              <w:left w:w="225" w:type="dxa"/>
              <w:bottom w:w="0" w:type="dxa"/>
              <w:right w:w="225" w:type="dxa"/>
            </w:tcMar>
            <w:vAlign w:val="center"/>
          </w:tcPr>
          <w:p w14:paraId="11C4C2DD" w14:textId="18184BA8" w:rsidR="006D1051" w:rsidRPr="00835887" w:rsidRDefault="00C43AF5">
            <w:pPr>
              <w:ind w:left="-132" w:right="-157"/>
              <w:rPr>
                <w:b/>
              </w:rPr>
            </w:pPr>
            <w:r w:rsidRPr="00835887">
              <w:rPr>
                <w:b/>
              </w:rPr>
              <w:t>повне найменування</w:t>
            </w:r>
            <w:r w:rsidR="00632872" w:rsidRPr="00835887">
              <w:rPr>
                <w:b/>
              </w:rPr>
              <w:t>, код ЄДРПОУ</w:t>
            </w:r>
          </w:p>
        </w:tc>
        <w:tc>
          <w:tcPr>
            <w:tcW w:w="3383" w:type="pct"/>
            <w:tcMar>
              <w:top w:w="0" w:type="dxa"/>
              <w:left w:w="225" w:type="dxa"/>
              <w:bottom w:w="0" w:type="dxa"/>
              <w:right w:w="225" w:type="dxa"/>
            </w:tcMar>
            <w:vAlign w:val="center"/>
          </w:tcPr>
          <w:p w14:paraId="44745248" w14:textId="0F747E21" w:rsidR="006D1051" w:rsidRPr="00835887" w:rsidRDefault="00C43AF5">
            <w:pPr>
              <w:ind w:left="-180" w:right="-196"/>
              <w:jc w:val="both"/>
            </w:pPr>
            <w:r w:rsidRPr="00835887">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00632872" w:rsidRPr="00835887">
              <w:t>, код ЄДРПОУ 37292855</w:t>
            </w:r>
          </w:p>
        </w:tc>
      </w:tr>
      <w:tr w:rsidR="006D1051" w:rsidRPr="00835887" w14:paraId="40F40965" w14:textId="77777777" w:rsidTr="005127CE">
        <w:tc>
          <w:tcPr>
            <w:tcW w:w="438" w:type="pct"/>
            <w:tcMar>
              <w:top w:w="0" w:type="dxa"/>
              <w:left w:w="225" w:type="dxa"/>
              <w:bottom w:w="0" w:type="dxa"/>
              <w:right w:w="225" w:type="dxa"/>
            </w:tcMar>
            <w:vAlign w:val="center"/>
          </w:tcPr>
          <w:p w14:paraId="407DFC78" w14:textId="77777777" w:rsidR="006D1051" w:rsidRPr="00835887" w:rsidRDefault="00C43AF5">
            <w:pPr>
              <w:ind w:left="-142"/>
              <w:rPr>
                <w:b/>
              </w:rPr>
            </w:pPr>
            <w:r w:rsidRPr="00835887">
              <w:rPr>
                <w:b/>
              </w:rPr>
              <w:lastRenderedPageBreak/>
              <w:t>2.2</w:t>
            </w:r>
          </w:p>
        </w:tc>
        <w:tc>
          <w:tcPr>
            <w:tcW w:w="1180" w:type="pct"/>
            <w:tcMar>
              <w:top w:w="0" w:type="dxa"/>
              <w:left w:w="225" w:type="dxa"/>
              <w:bottom w:w="0" w:type="dxa"/>
              <w:right w:w="225" w:type="dxa"/>
            </w:tcMar>
            <w:vAlign w:val="center"/>
          </w:tcPr>
          <w:p w14:paraId="3C4B500D" w14:textId="77777777" w:rsidR="006D1051" w:rsidRPr="00835887" w:rsidRDefault="00C43AF5">
            <w:pPr>
              <w:ind w:left="-132" w:right="-157"/>
              <w:rPr>
                <w:b/>
              </w:rPr>
            </w:pPr>
            <w:r w:rsidRPr="00835887">
              <w:rPr>
                <w:b/>
              </w:rPr>
              <w:t>місцезнаходження</w:t>
            </w:r>
          </w:p>
        </w:tc>
        <w:tc>
          <w:tcPr>
            <w:tcW w:w="3383" w:type="pct"/>
            <w:tcMar>
              <w:top w:w="0" w:type="dxa"/>
              <w:left w:w="225" w:type="dxa"/>
              <w:bottom w:w="0" w:type="dxa"/>
              <w:right w:w="225" w:type="dxa"/>
            </w:tcMar>
            <w:vAlign w:val="center"/>
          </w:tcPr>
          <w:p w14:paraId="304ACF00" w14:textId="77777777" w:rsidR="006D1051" w:rsidRPr="00835887" w:rsidRDefault="00C43AF5">
            <w:pPr>
              <w:ind w:left="-180" w:right="-196"/>
              <w:jc w:val="both"/>
            </w:pPr>
            <w:r w:rsidRPr="00835887">
              <w:t>04080, Україна, м. Київ, вул. Дмитрівська, 16-Б</w:t>
            </w:r>
          </w:p>
        </w:tc>
      </w:tr>
      <w:tr w:rsidR="006D1051" w:rsidRPr="00835887" w14:paraId="21A22C3B" w14:textId="77777777" w:rsidTr="005127CE">
        <w:tc>
          <w:tcPr>
            <w:tcW w:w="438" w:type="pct"/>
            <w:tcMar>
              <w:top w:w="0" w:type="dxa"/>
              <w:left w:w="225" w:type="dxa"/>
              <w:bottom w:w="0" w:type="dxa"/>
              <w:right w:w="225" w:type="dxa"/>
            </w:tcMar>
            <w:vAlign w:val="center"/>
          </w:tcPr>
          <w:p w14:paraId="6D192BB9" w14:textId="77777777" w:rsidR="006D1051" w:rsidRPr="00835887" w:rsidRDefault="00C43AF5">
            <w:pPr>
              <w:ind w:left="-142"/>
              <w:rPr>
                <w:b/>
              </w:rPr>
            </w:pPr>
            <w:r w:rsidRPr="00835887">
              <w:rPr>
                <w:b/>
              </w:rPr>
              <w:t>2.3</w:t>
            </w:r>
          </w:p>
        </w:tc>
        <w:tc>
          <w:tcPr>
            <w:tcW w:w="1180" w:type="pct"/>
            <w:tcMar>
              <w:top w:w="0" w:type="dxa"/>
              <w:left w:w="225" w:type="dxa"/>
              <w:bottom w:w="0" w:type="dxa"/>
              <w:right w:w="225" w:type="dxa"/>
            </w:tcMar>
            <w:vAlign w:val="center"/>
          </w:tcPr>
          <w:p w14:paraId="79AF55B5" w14:textId="77777777" w:rsidR="006D1051" w:rsidRPr="00835887" w:rsidRDefault="00C43AF5">
            <w:pPr>
              <w:ind w:left="-132" w:right="-157"/>
              <w:rPr>
                <w:b/>
              </w:rPr>
            </w:pPr>
            <w:r w:rsidRPr="00835887">
              <w:rPr>
                <w:b/>
              </w:rPr>
              <w:t>посадова особа замовника, уповноважена здійснювати зв'язок з учасниками</w:t>
            </w:r>
          </w:p>
        </w:tc>
        <w:tc>
          <w:tcPr>
            <w:tcW w:w="3383" w:type="pct"/>
            <w:tcMar>
              <w:top w:w="0" w:type="dxa"/>
              <w:left w:w="225" w:type="dxa"/>
              <w:bottom w:w="0" w:type="dxa"/>
              <w:right w:w="225" w:type="dxa"/>
            </w:tcMar>
            <w:vAlign w:val="center"/>
          </w:tcPr>
          <w:p w14:paraId="56397832" w14:textId="40FA4074" w:rsidR="006D1051" w:rsidRPr="00835887" w:rsidRDefault="00C43AF5">
            <w:pPr>
              <w:ind w:left="-180" w:right="-196"/>
              <w:jc w:val="both"/>
            </w:pPr>
            <w:r w:rsidRPr="00835887">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835887">
              <w:t>331</w:t>
            </w:r>
            <w:r w:rsidRPr="00835887">
              <w:t>-</w:t>
            </w:r>
            <w:r w:rsidR="004622AB" w:rsidRPr="00835887">
              <w:t>81</w:t>
            </w:r>
            <w:r w:rsidRPr="00835887">
              <w:t>-</w:t>
            </w:r>
            <w:r w:rsidR="004622AB" w:rsidRPr="00835887">
              <w:t>80</w:t>
            </w:r>
            <w:r w:rsidR="000419A3" w:rsidRPr="00835887">
              <w:t xml:space="preserve"> v.kovalko.kvf@gmail.com</w:t>
            </w:r>
          </w:p>
          <w:p w14:paraId="75C5001C" w14:textId="538278D3" w:rsidR="006D1051" w:rsidRPr="00835887" w:rsidRDefault="00C43AF5" w:rsidP="00DC16EC">
            <w:pPr>
              <w:ind w:left="-180" w:right="-196"/>
              <w:jc w:val="both"/>
            </w:pPr>
            <w:r w:rsidRPr="00835887">
              <w:t>З технічних питань:</w:t>
            </w:r>
            <w:r w:rsidR="0062308B" w:rsidRPr="00835887">
              <w:t xml:space="preserve"> </w:t>
            </w:r>
            <w:proofErr w:type="spellStart"/>
            <w:r w:rsidR="004A393D">
              <w:t>Шитенко</w:t>
            </w:r>
            <w:proofErr w:type="spellEnd"/>
            <w:r w:rsidR="004A393D">
              <w:t xml:space="preserve"> Оксана Миколаївна</w:t>
            </w:r>
            <w:r w:rsidR="00530732" w:rsidRPr="00233048">
              <w:t xml:space="preserve">, </w:t>
            </w:r>
            <w:r w:rsidR="004A393D">
              <w:t xml:space="preserve">інженер з ремонту відділу </w:t>
            </w:r>
            <w:r w:rsidR="0021450C">
              <w:t>роботи бюветних комплексів</w:t>
            </w:r>
            <w:r w:rsidR="00E01F88">
              <w:t xml:space="preserve">, </w:t>
            </w:r>
            <w:r w:rsidR="00530732" w:rsidRPr="00233048">
              <w:t>м. Київ, вул. Дмитрівська, 16-Б; +38 (044)</w:t>
            </w:r>
            <w:r w:rsidR="00530732" w:rsidRPr="00233048">
              <w:rPr>
                <w:lang w:val="ru-RU"/>
              </w:rPr>
              <w:t xml:space="preserve"> </w:t>
            </w:r>
            <w:r w:rsidR="00530732" w:rsidRPr="00233048">
              <w:t>33</w:t>
            </w:r>
            <w:r w:rsidR="00530732" w:rsidRPr="00233048">
              <w:rPr>
                <w:lang w:val="ru-RU"/>
              </w:rPr>
              <w:t>3</w:t>
            </w:r>
            <w:r w:rsidR="00530732" w:rsidRPr="00233048">
              <w:t>-81-</w:t>
            </w:r>
            <w:r w:rsidR="00530732" w:rsidRPr="00233048">
              <w:rPr>
                <w:lang w:val="ru-RU"/>
              </w:rPr>
              <w:t>8</w:t>
            </w:r>
            <w:r w:rsidR="00530732" w:rsidRPr="00233048">
              <w:t>0; kyivvodfond@kmda.gov.ua</w:t>
            </w:r>
          </w:p>
        </w:tc>
      </w:tr>
      <w:tr w:rsidR="006D1051" w:rsidRPr="00835887" w14:paraId="37CB6305" w14:textId="77777777" w:rsidTr="005127CE">
        <w:tc>
          <w:tcPr>
            <w:tcW w:w="438" w:type="pct"/>
            <w:tcMar>
              <w:top w:w="0" w:type="dxa"/>
              <w:left w:w="225" w:type="dxa"/>
              <w:bottom w:w="0" w:type="dxa"/>
              <w:right w:w="225" w:type="dxa"/>
            </w:tcMar>
            <w:vAlign w:val="center"/>
          </w:tcPr>
          <w:p w14:paraId="6587A939" w14:textId="77777777" w:rsidR="006D1051" w:rsidRPr="00835887" w:rsidRDefault="00C43AF5">
            <w:pPr>
              <w:rPr>
                <w:b/>
              </w:rPr>
            </w:pPr>
            <w:r w:rsidRPr="00835887">
              <w:rPr>
                <w:b/>
              </w:rPr>
              <w:t>3</w:t>
            </w:r>
          </w:p>
        </w:tc>
        <w:tc>
          <w:tcPr>
            <w:tcW w:w="1180" w:type="pct"/>
            <w:tcMar>
              <w:top w:w="0" w:type="dxa"/>
              <w:left w:w="225" w:type="dxa"/>
              <w:bottom w:w="0" w:type="dxa"/>
              <w:right w:w="225" w:type="dxa"/>
            </w:tcMar>
            <w:vAlign w:val="center"/>
          </w:tcPr>
          <w:p w14:paraId="2073EF16" w14:textId="77777777" w:rsidR="006D1051" w:rsidRPr="00835887" w:rsidRDefault="00C43AF5">
            <w:pPr>
              <w:ind w:left="-132" w:right="-157"/>
              <w:rPr>
                <w:b/>
              </w:rPr>
            </w:pPr>
            <w:r w:rsidRPr="00835887">
              <w:rPr>
                <w:b/>
              </w:rPr>
              <w:t>Процедура закупівлі</w:t>
            </w:r>
          </w:p>
        </w:tc>
        <w:tc>
          <w:tcPr>
            <w:tcW w:w="3383" w:type="pct"/>
            <w:tcMar>
              <w:top w:w="0" w:type="dxa"/>
              <w:left w:w="225" w:type="dxa"/>
              <w:bottom w:w="0" w:type="dxa"/>
              <w:right w:w="225" w:type="dxa"/>
            </w:tcMar>
            <w:vAlign w:val="center"/>
          </w:tcPr>
          <w:p w14:paraId="1AA7F0BE" w14:textId="655C1724" w:rsidR="006D1051" w:rsidRPr="00835887" w:rsidRDefault="007C6522">
            <w:pPr>
              <w:ind w:left="-180" w:right="-196"/>
              <w:jc w:val="both"/>
            </w:pPr>
            <w:r w:rsidRPr="00835887">
              <w:t>Відкриті торги</w:t>
            </w:r>
            <w:r w:rsidR="001A455C" w:rsidRPr="00835887">
              <w:t xml:space="preserve"> з </w:t>
            </w:r>
            <w:r w:rsidR="00373B6F">
              <w:t>особливостями</w:t>
            </w:r>
          </w:p>
        </w:tc>
      </w:tr>
      <w:tr w:rsidR="006D1051" w:rsidRPr="00835887" w14:paraId="103B844E" w14:textId="77777777" w:rsidTr="005127CE">
        <w:tc>
          <w:tcPr>
            <w:tcW w:w="438" w:type="pct"/>
            <w:tcMar>
              <w:top w:w="0" w:type="dxa"/>
              <w:left w:w="225" w:type="dxa"/>
              <w:bottom w:w="0" w:type="dxa"/>
              <w:right w:w="225" w:type="dxa"/>
            </w:tcMar>
            <w:vAlign w:val="center"/>
          </w:tcPr>
          <w:p w14:paraId="10A280EC" w14:textId="77777777" w:rsidR="006D1051" w:rsidRPr="00835887" w:rsidRDefault="00C43AF5">
            <w:pPr>
              <w:rPr>
                <w:b/>
              </w:rPr>
            </w:pPr>
            <w:r w:rsidRPr="00835887">
              <w:rPr>
                <w:b/>
              </w:rPr>
              <w:t>4</w:t>
            </w:r>
          </w:p>
        </w:tc>
        <w:tc>
          <w:tcPr>
            <w:tcW w:w="1180" w:type="pct"/>
            <w:tcMar>
              <w:top w:w="0" w:type="dxa"/>
              <w:left w:w="225" w:type="dxa"/>
              <w:bottom w:w="0" w:type="dxa"/>
              <w:right w:w="225" w:type="dxa"/>
            </w:tcMar>
            <w:vAlign w:val="center"/>
          </w:tcPr>
          <w:p w14:paraId="4538A9DD" w14:textId="77777777" w:rsidR="006D1051" w:rsidRPr="00835887" w:rsidRDefault="00C43AF5">
            <w:pPr>
              <w:ind w:left="-132" w:right="-157"/>
              <w:rPr>
                <w:b/>
              </w:rPr>
            </w:pPr>
            <w:r w:rsidRPr="00835887">
              <w:rPr>
                <w:b/>
              </w:rPr>
              <w:t>Інформація про предмет закупівлі</w:t>
            </w:r>
          </w:p>
        </w:tc>
        <w:tc>
          <w:tcPr>
            <w:tcW w:w="3383" w:type="pct"/>
            <w:tcMar>
              <w:top w:w="0" w:type="dxa"/>
              <w:left w:w="225" w:type="dxa"/>
              <w:bottom w:w="0" w:type="dxa"/>
              <w:right w:w="225" w:type="dxa"/>
            </w:tcMar>
            <w:vAlign w:val="center"/>
          </w:tcPr>
          <w:p w14:paraId="29D94BBE" w14:textId="77777777" w:rsidR="006D1051" w:rsidRPr="00835887" w:rsidRDefault="00C43AF5">
            <w:pPr>
              <w:ind w:left="-180" w:right="-196"/>
              <w:jc w:val="both"/>
            </w:pPr>
            <w:r w:rsidRPr="00835887">
              <w:t> </w:t>
            </w:r>
          </w:p>
        </w:tc>
      </w:tr>
      <w:tr w:rsidR="006D1051" w:rsidRPr="00835887" w14:paraId="0B0E0957" w14:textId="77777777" w:rsidTr="005127CE">
        <w:tc>
          <w:tcPr>
            <w:tcW w:w="438" w:type="pct"/>
            <w:tcMar>
              <w:top w:w="0" w:type="dxa"/>
              <w:left w:w="225" w:type="dxa"/>
              <w:bottom w:w="0" w:type="dxa"/>
              <w:right w:w="225" w:type="dxa"/>
            </w:tcMar>
            <w:vAlign w:val="center"/>
          </w:tcPr>
          <w:p w14:paraId="564F545D" w14:textId="77777777" w:rsidR="006D1051" w:rsidRPr="00835887" w:rsidRDefault="00C43AF5">
            <w:pPr>
              <w:ind w:left="-142"/>
              <w:rPr>
                <w:b/>
              </w:rPr>
            </w:pPr>
            <w:r w:rsidRPr="00835887">
              <w:rPr>
                <w:b/>
              </w:rPr>
              <w:t>4.1</w:t>
            </w:r>
          </w:p>
        </w:tc>
        <w:tc>
          <w:tcPr>
            <w:tcW w:w="1180" w:type="pct"/>
            <w:tcMar>
              <w:top w:w="0" w:type="dxa"/>
              <w:left w:w="225" w:type="dxa"/>
              <w:bottom w:w="0" w:type="dxa"/>
              <w:right w:w="225" w:type="dxa"/>
            </w:tcMar>
            <w:vAlign w:val="center"/>
          </w:tcPr>
          <w:p w14:paraId="3C645E2F" w14:textId="56F7C31F" w:rsidR="006D1051" w:rsidRPr="00835887" w:rsidRDefault="00C43AF5">
            <w:pPr>
              <w:ind w:left="-132" w:right="-157"/>
              <w:rPr>
                <w:b/>
              </w:rPr>
            </w:pPr>
            <w:r w:rsidRPr="00835887">
              <w:rPr>
                <w:b/>
              </w:rPr>
              <w:t>назва предмета закупівлі</w:t>
            </w:r>
            <w:r w:rsidR="00AF73CA" w:rsidRPr="00835887">
              <w:rPr>
                <w:b/>
                <w:color w:val="000000"/>
                <w:shd w:val="clear" w:color="auto" w:fill="FFFFFF"/>
              </w:rPr>
              <w:t xml:space="preserve"> із зазначенням коду за національним класифікатором України ДК 021:2015</w:t>
            </w:r>
          </w:p>
        </w:tc>
        <w:tc>
          <w:tcPr>
            <w:tcW w:w="3383" w:type="pct"/>
            <w:tcMar>
              <w:top w:w="0" w:type="dxa"/>
              <w:left w:w="225" w:type="dxa"/>
              <w:bottom w:w="0" w:type="dxa"/>
              <w:right w:w="225" w:type="dxa"/>
            </w:tcMar>
            <w:vAlign w:val="center"/>
          </w:tcPr>
          <w:p w14:paraId="717E0837" w14:textId="0668E343" w:rsidR="006D1051" w:rsidRPr="00835887" w:rsidRDefault="007A5EB1" w:rsidP="00AB59EA">
            <w:pPr>
              <w:pStyle w:val="4"/>
              <w:shd w:val="clear" w:color="auto" w:fill="FFFFFF"/>
              <w:ind w:left="-180"/>
              <w:jc w:val="both"/>
              <w:rPr>
                <w:color w:val="auto"/>
              </w:rPr>
            </w:pPr>
            <w:r w:rsidRPr="00835887">
              <w:rPr>
                <w:rFonts w:ascii="Times New Roman" w:eastAsia="Times New Roman" w:hAnsi="Times New Roman" w:cs="Times New Roman"/>
                <w:b w:val="0"/>
                <w:i w:val="0"/>
                <w:color w:val="auto"/>
              </w:rPr>
              <w:t xml:space="preserve">Код за національним класифікатором України ДК 021:2015: </w:t>
            </w:r>
            <w:r w:rsidR="00A50DDB" w:rsidRPr="00A50DDB">
              <w:rPr>
                <w:rFonts w:ascii="Times New Roman" w:eastAsia="Times New Roman" w:hAnsi="Times New Roman" w:cs="Times New Roman"/>
                <w:b w:val="0"/>
                <w:i w:val="0"/>
                <w:color w:val="auto"/>
              </w:rPr>
              <w:t xml:space="preserve">31220000-4 Елементи електричних схем (Кабелі, </w:t>
            </w:r>
            <w:proofErr w:type="spellStart"/>
            <w:r w:rsidR="00A50DDB" w:rsidRPr="00A50DDB">
              <w:rPr>
                <w:rFonts w:ascii="Times New Roman" w:eastAsia="Times New Roman" w:hAnsi="Times New Roman" w:cs="Times New Roman"/>
                <w:b w:val="0"/>
                <w:i w:val="0"/>
                <w:color w:val="auto"/>
              </w:rPr>
              <w:t>провода</w:t>
            </w:r>
            <w:proofErr w:type="spellEnd"/>
            <w:r w:rsidR="00A50DDB" w:rsidRPr="00A50DDB">
              <w:rPr>
                <w:rFonts w:ascii="Times New Roman" w:eastAsia="Times New Roman" w:hAnsi="Times New Roman" w:cs="Times New Roman"/>
                <w:b w:val="0"/>
                <w:i w:val="0"/>
                <w:color w:val="auto"/>
              </w:rPr>
              <w:t>)</w:t>
            </w:r>
          </w:p>
        </w:tc>
      </w:tr>
      <w:tr w:rsidR="006D1051" w:rsidRPr="00835887" w14:paraId="51F8412D" w14:textId="77777777" w:rsidTr="005127CE">
        <w:tc>
          <w:tcPr>
            <w:tcW w:w="438" w:type="pct"/>
            <w:tcMar>
              <w:top w:w="0" w:type="dxa"/>
              <w:left w:w="225" w:type="dxa"/>
              <w:bottom w:w="0" w:type="dxa"/>
              <w:right w:w="225" w:type="dxa"/>
            </w:tcMar>
            <w:vAlign w:val="center"/>
          </w:tcPr>
          <w:p w14:paraId="3488FCB0" w14:textId="77777777" w:rsidR="006D1051" w:rsidRPr="00835887" w:rsidRDefault="00C43AF5">
            <w:pPr>
              <w:ind w:left="-142"/>
              <w:rPr>
                <w:b/>
              </w:rPr>
            </w:pPr>
            <w:r w:rsidRPr="00835887">
              <w:rPr>
                <w:b/>
              </w:rPr>
              <w:t>4.2</w:t>
            </w:r>
          </w:p>
        </w:tc>
        <w:tc>
          <w:tcPr>
            <w:tcW w:w="1180" w:type="pct"/>
            <w:tcMar>
              <w:top w:w="0" w:type="dxa"/>
              <w:left w:w="225" w:type="dxa"/>
              <w:bottom w:w="0" w:type="dxa"/>
              <w:right w:w="225" w:type="dxa"/>
            </w:tcMar>
            <w:vAlign w:val="center"/>
          </w:tcPr>
          <w:p w14:paraId="0652BA9E" w14:textId="77777777" w:rsidR="006D1051" w:rsidRPr="00835887" w:rsidRDefault="00C43AF5">
            <w:pPr>
              <w:ind w:left="-132" w:right="-157"/>
              <w:rPr>
                <w:b/>
              </w:rPr>
            </w:pPr>
            <w:r w:rsidRPr="00835887">
              <w:rPr>
                <w:b/>
              </w:rPr>
              <w:t>опис окремої частини (частин) предмета закупівлі (лота), щодо якої можуть бути подані тендерні пропозиції</w:t>
            </w:r>
          </w:p>
        </w:tc>
        <w:tc>
          <w:tcPr>
            <w:tcW w:w="3383" w:type="pct"/>
            <w:tcMar>
              <w:top w:w="0" w:type="dxa"/>
              <w:left w:w="225" w:type="dxa"/>
              <w:bottom w:w="0" w:type="dxa"/>
              <w:right w:w="225" w:type="dxa"/>
            </w:tcMar>
            <w:vAlign w:val="center"/>
          </w:tcPr>
          <w:p w14:paraId="003D7D30" w14:textId="21372E66" w:rsidR="006D1051" w:rsidRPr="00835887" w:rsidRDefault="00C03E53" w:rsidP="002A1082">
            <w:pPr>
              <w:ind w:right="169"/>
              <w:jc w:val="both"/>
              <w:textAlignment w:val="baseline"/>
            </w:pPr>
            <w:r w:rsidRPr="00835887">
              <w:t>Замовником не визначені окремі частини предмета закупівлі (лоти)</w:t>
            </w:r>
            <w:r w:rsidR="00FC0F63" w:rsidRPr="00835887">
              <w:t xml:space="preserve"> </w:t>
            </w:r>
          </w:p>
        </w:tc>
      </w:tr>
      <w:tr w:rsidR="006D1051" w:rsidRPr="00835887" w14:paraId="63A5772A" w14:textId="77777777" w:rsidTr="005127CE">
        <w:tc>
          <w:tcPr>
            <w:tcW w:w="438" w:type="pct"/>
            <w:tcMar>
              <w:top w:w="0" w:type="dxa"/>
              <w:left w:w="225" w:type="dxa"/>
              <w:bottom w:w="0" w:type="dxa"/>
              <w:right w:w="225" w:type="dxa"/>
            </w:tcMar>
            <w:vAlign w:val="center"/>
          </w:tcPr>
          <w:p w14:paraId="3BE931AB" w14:textId="77777777" w:rsidR="006D1051" w:rsidRPr="00835887" w:rsidRDefault="00C43AF5">
            <w:pPr>
              <w:ind w:left="-142"/>
              <w:rPr>
                <w:b/>
              </w:rPr>
            </w:pPr>
            <w:r w:rsidRPr="00835887">
              <w:rPr>
                <w:b/>
              </w:rPr>
              <w:t>4.3</w:t>
            </w:r>
          </w:p>
        </w:tc>
        <w:tc>
          <w:tcPr>
            <w:tcW w:w="1180" w:type="pct"/>
            <w:tcMar>
              <w:top w:w="0" w:type="dxa"/>
              <w:left w:w="225" w:type="dxa"/>
              <w:bottom w:w="0" w:type="dxa"/>
              <w:right w:w="225" w:type="dxa"/>
            </w:tcMar>
            <w:vAlign w:val="center"/>
          </w:tcPr>
          <w:p w14:paraId="7C233892" w14:textId="77777777" w:rsidR="006D1051" w:rsidRPr="00835887" w:rsidRDefault="00C43AF5">
            <w:pPr>
              <w:ind w:left="-132" w:right="-157"/>
              <w:rPr>
                <w:b/>
              </w:rPr>
            </w:pPr>
            <w:r w:rsidRPr="00835887">
              <w:rPr>
                <w:b/>
              </w:rPr>
              <w:t>місце, кількість, обсяг поставки товарів (надання послуг, виконання робіт)</w:t>
            </w:r>
          </w:p>
        </w:tc>
        <w:tc>
          <w:tcPr>
            <w:tcW w:w="3383" w:type="pct"/>
            <w:tcMar>
              <w:top w:w="0" w:type="dxa"/>
              <w:left w:w="225" w:type="dxa"/>
              <w:bottom w:w="0" w:type="dxa"/>
              <w:right w:w="225" w:type="dxa"/>
            </w:tcMar>
            <w:vAlign w:val="center"/>
          </w:tcPr>
          <w:p w14:paraId="6E3E35DE" w14:textId="6A066F79" w:rsidR="006D1051" w:rsidRPr="00835887" w:rsidRDefault="001862F7">
            <w:pPr>
              <w:pStyle w:val="13"/>
              <w:jc w:val="both"/>
              <w:rPr>
                <w:rFonts w:ascii="Times New Roman" w:hAnsi="Times New Roman" w:cs="Times New Roman"/>
                <w:bCs/>
                <w:sz w:val="24"/>
                <w:szCs w:val="24"/>
              </w:rPr>
            </w:pPr>
            <w:r w:rsidRPr="00FD0A8C">
              <w:rPr>
                <w:rFonts w:ascii="Times New Roman" w:eastAsia="Times New Roman" w:hAnsi="Times New Roman" w:cs="Times New Roman"/>
                <w:bCs/>
                <w:sz w:val="24"/>
                <w:szCs w:val="24"/>
              </w:rPr>
              <w:t xml:space="preserve">Місце </w:t>
            </w:r>
            <w:r w:rsidR="009C672A" w:rsidRPr="00FD0A8C">
              <w:rPr>
                <w:rFonts w:ascii="Times New Roman" w:eastAsia="Times New Roman" w:hAnsi="Times New Roman" w:cs="Times New Roman"/>
                <w:bCs/>
                <w:sz w:val="24"/>
                <w:szCs w:val="24"/>
              </w:rPr>
              <w:t>поставки товарів</w:t>
            </w:r>
            <w:r w:rsidR="00E01F88" w:rsidRPr="00FD0A8C">
              <w:rPr>
                <w:rFonts w:ascii="Times New Roman" w:eastAsia="Times New Roman" w:hAnsi="Times New Roman" w:cs="Times New Roman"/>
                <w:bCs/>
                <w:sz w:val="24"/>
                <w:szCs w:val="24"/>
              </w:rPr>
              <w:t>:</w:t>
            </w:r>
            <w:r w:rsidR="006C0A2B" w:rsidRPr="00FD0A8C">
              <w:rPr>
                <w:rFonts w:ascii="Times New Roman" w:eastAsia="Times New Roman" w:hAnsi="Times New Roman" w:cs="Times New Roman"/>
                <w:bCs/>
                <w:sz w:val="24"/>
                <w:szCs w:val="24"/>
              </w:rPr>
              <w:t xml:space="preserve"> 04080</w:t>
            </w:r>
            <w:r w:rsidRPr="00FD0A8C">
              <w:rPr>
                <w:rFonts w:ascii="Times New Roman" w:eastAsia="Times New Roman" w:hAnsi="Times New Roman" w:cs="Times New Roman"/>
                <w:bCs/>
                <w:sz w:val="24"/>
                <w:szCs w:val="24"/>
              </w:rPr>
              <w:t xml:space="preserve"> м. Київ, вул. Дмитрівська, 16-Б</w:t>
            </w:r>
            <w:r w:rsidR="006C0A2B" w:rsidRPr="00FD0A8C">
              <w:rPr>
                <w:rFonts w:ascii="Times New Roman" w:eastAsia="Times New Roman" w:hAnsi="Times New Roman" w:cs="Times New Roman"/>
                <w:bCs/>
                <w:sz w:val="24"/>
                <w:szCs w:val="24"/>
              </w:rPr>
              <w:t xml:space="preserve">. </w:t>
            </w:r>
            <w:r w:rsidR="00E53F25" w:rsidRPr="00116036">
              <w:rPr>
                <w:rFonts w:ascii="Times New Roman" w:hAnsi="Times New Roman" w:cs="Times New Roman"/>
                <w:spacing w:val="5"/>
                <w:sz w:val="24"/>
                <w:szCs w:val="24"/>
              </w:rPr>
              <w:t xml:space="preserve">Кабель H07RN-F 4G2,5 </w:t>
            </w:r>
            <w:r w:rsidR="001C576F" w:rsidRPr="00FD0A8C">
              <w:rPr>
                <w:rFonts w:ascii="Times New Roman" w:eastAsia="Times New Roman" w:hAnsi="Times New Roman" w:cs="Times New Roman"/>
                <w:bCs/>
                <w:sz w:val="24"/>
                <w:szCs w:val="24"/>
              </w:rPr>
              <w:t xml:space="preserve">або еквівалент </w:t>
            </w:r>
            <w:r w:rsidR="006C0A2B" w:rsidRPr="00FD0A8C">
              <w:rPr>
                <w:rFonts w:ascii="Times New Roman" w:eastAsia="Times New Roman" w:hAnsi="Times New Roman" w:cs="Times New Roman"/>
                <w:bCs/>
                <w:sz w:val="24"/>
                <w:szCs w:val="24"/>
              </w:rPr>
              <w:t xml:space="preserve">– </w:t>
            </w:r>
            <w:r w:rsidR="00E53F25">
              <w:rPr>
                <w:rFonts w:ascii="Times New Roman" w:eastAsia="Times New Roman" w:hAnsi="Times New Roman" w:cs="Times New Roman"/>
                <w:bCs/>
                <w:sz w:val="24"/>
                <w:szCs w:val="24"/>
              </w:rPr>
              <w:t>600 м</w:t>
            </w:r>
            <w:r w:rsidR="00EF5303">
              <w:rPr>
                <w:rFonts w:ascii="Times New Roman" w:eastAsia="Times New Roman" w:hAnsi="Times New Roman" w:cs="Times New Roman"/>
                <w:bCs/>
                <w:sz w:val="24"/>
                <w:szCs w:val="24"/>
              </w:rPr>
              <w:t>.;</w:t>
            </w:r>
            <w:r w:rsidR="006C0A2B" w:rsidRPr="00FD0A8C">
              <w:rPr>
                <w:rFonts w:ascii="Times New Roman" w:eastAsia="Times New Roman" w:hAnsi="Times New Roman" w:cs="Times New Roman"/>
                <w:bCs/>
                <w:sz w:val="24"/>
                <w:szCs w:val="24"/>
              </w:rPr>
              <w:t xml:space="preserve"> </w:t>
            </w:r>
            <w:r w:rsidR="006065D8">
              <w:rPr>
                <w:rFonts w:ascii="Times New Roman" w:hAnsi="Times New Roman" w:cs="Times New Roman"/>
                <w:color w:val="222222"/>
                <w:sz w:val="24"/>
                <w:szCs w:val="24"/>
              </w:rPr>
              <w:t>п</w:t>
            </w:r>
            <w:r w:rsidR="006065D8" w:rsidRPr="00116036">
              <w:rPr>
                <w:rFonts w:ascii="Times New Roman" w:hAnsi="Times New Roman" w:cs="Times New Roman"/>
                <w:color w:val="222222"/>
                <w:sz w:val="24"/>
                <w:szCs w:val="24"/>
              </w:rPr>
              <w:t>ровід ПВС 2х2,5</w:t>
            </w:r>
            <w:r w:rsidR="006065D8">
              <w:rPr>
                <w:rFonts w:ascii="Times New Roman" w:hAnsi="Times New Roman" w:cs="Times New Roman"/>
                <w:color w:val="222222"/>
                <w:sz w:val="24"/>
                <w:szCs w:val="24"/>
              </w:rPr>
              <w:t xml:space="preserve"> </w:t>
            </w:r>
            <w:r w:rsidR="00660283" w:rsidRPr="00FD0A8C">
              <w:rPr>
                <w:rFonts w:ascii="Times New Roman" w:eastAsia="Times New Roman" w:hAnsi="Times New Roman" w:cs="Times New Roman"/>
                <w:bCs/>
                <w:sz w:val="24"/>
                <w:szCs w:val="24"/>
              </w:rPr>
              <w:t xml:space="preserve">або еквівалент </w:t>
            </w:r>
            <w:r w:rsidR="005F52F4" w:rsidRPr="00FD0A8C">
              <w:rPr>
                <w:rFonts w:ascii="Times New Roman" w:eastAsia="Times New Roman" w:hAnsi="Times New Roman" w:cs="Times New Roman"/>
                <w:bCs/>
                <w:sz w:val="24"/>
                <w:szCs w:val="24"/>
              </w:rPr>
              <w:t xml:space="preserve">– </w:t>
            </w:r>
            <w:r w:rsidR="006065D8">
              <w:rPr>
                <w:rFonts w:ascii="Times New Roman" w:eastAsia="Times New Roman" w:hAnsi="Times New Roman" w:cs="Times New Roman"/>
                <w:bCs/>
                <w:sz w:val="24"/>
                <w:szCs w:val="24"/>
              </w:rPr>
              <w:t>400 м.</w:t>
            </w:r>
            <w:r w:rsidR="00EF5303">
              <w:rPr>
                <w:rFonts w:ascii="Times New Roman" w:eastAsia="Times New Roman" w:hAnsi="Times New Roman" w:cs="Times New Roman"/>
                <w:bCs/>
                <w:sz w:val="24"/>
                <w:szCs w:val="24"/>
              </w:rPr>
              <w:t xml:space="preserve">; </w:t>
            </w:r>
            <w:r w:rsidR="006065D8">
              <w:rPr>
                <w:rFonts w:ascii="Times New Roman" w:hAnsi="Times New Roman" w:cs="Times New Roman"/>
                <w:color w:val="222222"/>
                <w:sz w:val="24"/>
                <w:szCs w:val="24"/>
              </w:rPr>
              <w:t>п</w:t>
            </w:r>
            <w:r w:rsidR="006065D8" w:rsidRPr="00116036">
              <w:rPr>
                <w:rFonts w:ascii="Times New Roman" w:hAnsi="Times New Roman" w:cs="Times New Roman"/>
                <w:color w:val="222222"/>
                <w:sz w:val="24"/>
                <w:szCs w:val="24"/>
              </w:rPr>
              <w:t xml:space="preserve">ровід ПВС </w:t>
            </w:r>
            <w:r w:rsidR="006065D8">
              <w:rPr>
                <w:rFonts w:ascii="Times New Roman" w:hAnsi="Times New Roman" w:cs="Times New Roman"/>
                <w:color w:val="222222"/>
                <w:sz w:val="24"/>
                <w:szCs w:val="24"/>
              </w:rPr>
              <w:t>4</w:t>
            </w:r>
            <w:r w:rsidR="006065D8" w:rsidRPr="00116036">
              <w:rPr>
                <w:rFonts w:ascii="Times New Roman" w:hAnsi="Times New Roman" w:cs="Times New Roman"/>
                <w:color w:val="222222"/>
                <w:sz w:val="24"/>
                <w:szCs w:val="24"/>
              </w:rPr>
              <w:t>х2,5</w:t>
            </w:r>
            <w:r w:rsidR="006065D8">
              <w:rPr>
                <w:rFonts w:ascii="Times New Roman" w:hAnsi="Times New Roman" w:cs="Times New Roman"/>
                <w:color w:val="222222"/>
                <w:sz w:val="24"/>
                <w:szCs w:val="24"/>
              </w:rPr>
              <w:t xml:space="preserve"> </w:t>
            </w:r>
            <w:r w:rsidR="006065D8" w:rsidRPr="00FD0A8C">
              <w:rPr>
                <w:rFonts w:ascii="Times New Roman" w:eastAsia="Times New Roman" w:hAnsi="Times New Roman" w:cs="Times New Roman"/>
                <w:bCs/>
                <w:sz w:val="24"/>
                <w:szCs w:val="24"/>
              </w:rPr>
              <w:t xml:space="preserve">або еквівалент – </w:t>
            </w:r>
            <w:r w:rsidR="00EF5303">
              <w:rPr>
                <w:rFonts w:ascii="Times New Roman" w:eastAsia="Times New Roman" w:hAnsi="Times New Roman" w:cs="Times New Roman"/>
                <w:bCs/>
                <w:sz w:val="24"/>
                <w:szCs w:val="24"/>
              </w:rPr>
              <w:t>2</w:t>
            </w:r>
            <w:r w:rsidR="006065D8">
              <w:rPr>
                <w:rFonts w:ascii="Times New Roman" w:eastAsia="Times New Roman" w:hAnsi="Times New Roman" w:cs="Times New Roman"/>
                <w:bCs/>
                <w:sz w:val="24"/>
                <w:szCs w:val="24"/>
              </w:rPr>
              <w:t>00 м.</w:t>
            </w:r>
          </w:p>
        </w:tc>
      </w:tr>
      <w:tr w:rsidR="00E530C5" w:rsidRPr="00835887" w14:paraId="1BB8B7A2" w14:textId="77777777" w:rsidTr="005127CE">
        <w:tc>
          <w:tcPr>
            <w:tcW w:w="438" w:type="pct"/>
            <w:tcMar>
              <w:top w:w="0" w:type="dxa"/>
              <w:left w:w="225" w:type="dxa"/>
              <w:bottom w:w="0" w:type="dxa"/>
              <w:right w:w="225" w:type="dxa"/>
            </w:tcMar>
            <w:vAlign w:val="center"/>
          </w:tcPr>
          <w:p w14:paraId="5DD9674A" w14:textId="77777777" w:rsidR="00E530C5" w:rsidRPr="00835887" w:rsidRDefault="00E530C5" w:rsidP="00E530C5">
            <w:pPr>
              <w:ind w:left="-142"/>
              <w:rPr>
                <w:b/>
              </w:rPr>
            </w:pPr>
            <w:r w:rsidRPr="00835887">
              <w:rPr>
                <w:b/>
              </w:rPr>
              <w:t>4.4</w:t>
            </w:r>
          </w:p>
        </w:tc>
        <w:tc>
          <w:tcPr>
            <w:tcW w:w="1180" w:type="pct"/>
            <w:tcMar>
              <w:top w:w="0" w:type="dxa"/>
              <w:left w:w="225" w:type="dxa"/>
              <w:bottom w:w="0" w:type="dxa"/>
              <w:right w:w="225" w:type="dxa"/>
            </w:tcMar>
            <w:vAlign w:val="center"/>
          </w:tcPr>
          <w:p w14:paraId="785C6456" w14:textId="77777777" w:rsidR="00E530C5" w:rsidRPr="00835887" w:rsidRDefault="00E530C5" w:rsidP="00E530C5">
            <w:pPr>
              <w:ind w:left="-132" w:right="-157"/>
              <w:rPr>
                <w:b/>
              </w:rPr>
            </w:pPr>
            <w:r w:rsidRPr="00835887">
              <w:rPr>
                <w:b/>
              </w:rPr>
              <w:t>строк поставки товарів (надання послуг, виконання робіт)</w:t>
            </w:r>
          </w:p>
        </w:tc>
        <w:tc>
          <w:tcPr>
            <w:tcW w:w="3383" w:type="pct"/>
            <w:tcMar>
              <w:top w:w="0" w:type="dxa"/>
              <w:left w:w="225" w:type="dxa"/>
              <w:bottom w:w="0" w:type="dxa"/>
              <w:right w:w="225" w:type="dxa"/>
            </w:tcMar>
            <w:vAlign w:val="center"/>
          </w:tcPr>
          <w:p w14:paraId="0B822B03" w14:textId="165747F1" w:rsidR="00E530C5" w:rsidRPr="00835887" w:rsidRDefault="003718DE" w:rsidP="00B542DD">
            <w:pPr>
              <w:ind w:right="-196"/>
              <w:jc w:val="both"/>
              <w:rPr>
                <w:rFonts w:ascii="Arial Narrow" w:eastAsia="Arial Narrow" w:hAnsi="Arial Narrow" w:cs="Arial Narrow"/>
                <w:sz w:val="20"/>
                <w:szCs w:val="20"/>
              </w:rPr>
            </w:pPr>
            <w:r w:rsidRPr="00233048">
              <w:t xml:space="preserve">Початок </w:t>
            </w:r>
            <w:r w:rsidR="006C0A2B">
              <w:t>поставки товарів</w:t>
            </w:r>
            <w:r w:rsidRPr="00233048">
              <w:t xml:space="preserve"> - </w:t>
            </w:r>
            <w:r w:rsidR="006C0A2B" w:rsidRPr="006B2DCD">
              <w:rPr>
                <w:bCs/>
              </w:rPr>
              <w:t>протягом 10</w:t>
            </w:r>
            <w:r w:rsidR="006C0A2B">
              <w:rPr>
                <w:bCs/>
                <w:lang w:val="ru-RU"/>
              </w:rPr>
              <w:t xml:space="preserve"> (десяти)</w:t>
            </w:r>
            <w:r w:rsidR="006C0A2B" w:rsidRPr="006B2DCD">
              <w:rPr>
                <w:bCs/>
              </w:rPr>
              <w:t xml:space="preserve"> робочих днів</w:t>
            </w:r>
            <w:r w:rsidR="006C0A2B" w:rsidRPr="006B2DCD" w:rsidDel="00A40E67">
              <w:rPr>
                <w:bCs/>
              </w:rPr>
              <w:t xml:space="preserve"> </w:t>
            </w:r>
            <w:r w:rsidR="006C0A2B">
              <w:rPr>
                <w:bCs/>
              </w:rPr>
              <w:t>з моменту подання</w:t>
            </w:r>
            <w:r w:rsidR="006C0A2B" w:rsidRPr="006B2DCD">
              <w:rPr>
                <w:bCs/>
              </w:rPr>
              <w:t xml:space="preserve"> заявк</w:t>
            </w:r>
            <w:r w:rsidR="006C0A2B">
              <w:rPr>
                <w:bCs/>
              </w:rPr>
              <w:t>и Замовника</w:t>
            </w:r>
            <w:r w:rsidR="006C0A2B" w:rsidRPr="006B2DCD">
              <w:rPr>
                <w:bCs/>
              </w:rPr>
              <w:t>, але не пізніше 15.12.202</w:t>
            </w:r>
            <w:r w:rsidR="006C0A2B">
              <w:rPr>
                <w:bCs/>
              </w:rPr>
              <w:t>3</w:t>
            </w:r>
            <w:r w:rsidR="006C0A2B">
              <w:rPr>
                <w:bCs/>
                <w:lang w:val="ru-RU"/>
              </w:rPr>
              <w:t xml:space="preserve"> року.</w:t>
            </w:r>
          </w:p>
        </w:tc>
      </w:tr>
      <w:tr w:rsidR="006D1051" w:rsidRPr="00835887" w14:paraId="5B6E7671" w14:textId="77777777" w:rsidTr="005127CE">
        <w:tc>
          <w:tcPr>
            <w:tcW w:w="438" w:type="pct"/>
            <w:tcMar>
              <w:top w:w="0" w:type="dxa"/>
              <w:left w:w="225" w:type="dxa"/>
              <w:bottom w:w="0" w:type="dxa"/>
              <w:right w:w="225" w:type="dxa"/>
            </w:tcMar>
            <w:vAlign w:val="center"/>
          </w:tcPr>
          <w:p w14:paraId="18697568" w14:textId="77777777" w:rsidR="006D1051" w:rsidRPr="00835887" w:rsidRDefault="00C43AF5">
            <w:pPr>
              <w:rPr>
                <w:b/>
              </w:rPr>
            </w:pPr>
            <w:r w:rsidRPr="00835887">
              <w:rPr>
                <w:b/>
              </w:rPr>
              <w:t>5</w:t>
            </w:r>
          </w:p>
        </w:tc>
        <w:tc>
          <w:tcPr>
            <w:tcW w:w="1180" w:type="pct"/>
            <w:tcMar>
              <w:top w:w="0" w:type="dxa"/>
              <w:left w:w="225" w:type="dxa"/>
              <w:bottom w:w="0" w:type="dxa"/>
              <w:right w:w="225" w:type="dxa"/>
            </w:tcMar>
            <w:vAlign w:val="center"/>
          </w:tcPr>
          <w:p w14:paraId="20C9C90F" w14:textId="77777777" w:rsidR="006D1051" w:rsidRPr="00835887" w:rsidRDefault="00C43AF5">
            <w:pPr>
              <w:ind w:left="-132" w:right="-157"/>
              <w:rPr>
                <w:b/>
              </w:rPr>
            </w:pPr>
            <w:r w:rsidRPr="00835887">
              <w:rPr>
                <w:b/>
              </w:rPr>
              <w:t>Недискримінація учасників</w:t>
            </w:r>
          </w:p>
        </w:tc>
        <w:tc>
          <w:tcPr>
            <w:tcW w:w="3383" w:type="pct"/>
            <w:tcMar>
              <w:top w:w="0" w:type="dxa"/>
              <w:left w:w="225" w:type="dxa"/>
              <w:bottom w:w="0" w:type="dxa"/>
              <w:right w:w="225" w:type="dxa"/>
            </w:tcMar>
            <w:vAlign w:val="center"/>
          </w:tcPr>
          <w:p w14:paraId="783319B7" w14:textId="624A92A9" w:rsidR="006D1051" w:rsidRPr="00835887" w:rsidRDefault="003545EB" w:rsidP="001A455C">
            <w:pPr>
              <w:widowControl w:val="0"/>
              <w:pBdr>
                <w:top w:val="nil"/>
                <w:left w:val="nil"/>
                <w:bottom w:val="nil"/>
                <w:right w:val="nil"/>
                <w:between w:val="nil"/>
              </w:pBdr>
              <w:ind w:hanging="23"/>
              <w:jc w:val="both"/>
              <w:rPr>
                <w:color w:val="000000"/>
              </w:rPr>
            </w:pPr>
            <w:r w:rsidRPr="003545EB">
              <w:rPr>
                <w:color w:val="000000"/>
              </w:rPr>
              <w:t>Під час проведення відкритих торгів тендерні пропозиції мають право подавати всі заінтересовані особи.</w:t>
            </w:r>
          </w:p>
        </w:tc>
      </w:tr>
      <w:tr w:rsidR="006D1051" w:rsidRPr="00835887" w14:paraId="61248E12" w14:textId="77777777" w:rsidTr="005127CE">
        <w:tc>
          <w:tcPr>
            <w:tcW w:w="438" w:type="pct"/>
            <w:tcMar>
              <w:top w:w="0" w:type="dxa"/>
              <w:left w:w="225" w:type="dxa"/>
              <w:bottom w:w="0" w:type="dxa"/>
              <w:right w:w="225" w:type="dxa"/>
            </w:tcMar>
            <w:vAlign w:val="center"/>
          </w:tcPr>
          <w:p w14:paraId="37C2BBB8" w14:textId="77777777" w:rsidR="006D1051" w:rsidRPr="00835887" w:rsidRDefault="00C43AF5">
            <w:pPr>
              <w:rPr>
                <w:b/>
              </w:rPr>
            </w:pPr>
            <w:r w:rsidRPr="00835887">
              <w:rPr>
                <w:b/>
              </w:rPr>
              <w:t>6</w:t>
            </w:r>
          </w:p>
        </w:tc>
        <w:tc>
          <w:tcPr>
            <w:tcW w:w="1180" w:type="pct"/>
            <w:tcMar>
              <w:top w:w="0" w:type="dxa"/>
              <w:left w:w="225" w:type="dxa"/>
              <w:bottom w:w="0" w:type="dxa"/>
              <w:right w:w="225" w:type="dxa"/>
            </w:tcMar>
            <w:vAlign w:val="center"/>
          </w:tcPr>
          <w:p w14:paraId="44A8668C" w14:textId="77777777" w:rsidR="006D1051" w:rsidRPr="00835887" w:rsidRDefault="00C43AF5">
            <w:pPr>
              <w:ind w:left="-132" w:right="-157"/>
              <w:rPr>
                <w:b/>
              </w:rPr>
            </w:pPr>
            <w:r w:rsidRPr="00835887">
              <w:rPr>
                <w:b/>
              </w:rPr>
              <w:t>Інформація про валюту, у якій повинно бути розраховано та зазначено ціну тендерної пропозиції</w:t>
            </w:r>
          </w:p>
        </w:tc>
        <w:tc>
          <w:tcPr>
            <w:tcW w:w="3383" w:type="pct"/>
            <w:tcMar>
              <w:top w:w="0" w:type="dxa"/>
              <w:left w:w="225" w:type="dxa"/>
              <w:bottom w:w="0" w:type="dxa"/>
              <w:right w:w="225" w:type="dxa"/>
            </w:tcMar>
            <w:vAlign w:val="center"/>
          </w:tcPr>
          <w:p w14:paraId="0B72E77F" w14:textId="77777777" w:rsidR="006D1051" w:rsidRPr="00835887" w:rsidRDefault="00C43AF5" w:rsidP="006F2D87">
            <w:pPr>
              <w:ind w:firstLine="8"/>
              <w:jc w:val="both"/>
            </w:pPr>
            <w:r w:rsidRPr="00835887">
              <w:t xml:space="preserve">Валютою тендерної пропозиції учасника є гривня. </w:t>
            </w:r>
          </w:p>
          <w:p w14:paraId="5227B66C" w14:textId="20467C5F" w:rsidR="006D1051" w:rsidRPr="00835887" w:rsidRDefault="00C43AF5" w:rsidP="006F2D87">
            <w:pPr>
              <w:ind w:firstLine="8"/>
              <w:jc w:val="both"/>
            </w:pPr>
            <w:r w:rsidRPr="00835887">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835887" w:rsidRDefault="00C43AF5" w:rsidP="006F2D87">
            <w:pPr>
              <w:ind w:firstLine="8"/>
              <w:jc w:val="both"/>
            </w:pPr>
            <w:r w:rsidRPr="00835887">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835887" w14:paraId="2509B1EF" w14:textId="77777777" w:rsidTr="005127CE">
        <w:tc>
          <w:tcPr>
            <w:tcW w:w="438" w:type="pct"/>
            <w:tcMar>
              <w:top w:w="0" w:type="dxa"/>
              <w:left w:w="225" w:type="dxa"/>
              <w:bottom w:w="0" w:type="dxa"/>
              <w:right w:w="225" w:type="dxa"/>
            </w:tcMar>
            <w:vAlign w:val="center"/>
          </w:tcPr>
          <w:p w14:paraId="526B3F73" w14:textId="77777777" w:rsidR="006D1051" w:rsidRPr="00835887" w:rsidRDefault="00C43AF5">
            <w:pPr>
              <w:rPr>
                <w:b/>
              </w:rPr>
            </w:pPr>
            <w:r w:rsidRPr="00835887">
              <w:rPr>
                <w:b/>
              </w:rPr>
              <w:t>7</w:t>
            </w:r>
          </w:p>
        </w:tc>
        <w:tc>
          <w:tcPr>
            <w:tcW w:w="1180" w:type="pct"/>
            <w:tcMar>
              <w:top w:w="0" w:type="dxa"/>
              <w:left w:w="225" w:type="dxa"/>
              <w:bottom w:w="0" w:type="dxa"/>
              <w:right w:w="225" w:type="dxa"/>
            </w:tcMar>
            <w:vAlign w:val="center"/>
          </w:tcPr>
          <w:p w14:paraId="776E02BB" w14:textId="77777777" w:rsidR="006D1051" w:rsidRPr="00835887" w:rsidRDefault="00C43AF5">
            <w:pPr>
              <w:ind w:left="-132" w:right="-157"/>
              <w:rPr>
                <w:b/>
              </w:rPr>
            </w:pPr>
            <w:r w:rsidRPr="00835887">
              <w:rPr>
                <w:b/>
              </w:rPr>
              <w:t>Інформація про мову (мови), якою (якими) повинно бути складено тендерні пропозиції</w:t>
            </w:r>
          </w:p>
        </w:tc>
        <w:tc>
          <w:tcPr>
            <w:tcW w:w="3383" w:type="pct"/>
            <w:tcMar>
              <w:top w:w="0" w:type="dxa"/>
              <w:left w:w="225" w:type="dxa"/>
              <w:bottom w:w="0" w:type="dxa"/>
              <w:right w:w="225" w:type="dxa"/>
            </w:tcMar>
            <w:vAlign w:val="center"/>
          </w:tcPr>
          <w:p w14:paraId="1A02C49D" w14:textId="77777777" w:rsidR="007A5EB1" w:rsidRPr="00835887" w:rsidRDefault="007A5EB1" w:rsidP="007A5EB1">
            <w:pPr>
              <w:pBdr>
                <w:top w:val="nil"/>
                <w:left w:val="nil"/>
                <w:bottom w:val="nil"/>
                <w:right w:val="nil"/>
                <w:between w:val="nil"/>
              </w:pBdr>
              <w:jc w:val="both"/>
              <w:rPr>
                <w:color w:val="000000"/>
              </w:rPr>
            </w:pPr>
            <w:r w:rsidRPr="00835887">
              <w:rPr>
                <w:color w:val="000000"/>
              </w:rPr>
              <w:t>Учасники складають тендерну пропозицію українською мовою.</w:t>
            </w:r>
          </w:p>
          <w:p w14:paraId="06BD3E3F" w14:textId="6613E898" w:rsidR="006D1051" w:rsidRPr="00835887" w:rsidRDefault="007A5EB1" w:rsidP="003B1CF1">
            <w:pPr>
              <w:pBdr>
                <w:top w:val="nil"/>
                <w:left w:val="nil"/>
                <w:bottom w:val="nil"/>
                <w:right w:val="nil"/>
                <w:between w:val="nil"/>
              </w:pBdr>
              <w:jc w:val="both"/>
            </w:pPr>
            <w:r w:rsidRPr="00835887">
              <w:t>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835887"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835887" w:rsidRDefault="00C43AF5">
            <w:pPr>
              <w:ind w:left="-132" w:right="-196"/>
              <w:jc w:val="center"/>
              <w:rPr>
                <w:b/>
              </w:rPr>
            </w:pPr>
            <w:r w:rsidRPr="00835887">
              <w:rPr>
                <w:b/>
              </w:rPr>
              <w:lastRenderedPageBreak/>
              <w:t>Розділ ІІ. Порядок унесення змін та надання роз’яснень до тендерної документації</w:t>
            </w:r>
          </w:p>
        </w:tc>
      </w:tr>
      <w:tr w:rsidR="00930822" w:rsidRPr="00835887" w14:paraId="208B1236" w14:textId="77777777" w:rsidTr="005127CE">
        <w:tc>
          <w:tcPr>
            <w:tcW w:w="438" w:type="pct"/>
            <w:tcMar>
              <w:top w:w="0" w:type="dxa"/>
              <w:left w:w="225" w:type="dxa"/>
              <w:bottom w:w="0" w:type="dxa"/>
              <w:right w:w="225" w:type="dxa"/>
            </w:tcMar>
            <w:vAlign w:val="center"/>
          </w:tcPr>
          <w:p w14:paraId="3038DC0C" w14:textId="77777777" w:rsidR="00930822" w:rsidRPr="00835887" w:rsidRDefault="00930822" w:rsidP="00930822">
            <w:pPr>
              <w:rPr>
                <w:b/>
              </w:rPr>
            </w:pPr>
            <w:r w:rsidRPr="00835887">
              <w:rPr>
                <w:b/>
              </w:rPr>
              <w:t>1</w:t>
            </w:r>
          </w:p>
        </w:tc>
        <w:tc>
          <w:tcPr>
            <w:tcW w:w="1180" w:type="pct"/>
            <w:tcMar>
              <w:top w:w="0" w:type="dxa"/>
              <w:left w:w="225" w:type="dxa"/>
              <w:bottom w:w="0" w:type="dxa"/>
              <w:right w:w="225" w:type="dxa"/>
            </w:tcMar>
            <w:vAlign w:val="center"/>
          </w:tcPr>
          <w:p w14:paraId="105E87B6" w14:textId="77777777" w:rsidR="00930822" w:rsidRPr="00835887" w:rsidRDefault="00930822" w:rsidP="00930822">
            <w:pPr>
              <w:ind w:left="-132" w:right="-157"/>
              <w:rPr>
                <w:b/>
              </w:rPr>
            </w:pPr>
            <w:r w:rsidRPr="00835887">
              <w:rPr>
                <w:b/>
              </w:rPr>
              <w:t>Процедура надання роз’яснень щодо тендерної документації</w:t>
            </w:r>
          </w:p>
        </w:tc>
        <w:tc>
          <w:tcPr>
            <w:tcW w:w="3383" w:type="pct"/>
            <w:tcMar>
              <w:top w:w="0" w:type="dxa"/>
              <w:left w:w="225" w:type="dxa"/>
              <w:bottom w:w="0" w:type="dxa"/>
              <w:right w:w="225" w:type="dxa"/>
            </w:tcMar>
            <w:vAlign w:val="center"/>
          </w:tcPr>
          <w:p w14:paraId="0A757181" w14:textId="77777777" w:rsidR="00930822" w:rsidRPr="00835887" w:rsidRDefault="00930822" w:rsidP="00930822">
            <w:pPr>
              <w:widowControl w:val="0"/>
              <w:pBdr>
                <w:top w:val="nil"/>
                <w:left w:val="nil"/>
                <w:bottom w:val="nil"/>
                <w:right w:val="nil"/>
                <w:between w:val="nil"/>
              </w:pBdr>
              <w:jc w:val="both"/>
              <w:rPr>
                <w:color w:val="000000"/>
              </w:rPr>
            </w:pPr>
            <w:r w:rsidRPr="0006175F">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rPr>
              <w:t xml:space="preserve"> </w:t>
            </w:r>
          </w:p>
          <w:p w14:paraId="569029A5" w14:textId="77777777" w:rsidR="00930822" w:rsidRPr="00BF5266" w:rsidRDefault="00930822" w:rsidP="00930822">
            <w:pPr>
              <w:widowControl w:val="0"/>
              <w:pBdr>
                <w:top w:val="nil"/>
                <w:left w:val="nil"/>
                <w:bottom w:val="nil"/>
                <w:right w:val="nil"/>
                <w:between w:val="nil"/>
              </w:pBdr>
              <w:jc w:val="both"/>
              <w:rPr>
                <w:color w:val="000000"/>
              </w:rPr>
            </w:pPr>
            <w:r w:rsidRPr="00BF5266">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835887" w:rsidRDefault="00930822" w:rsidP="00930822">
            <w:pPr>
              <w:widowControl w:val="0"/>
              <w:pBdr>
                <w:top w:val="nil"/>
                <w:left w:val="nil"/>
                <w:bottom w:val="nil"/>
                <w:right w:val="nil"/>
                <w:between w:val="nil"/>
              </w:pBdr>
              <w:jc w:val="both"/>
              <w:rPr>
                <w:color w:val="000000"/>
              </w:rPr>
            </w:pPr>
            <w:r w:rsidRPr="00BF5266">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835887" w14:paraId="00572D06" w14:textId="77777777" w:rsidTr="005127CE">
        <w:tc>
          <w:tcPr>
            <w:tcW w:w="438" w:type="pct"/>
            <w:tcMar>
              <w:top w:w="0" w:type="dxa"/>
              <w:left w:w="225" w:type="dxa"/>
              <w:bottom w:w="0" w:type="dxa"/>
              <w:right w:w="225" w:type="dxa"/>
            </w:tcMar>
            <w:vAlign w:val="center"/>
          </w:tcPr>
          <w:p w14:paraId="124667AE" w14:textId="77777777" w:rsidR="00930822" w:rsidRPr="00835887" w:rsidRDefault="00930822" w:rsidP="00930822">
            <w:pPr>
              <w:rPr>
                <w:b/>
              </w:rPr>
            </w:pPr>
            <w:r w:rsidRPr="00835887">
              <w:rPr>
                <w:b/>
              </w:rPr>
              <w:t>2</w:t>
            </w:r>
          </w:p>
        </w:tc>
        <w:tc>
          <w:tcPr>
            <w:tcW w:w="1180" w:type="pct"/>
            <w:tcMar>
              <w:top w:w="0" w:type="dxa"/>
              <w:left w:w="225" w:type="dxa"/>
              <w:bottom w:w="0" w:type="dxa"/>
              <w:right w:w="225" w:type="dxa"/>
            </w:tcMar>
            <w:vAlign w:val="center"/>
          </w:tcPr>
          <w:p w14:paraId="32042B52" w14:textId="77777777" w:rsidR="00930822" w:rsidRPr="00835887" w:rsidRDefault="00930822" w:rsidP="00930822">
            <w:pPr>
              <w:ind w:left="-132" w:right="-157"/>
              <w:rPr>
                <w:b/>
              </w:rPr>
            </w:pPr>
            <w:r w:rsidRPr="00835887">
              <w:rPr>
                <w:b/>
              </w:rPr>
              <w:t>Унесення змін до тендерної документації</w:t>
            </w:r>
          </w:p>
        </w:tc>
        <w:tc>
          <w:tcPr>
            <w:tcW w:w="3383" w:type="pct"/>
            <w:tcMar>
              <w:top w:w="0" w:type="dxa"/>
              <w:left w:w="225" w:type="dxa"/>
              <w:bottom w:w="0" w:type="dxa"/>
              <w:right w:w="225" w:type="dxa"/>
            </w:tcMar>
            <w:vAlign w:val="center"/>
          </w:tcPr>
          <w:p w14:paraId="40278540" w14:textId="77777777" w:rsidR="00930822" w:rsidRDefault="00930822" w:rsidP="00930822">
            <w:pPr>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835887" w:rsidRDefault="00930822" w:rsidP="00930822">
            <w:pPr>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6D1051" w:rsidRPr="00835887"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835887" w:rsidRDefault="00C43AF5">
            <w:pPr>
              <w:ind w:left="-132" w:right="-196"/>
              <w:jc w:val="center"/>
              <w:rPr>
                <w:b/>
              </w:rPr>
            </w:pPr>
            <w:r w:rsidRPr="00835887">
              <w:rPr>
                <w:b/>
              </w:rPr>
              <w:t>Розділ ІІІ. Інструкція з підготовки тендерної пропозиції</w:t>
            </w:r>
          </w:p>
        </w:tc>
      </w:tr>
      <w:tr w:rsidR="000373F2" w:rsidRPr="00835887" w14:paraId="7957C030" w14:textId="77777777" w:rsidTr="005127CE">
        <w:tc>
          <w:tcPr>
            <w:tcW w:w="438" w:type="pct"/>
            <w:tcMar>
              <w:top w:w="0" w:type="dxa"/>
              <w:left w:w="225" w:type="dxa"/>
              <w:bottom w:w="0" w:type="dxa"/>
              <w:right w:w="225" w:type="dxa"/>
            </w:tcMar>
            <w:vAlign w:val="center"/>
          </w:tcPr>
          <w:p w14:paraId="5B6934C4" w14:textId="77777777" w:rsidR="000373F2" w:rsidRPr="00835887" w:rsidRDefault="000373F2" w:rsidP="000373F2">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E1A1E77" w14:textId="77777777" w:rsidR="000373F2" w:rsidRPr="00835887" w:rsidRDefault="000373F2" w:rsidP="000373F2">
            <w:pPr>
              <w:ind w:left="-132" w:right="-157"/>
              <w:rPr>
                <w:b/>
              </w:rPr>
            </w:pPr>
            <w:r w:rsidRPr="00835887">
              <w:rPr>
                <w:b/>
              </w:rPr>
              <w:t>Зміст і спосіб подання тендерної пропозиції</w:t>
            </w:r>
          </w:p>
        </w:tc>
        <w:tc>
          <w:tcPr>
            <w:tcW w:w="3383" w:type="pct"/>
            <w:tcMar>
              <w:top w:w="0" w:type="dxa"/>
              <w:left w:w="225" w:type="dxa"/>
              <w:bottom w:w="0" w:type="dxa"/>
              <w:right w:w="225" w:type="dxa"/>
            </w:tcMar>
            <w:vAlign w:val="center"/>
          </w:tcPr>
          <w:p w14:paraId="32D69E62" w14:textId="77777777" w:rsidR="000373F2" w:rsidRPr="00835887" w:rsidRDefault="000373F2" w:rsidP="00C63D14">
            <w:pPr>
              <w:tabs>
                <w:tab w:val="left" w:pos="104"/>
              </w:tabs>
              <w:ind w:firstLine="6"/>
              <w:jc w:val="both"/>
            </w:pPr>
            <w:r w:rsidRPr="0083588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835887" w:rsidRDefault="000373F2" w:rsidP="00C63D14">
            <w:pPr>
              <w:numPr>
                <w:ilvl w:val="0"/>
                <w:numId w:val="2"/>
              </w:numPr>
              <w:pBdr>
                <w:top w:val="nil"/>
                <w:left w:val="nil"/>
                <w:bottom w:val="nil"/>
                <w:right w:val="nil"/>
                <w:between w:val="nil"/>
              </w:pBdr>
              <w:tabs>
                <w:tab w:val="left" w:pos="104"/>
              </w:tabs>
              <w:ind w:left="0" w:right="42" w:firstLine="6"/>
              <w:jc w:val="both"/>
            </w:pPr>
            <w:proofErr w:type="spellStart"/>
            <w:r w:rsidRPr="00835887">
              <w:t>відсканованою</w:t>
            </w:r>
            <w:proofErr w:type="spellEnd"/>
            <w:r w:rsidRPr="00835887">
              <w:t xml:space="preserve">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w:t>
            </w:r>
            <w:r w:rsidRPr="00835887">
              <w:lastRenderedPageBreak/>
              <w:t>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1570B059" w14:textId="1F8712A0" w:rsidR="00C63D14" w:rsidRPr="00C63D14" w:rsidRDefault="00C63D14" w:rsidP="00C63D14">
            <w:pPr>
              <w:pStyle w:val="afa"/>
              <w:numPr>
                <w:ilvl w:val="0"/>
                <w:numId w:val="2"/>
              </w:numPr>
              <w:ind w:left="0" w:right="42" w:firstLine="6"/>
              <w:jc w:val="both"/>
            </w:pPr>
            <w:r w:rsidRPr="00C63D14">
              <w:t xml:space="preserve">інформацією про підтвердження відповідності пропозиції учасника </w:t>
            </w:r>
            <w:r w:rsidR="00CC041C">
              <w:t>т</w:t>
            </w:r>
            <w:r w:rsidR="00CC041C" w:rsidRPr="00CC041C">
              <w:t>ехнічн</w:t>
            </w:r>
            <w:r w:rsidR="00CC041C">
              <w:t>ій</w:t>
            </w:r>
            <w:r w:rsidR="00CC041C" w:rsidRPr="00CC041C">
              <w:t xml:space="preserve"> специфікаці</w:t>
            </w:r>
            <w:r w:rsidR="00CC041C">
              <w:t>ї</w:t>
            </w:r>
            <w:r w:rsidR="00CC041C" w:rsidRPr="00CC041C">
              <w:t>, у тому числі технічн</w:t>
            </w:r>
            <w:r w:rsidR="00CC041C">
              <w:t>им</w:t>
            </w:r>
            <w:r w:rsidR="00CC041C" w:rsidRPr="00CC041C">
              <w:t>, функціональн</w:t>
            </w:r>
            <w:r w:rsidR="00CC041C">
              <w:t>им</w:t>
            </w:r>
            <w:r w:rsidR="00CC041C" w:rsidRPr="00CC041C">
              <w:t xml:space="preserve"> та якісн</w:t>
            </w:r>
            <w:r w:rsidR="00CC041C">
              <w:t>им</w:t>
            </w:r>
            <w:r w:rsidR="00CC041C" w:rsidRPr="00CC041C">
              <w:t xml:space="preserve"> характеристик</w:t>
            </w:r>
            <w:r w:rsidR="00CC041C">
              <w:t>ам</w:t>
            </w:r>
            <w:r w:rsidR="00CC041C" w:rsidRPr="00CC041C">
              <w:t xml:space="preserve"> предмета закупівлі</w:t>
            </w:r>
            <w:r w:rsidR="00CC041C">
              <w:t xml:space="preserve"> </w:t>
            </w:r>
            <w:r w:rsidRPr="00C63D14">
              <w:t>за формою, встановленою Замовником у додатку 2 до тендерної документації, а також відповідною технічною специфікацією (опис предмета закупівлі). У випадку, якщо Учасник запропоновує еквівалент товару, він додатково повинен надати у складі пропозиції опис товару, відомості про виробника, документальне підтвердження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194DA940" w14:textId="77777777" w:rsidR="000373F2" w:rsidRPr="009776F2"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 xml:space="preserve">підписаним зі сторони учасника </w:t>
            </w:r>
            <w:proofErr w:type="spellStart"/>
            <w:r w:rsidRPr="00835887">
              <w:rPr>
                <w:color w:val="000000"/>
              </w:rPr>
              <w:t>про</w:t>
            </w:r>
            <w:r>
              <w:rPr>
                <w:color w:val="000000"/>
              </w:rPr>
              <w:t>є</w:t>
            </w:r>
            <w:r w:rsidRPr="00835887">
              <w:rPr>
                <w:color w:val="000000"/>
              </w:rPr>
              <w:t>ктом</w:t>
            </w:r>
            <w:proofErr w:type="spellEnd"/>
            <w:r w:rsidRPr="00835887">
              <w:rPr>
                <w:color w:val="000000"/>
              </w:rPr>
              <w:t xml:space="preserve"> договору про закупівлю послуг;</w:t>
            </w:r>
          </w:p>
          <w:p w14:paraId="1023D465" w14:textId="77777777" w:rsidR="000373F2" w:rsidRPr="00835887"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іншою інформацією, яку вимагає замовник у додатках до цієї тендерної документації.</w:t>
            </w:r>
          </w:p>
          <w:p w14:paraId="4997E375" w14:textId="77777777" w:rsidR="000373F2" w:rsidRPr="00835887" w:rsidRDefault="000373F2" w:rsidP="00C63D14">
            <w:pPr>
              <w:ind w:left="6"/>
              <w:jc w:val="both"/>
            </w:pPr>
            <w:r w:rsidRPr="00835887">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bookmarkStart w:id="10" w:name="n1478"/>
            <w:bookmarkEnd w:id="10"/>
            <w:r w:rsidRPr="00835887">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r w:rsidRPr="00835887">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835887" w:rsidRDefault="000373F2" w:rsidP="00C63D14">
            <w:pPr>
              <w:ind w:left="6"/>
              <w:jc w:val="both"/>
            </w:pPr>
            <w:r w:rsidRPr="00835887">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835887" w:rsidRDefault="000373F2" w:rsidP="00C63D14">
            <w:pPr>
              <w:tabs>
                <w:tab w:val="left" w:pos="7640"/>
              </w:tabs>
              <w:ind w:left="6"/>
              <w:jc w:val="both"/>
              <w:rPr>
                <w:color w:val="FF0000"/>
              </w:rPr>
            </w:pPr>
            <w:bookmarkStart w:id="11" w:name="n1763"/>
            <w:bookmarkStart w:id="12" w:name="n1764"/>
            <w:bookmarkStart w:id="13" w:name="n1765"/>
            <w:bookmarkEnd w:id="11"/>
            <w:bookmarkEnd w:id="12"/>
            <w:bookmarkEnd w:id="13"/>
            <w:r w:rsidRPr="00835887">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835887" w:rsidRDefault="000373F2" w:rsidP="00C63D14">
            <w:pPr>
              <w:ind w:left="6"/>
              <w:jc w:val="both"/>
            </w:pPr>
            <w:r w:rsidRPr="00835887">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35887">
              <w:rPr>
                <w:color w:val="000000"/>
              </w:rPr>
              <w:t>скан</w:t>
            </w:r>
            <w:proofErr w:type="spellEnd"/>
            <w:r w:rsidRPr="00835887">
              <w:rPr>
                <w:color w:val="000000"/>
              </w:rPr>
              <w:t xml:space="preserve">-копій придатних для </w:t>
            </w:r>
            <w:proofErr w:type="spellStart"/>
            <w:r w:rsidRPr="00835887">
              <w:rPr>
                <w:color w:val="000000"/>
              </w:rPr>
              <w:t>машинозчитування</w:t>
            </w:r>
            <w:proofErr w:type="spellEnd"/>
            <w:r w:rsidRPr="00835887">
              <w:rPr>
                <w:color w:val="000000"/>
              </w:rPr>
              <w:t xml:space="preserve"> (файли з розширенням «..</w:t>
            </w:r>
            <w:proofErr w:type="spellStart"/>
            <w:r w:rsidRPr="00835887">
              <w:rPr>
                <w:color w:val="000000"/>
              </w:rPr>
              <w:t>pdf</w:t>
            </w:r>
            <w:proofErr w:type="spellEnd"/>
            <w:r w:rsidRPr="00835887">
              <w:rPr>
                <w:color w:val="000000"/>
              </w:rPr>
              <w:t>.», «..</w:t>
            </w:r>
            <w:proofErr w:type="spellStart"/>
            <w:r w:rsidRPr="00835887">
              <w:rPr>
                <w:color w:val="000000"/>
              </w:rPr>
              <w:t>jpeg</w:t>
            </w:r>
            <w:proofErr w:type="spellEnd"/>
            <w:r w:rsidRPr="00835887">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35887">
              <w:rPr>
                <w:color w:val="000000"/>
              </w:rPr>
              <w:t>скан</w:t>
            </w:r>
            <w:proofErr w:type="spellEnd"/>
            <w:r w:rsidRPr="00835887">
              <w:rPr>
                <w:color w:val="00000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835887">
              <w:rPr>
                <w:color w:val="000000"/>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5127CE" w:rsidRPr="00835887" w14:paraId="105803DC" w14:textId="77777777" w:rsidTr="005127CE">
        <w:tc>
          <w:tcPr>
            <w:tcW w:w="438" w:type="pct"/>
            <w:tcMar>
              <w:top w:w="0" w:type="dxa"/>
              <w:left w:w="225" w:type="dxa"/>
              <w:bottom w:w="0" w:type="dxa"/>
              <w:right w:w="225" w:type="dxa"/>
            </w:tcMar>
            <w:vAlign w:val="center"/>
          </w:tcPr>
          <w:p w14:paraId="3674E6ED" w14:textId="77777777" w:rsidR="005127CE" w:rsidRPr="00835887" w:rsidRDefault="005127CE" w:rsidP="005127CE">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3DCBE4BE" w14:textId="77777777" w:rsidR="005127CE" w:rsidRPr="003718DE" w:rsidRDefault="005127CE" w:rsidP="005127CE">
            <w:pPr>
              <w:ind w:left="-132" w:right="-157"/>
              <w:rPr>
                <w:b/>
              </w:rPr>
            </w:pPr>
            <w:r w:rsidRPr="003718DE">
              <w:rPr>
                <w:b/>
              </w:rPr>
              <w:t>Забезпечення тендерної пропозиції</w:t>
            </w:r>
          </w:p>
        </w:tc>
        <w:tc>
          <w:tcPr>
            <w:tcW w:w="3383" w:type="pct"/>
            <w:tcMar>
              <w:top w:w="0" w:type="dxa"/>
              <w:left w:w="225" w:type="dxa"/>
              <w:bottom w:w="0" w:type="dxa"/>
              <w:right w:w="225" w:type="dxa"/>
            </w:tcMar>
            <w:vAlign w:val="center"/>
          </w:tcPr>
          <w:p w14:paraId="306B79FD"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Видом забезпечення тендерної пропозиції є банківська гарантія. Валютою забезпечення тендерної пропозиції є гривня.</w:t>
            </w:r>
          </w:p>
          <w:p w14:paraId="2633AD36" w14:textId="027B9772" w:rsidR="005127CE" w:rsidRPr="005B5B94" w:rsidRDefault="005127CE" w:rsidP="005127CE">
            <w:pPr>
              <w:widowControl w:val="0"/>
              <w:pBdr>
                <w:top w:val="nil"/>
                <w:left w:val="nil"/>
                <w:bottom w:val="nil"/>
                <w:right w:val="nil"/>
                <w:between w:val="nil"/>
              </w:pBdr>
              <w:jc w:val="both"/>
              <w:rPr>
                <w:bCs/>
                <w:iCs/>
              </w:rPr>
            </w:pPr>
            <w:r w:rsidRPr="005B5B94">
              <w:rPr>
                <w:bCs/>
                <w:iCs/>
              </w:rPr>
              <w:t xml:space="preserve">Тендерна пропозиція, що подається учасником, обов’язково супроводжується документом в оригіналі, що підтверджує надання забезпечення пропозиції у вигляді банківської гарантії на суму </w:t>
            </w:r>
            <w:r w:rsidR="0026282A">
              <w:rPr>
                <w:bCs/>
                <w:iCs/>
              </w:rPr>
              <w:t>5</w:t>
            </w:r>
            <w:r w:rsidRPr="005127CE">
              <w:rPr>
                <w:bCs/>
                <w:iCs/>
              </w:rPr>
              <w:t>5</w:t>
            </w:r>
            <w:r>
              <w:rPr>
                <w:bCs/>
                <w:iCs/>
              </w:rPr>
              <w:t>00,00</w:t>
            </w:r>
            <w:r w:rsidRPr="005B5B94">
              <w:rPr>
                <w:bCs/>
                <w:iCs/>
              </w:rPr>
              <w:t xml:space="preserve"> </w:t>
            </w:r>
            <w:r w:rsidR="00CA199E">
              <w:rPr>
                <w:bCs/>
                <w:iCs/>
              </w:rPr>
              <w:t>(п’ять</w:t>
            </w:r>
            <w:r>
              <w:rPr>
                <w:bCs/>
                <w:iCs/>
              </w:rPr>
              <w:t xml:space="preserve"> тисяч п’ятсот гривень</w:t>
            </w:r>
            <w:r w:rsidRPr="005B5B94">
              <w:rPr>
                <w:bCs/>
                <w:iCs/>
              </w:rPr>
              <w:t xml:space="preserve">) грн. </w:t>
            </w:r>
            <w:r>
              <w:rPr>
                <w:bCs/>
                <w:iCs/>
              </w:rPr>
              <w:t>00</w:t>
            </w:r>
            <w:r w:rsidRPr="005B5B94">
              <w:rPr>
                <w:bCs/>
                <w:iCs/>
              </w:rPr>
              <w:t xml:space="preserve"> коп., поданого одночасно з тендерною пропозицією. Форма та зміст документа, що підтверджує надання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5B5B94">
              <w:rPr>
                <w:b/>
                <w:bCs/>
                <w:iCs/>
              </w:rPr>
              <w:t>.</w:t>
            </w:r>
          </w:p>
          <w:p w14:paraId="2788C357"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Усі витрати пов’язані з поданням забезпечення тендерної пропозиції, здійснюються за рахунок коштів учасника.</w:t>
            </w:r>
          </w:p>
          <w:p w14:paraId="44BAA876"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7B308B2C" w14:textId="47DD9820" w:rsidR="005127CE" w:rsidRPr="003718DE" w:rsidRDefault="005127CE" w:rsidP="005127CE">
            <w:pPr>
              <w:pBdr>
                <w:top w:val="nil"/>
                <w:left w:val="nil"/>
                <w:bottom w:val="nil"/>
                <w:right w:val="nil"/>
                <w:between w:val="nil"/>
              </w:pBdr>
              <w:ind w:left="-180" w:right="-196" w:firstLine="180"/>
              <w:jc w:val="both"/>
              <w:rPr>
                <w:lang w:val="ru-RU"/>
              </w:rPr>
            </w:pPr>
            <w:r w:rsidRPr="005B5B94">
              <w:rPr>
                <w:bCs/>
                <w:iCs/>
              </w:rPr>
              <w:t>Пропозиції, що не супроводжуються  забезпеченням тендерної пропозиції, відхиляються Замовником.</w:t>
            </w:r>
          </w:p>
        </w:tc>
      </w:tr>
      <w:tr w:rsidR="005127CE" w:rsidRPr="00835887" w14:paraId="416BC969" w14:textId="77777777" w:rsidTr="005127CE">
        <w:tc>
          <w:tcPr>
            <w:tcW w:w="438" w:type="pct"/>
            <w:tcMar>
              <w:top w:w="0" w:type="dxa"/>
              <w:left w:w="225" w:type="dxa"/>
              <w:bottom w:w="0" w:type="dxa"/>
              <w:right w:w="225" w:type="dxa"/>
            </w:tcMar>
            <w:vAlign w:val="center"/>
          </w:tcPr>
          <w:p w14:paraId="1B98BF8E" w14:textId="77777777" w:rsidR="005127CE" w:rsidRPr="00835887" w:rsidRDefault="005127CE" w:rsidP="005127CE">
            <w:pPr>
              <w:tabs>
                <w:tab w:val="left" w:pos="105"/>
              </w:tabs>
              <w:ind w:left="284"/>
              <w:jc w:val="center"/>
              <w:rPr>
                <w:b/>
              </w:rPr>
            </w:pPr>
            <w:r w:rsidRPr="00835887">
              <w:rPr>
                <w:b/>
              </w:rPr>
              <w:t>3</w:t>
            </w:r>
          </w:p>
        </w:tc>
        <w:tc>
          <w:tcPr>
            <w:tcW w:w="1180" w:type="pct"/>
            <w:tcMar>
              <w:top w:w="0" w:type="dxa"/>
              <w:left w:w="225" w:type="dxa"/>
              <w:bottom w:w="0" w:type="dxa"/>
              <w:right w:w="225" w:type="dxa"/>
            </w:tcMar>
            <w:vAlign w:val="center"/>
          </w:tcPr>
          <w:p w14:paraId="4DF959A4" w14:textId="77777777" w:rsidR="005127CE" w:rsidRPr="003718DE" w:rsidRDefault="005127CE" w:rsidP="005127CE">
            <w:pPr>
              <w:ind w:left="-132" w:right="-157"/>
              <w:rPr>
                <w:b/>
              </w:rPr>
            </w:pPr>
            <w:r w:rsidRPr="003718DE">
              <w:rPr>
                <w:b/>
              </w:rPr>
              <w:t>Умови повернення чи неповернення забезпечення тендерної пропозиції</w:t>
            </w:r>
          </w:p>
        </w:tc>
        <w:tc>
          <w:tcPr>
            <w:tcW w:w="3383" w:type="pct"/>
            <w:tcMar>
              <w:top w:w="0" w:type="dxa"/>
              <w:left w:w="225" w:type="dxa"/>
              <w:bottom w:w="0" w:type="dxa"/>
              <w:right w:w="225" w:type="dxa"/>
            </w:tcMar>
            <w:vAlign w:val="center"/>
          </w:tcPr>
          <w:p w14:paraId="7BE6BF29"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5E407B35"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закінчення строку дії тендерної пропозиції та забезпечення тендерної пропозиції, зазначеного в тендерній документації;</w:t>
            </w:r>
          </w:p>
          <w:p w14:paraId="6AC38F12"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t>укладення договору про закупівлю з учасником, який став переможцем  процедури закупівлі;</w:t>
            </w:r>
          </w:p>
          <w:p w14:paraId="6B54982D"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відкликання тендерної пропозиції до закінчення строку її подання;</w:t>
            </w:r>
          </w:p>
          <w:p w14:paraId="275EF31B" w14:textId="6D234E26"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4.</w:t>
            </w:r>
            <w:r w:rsidRPr="009F76C8">
              <w:rPr>
                <w:bCs/>
                <w:iCs/>
              </w:rPr>
              <w:tab/>
              <w:t xml:space="preserve">закінчення тендеру в разі </w:t>
            </w:r>
            <w:proofErr w:type="spellStart"/>
            <w:r w:rsidRPr="009F76C8">
              <w:rPr>
                <w:bCs/>
                <w:iCs/>
              </w:rPr>
              <w:t>неукладення</w:t>
            </w:r>
            <w:proofErr w:type="spellEnd"/>
            <w:r w:rsidRPr="009F76C8">
              <w:rPr>
                <w:bCs/>
                <w:iCs/>
              </w:rPr>
              <w:t xml:space="preserve"> договору про закупівлю з жодним з учасників,</w:t>
            </w:r>
            <w:r w:rsidR="00660283">
              <w:rPr>
                <w:bCs/>
                <w:iCs/>
              </w:rPr>
              <w:t xml:space="preserve"> які подали тендерні пропозиції.</w:t>
            </w:r>
          </w:p>
          <w:p w14:paraId="00A116EC"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не повертається в разі:</w:t>
            </w:r>
          </w:p>
          <w:p w14:paraId="3EF9137B"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46D34EA"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r>
            <w:proofErr w:type="spellStart"/>
            <w:r w:rsidRPr="009F76C8">
              <w:rPr>
                <w:bCs/>
                <w:iCs/>
              </w:rPr>
              <w:t>непідписання</w:t>
            </w:r>
            <w:proofErr w:type="spellEnd"/>
            <w:r w:rsidRPr="009F76C8">
              <w:rPr>
                <w:bCs/>
                <w:iCs/>
              </w:rPr>
              <w:t xml:space="preserve"> договору про закупівлю учасником, який став переможцем тендеру;</w:t>
            </w:r>
          </w:p>
          <w:p w14:paraId="1C93FB82" w14:textId="10E4CCC2"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 xml:space="preserve">ненадання переможцем процедури закупівлі у строк, визначений </w:t>
            </w:r>
            <w:r w:rsidRPr="00177BFE">
              <w:rPr>
                <w:shd w:val="clear" w:color="auto" w:fill="FFFFFF"/>
              </w:rPr>
              <w:t>визначених </w:t>
            </w:r>
            <w:hyperlink r:id="rId10"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 xml:space="preserve">, документів, що підтверджують відсутність підстав, установлених </w:t>
            </w:r>
            <w:hyperlink r:id="rId11"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w:t>
            </w:r>
          </w:p>
          <w:p w14:paraId="62FDE5F5" w14:textId="5CE3F560" w:rsidR="005127CE" w:rsidRPr="003718DE" w:rsidRDefault="005127CE" w:rsidP="005127CE">
            <w:pPr>
              <w:pBdr>
                <w:top w:val="nil"/>
                <w:left w:val="nil"/>
                <w:bottom w:val="nil"/>
                <w:right w:val="nil"/>
                <w:between w:val="nil"/>
              </w:pBdr>
              <w:tabs>
                <w:tab w:val="left" w:pos="328"/>
              </w:tabs>
              <w:jc w:val="both"/>
            </w:pPr>
            <w:r>
              <w:rPr>
                <w:bCs/>
                <w:iCs/>
              </w:rPr>
              <w:t xml:space="preserve">4. </w:t>
            </w:r>
            <w:r w:rsidRPr="009F76C8">
              <w:rPr>
                <w:bCs/>
                <w:iCs/>
              </w:rPr>
              <w:t xml:space="preserve">ненадання переможцем процедури закупівлі забезпечення виконання договору про закупівлю після отримання </w:t>
            </w:r>
            <w:r w:rsidRPr="009F76C8">
              <w:rPr>
                <w:bCs/>
                <w:iCs/>
              </w:rPr>
              <w:lastRenderedPageBreak/>
              <w:t>повідомлення про намір укласти договір про закупівлю, якщо надання такого забезпечення передбачено тендерною документацією.</w:t>
            </w:r>
          </w:p>
        </w:tc>
      </w:tr>
      <w:tr w:rsidR="009071B7" w:rsidRPr="00835887" w14:paraId="271C96DA" w14:textId="77777777" w:rsidTr="005127CE">
        <w:tc>
          <w:tcPr>
            <w:tcW w:w="438" w:type="pct"/>
            <w:tcMar>
              <w:top w:w="0" w:type="dxa"/>
              <w:left w:w="225" w:type="dxa"/>
              <w:bottom w:w="0" w:type="dxa"/>
              <w:right w:w="225" w:type="dxa"/>
            </w:tcMar>
            <w:vAlign w:val="center"/>
          </w:tcPr>
          <w:p w14:paraId="5F1AA014" w14:textId="77777777" w:rsidR="009071B7" w:rsidRPr="00835887" w:rsidRDefault="009071B7" w:rsidP="009071B7">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1B7BFE6D" w14:textId="77777777" w:rsidR="009071B7" w:rsidRPr="00835887" w:rsidRDefault="009071B7" w:rsidP="009071B7">
            <w:pPr>
              <w:ind w:left="-132" w:right="-157"/>
              <w:rPr>
                <w:b/>
              </w:rPr>
            </w:pPr>
            <w:r w:rsidRPr="00835887">
              <w:rPr>
                <w:b/>
              </w:rPr>
              <w:t>Строк, протягом якого тендерні пропозиції є дійсними</w:t>
            </w:r>
          </w:p>
        </w:tc>
        <w:tc>
          <w:tcPr>
            <w:tcW w:w="3383" w:type="pct"/>
            <w:tcMar>
              <w:top w:w="0" w:type="dxa"/>
              <w:left w:w="225" w:type="dxa"/>
              <w:bottom w:w="0" w:type="dxa"/>
              <w:right w:w="225" w:type="dxa"/>
            </w:tcMar>
            <w:vAlign w:val="center"/>
          </w:tcPr>
          <w:p w14:paraId="72469D9F" w14:textId="77777777" w:rsidR="009071B7" w:rsidRDefault="009071B7" w:rsidP="009071B7">
            <w:pPr>
              <w:pBdr>
                <w:top w:val="nil"/>
                <w:left w:val="nil"/>
                <w:bottom w:val="nil"/>
                <w:right w:val="nil"/>
                <w:between w:val="nil"/>
              </w:pBdr>
              <w:tabs>
                <w:tab w:val="left" w:pos="6315"/>
              </w:tabs>
              <w:jc w:val="both"/>
            </w:pPr>
            <w:r w:rsidRPr="00835887">
              <w:t xml:space="preserve">Тендерні пропозиції вважаються дійсними протягом 90 днів із дати кінцевого строку подання тендерних пропозицій. </w:t>
            </w:r>
            <w:r>
              <w:t>Вказаний строк у разі необхідності може бути продовжений.</w:t>
            </w:r>
            <w:r w:rsidRPr="00835887">
              <w:t xml:space="preserve"> </w:t>
            </w:r>
          </w:p>
          <w:p w14:paraId="1A19DEEA" w14:textId="77777777" w:rsidR="009071B7" w:rsidRDefault="009071B7" w:rsidP="009071B7">
            <w:pPr>
              <w:pBdr>
                <w:top w:val="nil"/>
                <w:left w:val="nil"/>
                <w:bottom w:val="nil"/>
                <w:right w:val="nil"/>
                <w:between w:val="nil"/>
              </w:pBdr>
              <w:tabs>
                <w:tab w:val="left" w:pos="6315"/>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E4B9A3D" w14:textId="16F2CA35" w:rsidR="00664C9C" w:rsidRDefault="009071B7" w:rsidP="009071B7">
            <w:pPr>
              <w:pBdr>
                <w:top w:val="nil"/>
                <w:left w:val="nil"/>
                <w:bottom w:val="nil"/>
                <w:right w:val="nil"/>
                <w:between w:val="nil"/>
              </w:pBdr>
              <w:tabs>
                <w:tab w:val="left" w:pos="6315"/>
              </w:tabs>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075A57">
              <w:t xml:space="preserve">що підтверджують відсутність підстав, </w:t>
            </w:r>
            <w:r w:rsidR="003529FF" w:rsidRPr="00177BFE">
              <w:rPr>
                <w:shd w:val="clear" w:color="auto" w:fill="FFFFFF"/>
              </w:rPr>
              <w:t>визначених </w:t>
            </w:r>
            <w:hyperlink r:id="rId12" w:anchor="n159" w:history="1">
              <w:r w:rsidR="003529FF" w:rsidRPr="00177BFE">
                <w:rPr>
                  <w:rStyle w:val="af9"/>
                  <w:color w:val="auto"/>
                  <w:u w:val="none"/>
                  <w:shd w:val="clear" w:color="auto" w:fill="FFFFFF"/>
                </w:rPr>
                <w:t>пунктом 44</w:t>
              </w:r>
            </w:hyperlink>
            <w:r w:rsidR="003529FF" w:rsidRPr="00177BFE">
              <w:rPr>
                <w:shd w:val="clear" w:color="auto" w:fill="FFFFFF"/>
              </w:rPr>
              <w:t>  Особливостей</w:t>
            </w:r>
            <w:r w:rsidRPr="003529FF">
              <w:t xml:space="preserve">. </w:t>
            </w:r>
            <w:r>
              <w:t xml:space="preserve">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 </w:t>
            </w:r>
          </w:p>
          <w:p w14:paraId="6D897E1D" w14:textId="0D311051" w:rsidR="009071B7" w:rsidRDefault="009071B7" w:rsidP="009071B7">
            <w:pPr>
              <w:pBdr>
                <w:top w:val="nil"/>
                <w:left w:val="nil"/>
                <w:bottom w:val="nil"/>
                <w:right w:val="nil"/>
                <w:between w:val="nil"/>
              </w:pBdr>
              <w:tabs>
                <w:tab w:val="left" w:pos="6315"/>
              </w:tabs>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відхилити таку вимогу, не втрачаючи при цьому наданого ним забезпечення тендерної пропозиції;</w:t>
            </w:r>
          </w:p>
          <w:p w14:paraId="04EB1397"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835887" w:rsidRDefault="009071B7" w:rsidP="009071B7">
            <w:pPr>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835887" w14:paraId="62F4E9EA" w14:textId="77777777" w:rsidTr="005127CE">
        <w:tc>
          <w:tcPr>
            <w:tcW w:w="438" w:type="pct"/>
            <w:tcMar>
              <w:top w:w="0" w:type="dxa"/>
              <w:left w:w="225" w:type="dxa"/>
              <w:bottom w:w="0" w:type="dxa"/>
              <w:right w:w="225" w:type="dxa"/>
            </w:tcMar>
            <w:vAlign w:val="center"/>
          </w:tcPr>
          <w:p w14:paraId="0ED3F2AA" w14:textId="77777777" w:rsidR="009071B7" w:rsidRPr="00835887" w:rsidRDefault="009071B7" w:rsidP="009071B7">
            <w:pPr>
              <w:tabs>
                <w:tab w:val="left" w:pos="105"/>
              </w:tabs>
              <w:ind w:left="284"/>
              <w:jc w:val="center"/>
              <w:rPr>
                <w:b/>
              </w:rPr>
            </w:pPr>
            <w:r w:rsidRPr="00835887">
              <w:rPr>
                <w:b/>
              </w:rPr>
              <w:t>5</w:t>
            </w:r>
          </w:p>
        </w:tc>
        <w:tc>
          <w:tcPr>
            <w:tcW w:w="1180" w:type="pct"/>
            <w:tcMar>
              <w:top w:w="0" w:type="dxa"/>
              <w:left w:w="225" w:type="dxa"/>
              <w:bottom w:w="0" w:type="dxa"/>
              <w:right w:w="225" w:type="dxa"/>
            </w:tcMar>
            <w:vAlign w:val="center"/>
          </w:tcPr>
          <w:p w14:paraId="74112E32" w14:textId="7B44127D" w:rsidR="009071B7" w:rsidRPr="00835887" w:rsidRDefault="009071B7" w:rsidP="00075A57">
            <w:pPr>
              <w:ind w:left="-132" w:right="-157"/>
              <w:rPr>
                <w:b/>
              </w:rPr>
            </w:pPr>
            <w:r w:rsidRPr="00835887">
              <w:rPr>
                <w:b/>
              </w:rPr>
              <w:t xml:space="preserve">Кваліфікаційні критерії до учасників та вимоги, установлені </w:t>
            </w:r>
            <w:r w:rsidR="004528A9">
              <w:rPr>
                <w:b/>
              </w:rPr>
              <w:t>пунктом 44 Особливостей</w:t>
            </w:r>
          </w:p>
        </w:tc>
        <w:tc>
          <w:tcPr>
            <w:tcW w:w="3383" w:type="pct"/>
            <w:tcMar>
              <w:top w:w="0" w:type="dxa"/>
              <w:left w:w="225" w:type="dxa"/>
              <w:bottom w:w="0" w:type="dxa"/>
              <w:right w:w="225" w:type="dxa"/>
            </w:tcMar>
            <w:vAlign w:val="center"/>
          </w:tcPr>
          <w:p w14:paraId="10F077DA" w14:textId="5DB9FDA2" w:rsidR="009071B7" w:rsidRPr="00DD34AC" w:rsidRDefault="009071B7" w:rsidP="009071B7">
            <w:pPr>
              <w:pBdr>
                <w:top w:val="nil"/>
                <w:left w:val="nil"/>
                <w:bottom w:val="nil"/>
                <w:right w:val="nil"/>
                <w:between w:val="nil"/>
              </w:pBdr>
              <w:shd w:val="clear" w:color="auto" w:fill="FFFFFF"/>
              <w:jc w:val="both"/>
            </w:pPr>
            <w:r w:rsidRPr="00835887">
              <w:rPr>
                <w:color w:val="000000"/>
              </w:rPr>
              <w:t xml:space="preserve">Замовник вимагає від учасників подання ними документально </w:t>
            </w:r>
            <w:r w:rsidRPr="00DD34AC">
              <w:t>підтвердженої інформації про їх відповідність кваліфікаційним критеріям:</w:t>
            </w:r>
          </w:p>
          <w:p w14:paraId="0B715E18" w14:textId="0F794E10" w:rsidR="00FC4791" w:rsidRPr="00FC4791" w:rsidRDefault="00FC4791" w:rsidP="00FC4791">
            <w:pPr>
              <w:pStyle w:val="afa"/>
              <w:numPr>
                <w:ilvl w:val="0"/>
                <w:numId w:val="10"/>
              </w:numPr>
              <w:pBdr>
                <w:top w:val="nil"/>
                <w:left w:val="nil"/>
                <w:bottom w:val="nil"/>
                <w:right w:val="nil"/>
                <w:between w:val="nil"/>
              </w:pBdr>
              <w:shd w:val="clear" w:color="auto" w:fill="FFFFFF"/>
              <w:ind w:left="6" w:firstLine="0"/>
              <w:jc w:val="both"/>
              <w:rPr>
                <w:color w:val="000000"/>
              </w:rPr>
            </w:pPr>
            <w:r w:rsidRPr="00FC4791">
              <w:rPr>
                <w:color w:val="000000"/>
              </w:rPr>
              <w:t>наявність документально підтвердженого досвіду виконання аналогічного (аналогічних) за предметом закупівлі договору (договорів);</w:t>
            </w:r>
          </w:p>
          <w:p w14:paraId="74329CF7" w14:textId="032ADAA1"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835887">
              <w:rPr>
                <w:color w:val="000000"/>
              </w:rPr>
              <w:lastRenderedPageBreak/>
              <w:t>учасника такого об'єднання на підставі наданої об'єднанням інформації.</w:t>
            </w:r>
          </w:p>
          <w:p w14:paraId="64716442"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39B48508" w:rsidR="009071B7" w:rsidRPr="00835887" w:rsidRDefault="009071B7" w:rsidP="009071B7">
            <w:pPr>
              <w:tabs>
                <w:tab w:val="left" w:pos="1080"/>
              </w:tabs>
              <w:rPr>
                <w:b/>
              </w:rPr>
            </w:pPr>
            <w:r w:rsidRPr="00835887">
              <w:rPr>
                <w:b/>
              </w:rPr>
              <w:t xml:space="preserve">ПІДСТАВИ ВІДМОВИ УЧАСНИКУ В УЧАСТІ У </w:t>
            </w:r>
            <w:r w:rsidR="003529FF">
              <w:rPr>
                <w:b/>
              </w:rPr>
              <w:t>ВІДКРИТИХ ТОРГАХ</w:t>
            </w:r>
            <w:r w:rsidRPr="00835887">
              <w:rPr>
                <w:b/>
              </w:rPr>
              <w:t xml:space="preserve"> (згідно </w:t>
            </w:r>
            <w:r w:rsidR="003529FF">
              <w:rPr>
                <w:b/>
              </w:rPr>
              <w:t>з</w:t>
            </w:r>
            <w:r w:rsidRPr="00835887">
              <w:rPr>
                <w:b/>
              </w:rPr>
              <w:t xml:space="preserve"> </w:t>
            </w:r>
            <w:r w:rsidR="003529FF">
              <w:rPr>
                <w:b/>
              </w:rPr>
              <w:t>пунктом 44 Особливостей</w:t>
            </w:r>
            <w:r w:rsidRPr="00835887">
              <w:rPr>
                <w:b/>
              </w:rPr>
              <w:t>)</w:t>
            </w:r>
          </w:p>
          <w:p w14:paraId="64E2246E" w14:textId="77777777" w:rsidR="0086699D" w:rsidRPr="00177BFE" w:rsidRDefault="0086699D" w:rsidP="00075A57">
            <w:pPr>
              <w:pBdr>
                <w:top w:val="nil"/>
                <w:left w:val="nil"/>
                <w:bottom w:val="nil"/>
                <w:right w:val="nil"/>
                <w:between w:val="nil"/>
              </w:pBdr>
              <w:shd w:val="clear" w:color="auto" w:fill="FFFFFF"/>
              <w:jc w:val="both"/>
            </w:pPr>
            <w:r w:rsidRPr="00177BFE">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77BFE" w:rsidDel="0086699D">
              <w:t xml:space="preserve"> </w:t>
            </w:r>
          </w:p>
          <w:p w14:paraId="3F6FCC75" w14:textId="77777777" w:rsidR="0086699D" w:rsidRPr="00177BFE" w:rsidRDefault="0086699D" w:rsidP="00177BFE">
            <w:pPr>
              <w:pStyle w:val="rvps2"/>
              <w:shd w:val="clear" w:color="auto" w:fill="FFFFFF"/>
              <w:spacing w:before="0" w:beforeAutospacing="0" w:after="0" w:afterAutospacing="0"/>
              <w:ind w:firstLine="450"/>
              <w:jc w:val="both"/>
            </w:pPr>
            <w:r w:rsidRPr="00177BF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36F6F" w14:textId="77777777" w:rsidR="0086699D" w:rsidRPr="00177BFE" w:rsidRDefault="0086699D" w:rsidP="00177BFE">
            <w:pPr>
              <w:pStyle w:val="rvps2"/>
              <w:shd w:val="clear" w:color="auto" w:fill="FFFFFF"/>
              <w:spacing w:before="0" w:beforeAutospacing="0" w:after="0" w:afterAutospacing="0"/>
              <w:ind w:firstLine="450"/>
              <w:jc w:val="both"/>
            </w:pPr>
            <w:bookmarkStart w:id="14" w:name="n400"/>
            <w:bookmarkEnd w:id="14"/>
            <w:r w:rsidRPr="00177BFE">
              <w:t xml:space="preserve">2) відомості про юридичну особу, яка є учасником процедури закупівлі, </w:t>
            </w:r>
            <w:proofErr w:type="spellStart"/>
            <w:r w:rsidRPr="00177BFE">
              <w:t>внесено</w:t>
            </w:r>
            <w:proofErr w:type="spellEnd"/>
            <w:r w:rsidRPr="00177BFE">
              <w:t xml:space="preserve"> до Єдиного державного реєстру осіб, які вчинили корупційні або пов’язані з корупцією правопорушення;</w:t>
            </w:r>
          </w:p>
          <w:p w14:paraId="01D6C161" w14:textId="77777777" w:rsidR="0086699D" w:rsidRPr="00177BFE" w:rsidRDefault="0086699D" w:rsidP="00177BFE">
            <w:pPr>
              <w:pStyle w:val="rvps2"/>
              <w:shd w:val="clear" w:color="auto" w:fill="FFFFFF"/>
              <w:spacing w:before="0" w:beforeAutospacing="0" w:after="0" w:afterAutospacing="0"/>
              <w:ind w:firstLine="450"/>
              <w:jc w:val="both"/>
            </w:pPr>
            <w:bookmarkStart w:id="15" w:name="n401"/>
            <w:bookmarkEnd w:id="15"/>
            <w:r w:rsidRPr="00177BF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567BA" w14:textId="77777777" w:rsidR="0086699D" w:rsidRPr="00177BFE" w:rsidRDefault="0086699D" w:rsidP="00177BFE">
            <w:pPr>
              <w:pStyle w:val="rvps2"/>
              <w:shd w:val="clear" w:color="auto" w:fill="FFFFFF"/>
              <w:spacing w:before="0" w:beforeAutospacing="0" w:after="0" w:afterAutospacing="0"/>
              <w:ind w:firstLine="450"/>
              <w:jc w:val="both"/>
            </w:pPr>
            <w:bookmarkStart w:id="16" w:name="n402"/>
            <w:bookmarkEnd w:id="16"/>
            <w:r w:rsidRPr="00177BF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177BFE">
                <w:rPr>
                  <w:rStyle w:val="af9"/>
                  <w:color w:val="auto"/>
                  <w:u w:val="none"/>
                </w:rPr>
                <w:t>пунктом 4</w:t>
              </w:r>
            </w:hyperlink>
            <w:r w:rsidRPr="00177BFE">
              <w:t> частини другої статті 6, </w:t>
            </w:r>
            <w:hyperlink r:id="rId14" w:anchor="n456" w:tgtFrame="_blank" w:history="1">
              <w:r w:rsidRPr="00177BFE">
                <w:rPr>
                  <w:rStyle w:val="af9"/>
                  <w:color w:val="auto"/>
                  <w:u w:val="none"/>
                </w:rPr>
                <w:t>пунктом 1</w:t>
              </w:r>
            </w:hyperlink>
            <w:r w:rsidRPr="00177BFE">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291AF8" w14:textId="77777777" w:rsidR="0086699D" w:rsidRPr="00177BFE" w:rsidRDefault="0086699D" w:rsidP="00177BFE">
            <w:pPr>
              <w:pStyle w:val="rvps2"/>
              <w:shd w:val="clear" w:color="auto" w:fill="FFFFFF"/>
              <w:spacing w:before="0" w:beforeAutospacing="0" w:after="0" w:afterAutospacing="0"/>
              <w:ind w:firstLine="450"/>
              <w:jc w:val="both"/>
            </w:pPr>
            <w:bookmarkStart w:id="17" w:name="n403"/>
            <w:bookmarkEnd w:id="17"/>
            <w:r w:rsidRPr="00177BF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C891E" w14:textId="77777777" w:rsidR="0086699D" w:rsidRPr="00177BFE" w:rsidRDefault="0086699D" w:rsidP="00177BFE">
            <w:pPr>
              <w:pStyle w:val="rvps2"/>
              <w:shd w:val="clear" w:color="auto" w:fill="FFFFFF"/>
              <w:spacing w:before="0" w:beforeAutospacing="0" w:after="0" w:afterAutospacing="0"/>
              <w:ind w:firstLine="450"/>
              <w:jc w:val="both"/>
            </w:pPr>
            <w:bookmarkStart w:id="18" w:name="n404"/>
            <w:bookmarkEnd w:id="18"/>
            <w:r w:rsidRPr="00177BF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250277" w14:textId="77777777" w:rsidR="0086699D" w:rsidRPr="00177BFE" w:rsidRDefault="0086699D" w:rsidP="00177BFE">
            <w:pPr>
              <w:pStyle w:val="rvps2"/>
              <w:shd w:val="clear" w:color="auto" w:fill="FFFFFF"/>
              <w:spacing w:before="0" w:beforeAutospacing="0" w:after="0" w:afterAutospacing="0"/>
              <w:ind w:firstLine="450"/>
              <w:jc w:val="both"/>
            </w:pPr>
            <w:bookmarkStart w:id="19" w:name="n405"/>
            <w:bookmarkEnd w:id="19"/>
            <w:r w:rsidRPr="00177BF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DC5C67" w14:textId="77777777" w:rsidR="0086699D" w:rsidRPr="00177BFE" w:rsidRDefault="0086699D" w:rsidP="00177BFE">
            <w:pPr>
              <w:pStyle w:val="rvps2"/>
              <w:shd w:val="clear" w:color="auto" w:fill="FFFFFF"/>
              <w:spacing w:before="0" w:beforeAutospacing="0" w:after="0" w:afterAutospacing="0"/>
              <w:ind w:firstLine="450"/>
              <w:jc w:val="both"/>
            </w:pPr>
            <w:bookmarkStart w:id="20" w:name="n406"/>
            <w:bookmarkEnd w:id="20"/>
            <w:r w:rsidRPr="00177BFE">
              <w:t>8) учасник процедури закупівлі визнаний в установленому законом порядку банкрутом та стосовно нього відкрита ліквідаційна процедура;</w:t>
            </w:r>
          </w:p>
          <w:p w14:paraId="66D1DF11" w14:textId="77777777" w:rsidR="0086699D" w:rsidRPr="00177BFE" w:rsidRDefault="0086699D" w:rsidP="00177BFE">
            <w:pPr>
              <w:pStyle w:val="rvps2"/>
              <w:shd w:val="clear" w:color="auto" w:fill="FFFFFF"/>
              <w:spacing w:before="0" w:beforeAutospacing="0" w:after="0" w:afterAutospacing="0"/>
              <w:ind w:firstLine="450"/>
              <w:jc w:val="both"/>
            </w:pPr>
            <w:bookmarkStart w:id="21" w:name="n407"/>
            <w:bookmarkEnd w:id="21"/>
            <w:r w:rsidRPr="00177BFE">
              <w:t xml:space="preserve">9) у Єдиному державному реєстрі юридичних осіб, фізичних осіб - підприємців та громадських формувань </w:t>
            </w:r>
            <w:r w:rsidRPr="00177BFE">
              <w:lastRenderedPageBreak/>
              <w:t>відсутня інформація, передбачена </w:t>
            </w:r>
            <w:hyperlink r:id="rId15" w:anchor="n174" w:tgtFrame="_blank" w:history="1">
              <w:r w:rsidRPr="00177BFE">
                <w:rPr>
                  <w:rStyle w:val="af9"/>
                  <w:color w:val="auto"/>
                  <w:u w:val="none"/>
                </w:rPr>
                <w:t>пунктом 9</w:t>
              </w:r>
            </w:hyperlink>
            <w:r w:rsidRPr="00177BF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6E90" w14:textId="77777777" w:rsidR="0086699D" w:rsidRPr="00177BFE" w:rsidRDefault="0086699D" w:rsidP="00177BFE">
            <w:pPr>
              <w:pStyle w:val="rvps2"/>
              <w:shd w:val="clear" w:color="auto" w:fill="FFFFFF"/>
              <w:spacing w:before="0" w:beforeAutospacing="0" w:after="0" w:afterAutospacing="0"/>
              <w:ind w:firstLine="450"/>
              <w:jc w:val="both"/>
            </w:pPr>
            <w:bookmarkStart w:id="22" w:name="n408"/>
            <w:bookmarkEnd w:id="22"/>
            <w:r w:rsidRPr="00177BF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09468E" w14:textId="77777777" w:rsidR="0086699D" w:rsidRPr="00177BFE" w:rsidRDefault="0086699D" w:rsidP="00177BFE">
            <w:pPr>
              <w:pStyle w:val="rvps2"/>
              <w:shd w:val="clear" w:color="auto" w:fill="FFFFFF"/>
              <w:spacing w:before="0" w:beforeAutospacing="0" w:after="0" w:afterAutospacing="0"/>
              <w:ind w:firstLine="450"/>
              <w:jc w:val="both"/>
            </w:pPr>
            <w:bookmarkStart w:id="23" w:name="n409"/>
            <w:bookmarkEnd w:id="23"/>
            <w:r w:rsidRPr="00177BFE">
              <w:t xml:space="preserve">11) учасник процедури закупівлі або кінцевий </w:t>
            </w:r>
            <w:proofErr w:type="spellStart"/>
            <w:r w:rsidRPr="00177BFE">
              <w:t>бенефіціарний</w:t>
            </w:r>
            <w:proofErr w:type="spellEnd"/>
            <w:r w:rsidRPr="00177BF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Pr="00177BFE">
                <w:rPr>
                  <w:rStyle w:val="af9"/>
                  <w:color w:val="auto"/>
                  <w:u w:val="none"/>
                </w:rPr>
                <w:t>Законом України</w:t>
              </w:r>
            </w:hyperlink>
            <w:r w:rsidRPr="00177BFE">
              <w:t> “Про санкції”;</w:t>
            </w:r>
          </w:p>
          <w:p w14:paraId="49E490EC" w14:textId="77777777" w:rsidR="0086699D" w:rsidRPr="00177BFE" w:rsidRDefault="0086699D" w:rsidP="00177BFE">
            <w:pPr>
              <w:pStyle w:val="rvps2"/>
              <w:shd w:val="clear" w:color="auto" w:fill="FFFFFF"/>
              <w:spacing w:before="0" w:beforeAutospacing="0" w:after="0" w:afterAutospacing="0"/>
              <w:ind w:firstLine="450"/>
              <w:jc w:val="both"/>
            </w:pPr>
            <w:bookmarkStart w:id="24" w:name="n410"/>
            <w:bookmarkEnd w:id="24"/>
            <w:r w:rsidRPr="00177BF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B40EA" w14:textId="77777777" w:rsidR="004528A9" w:rsidRPr="00177BFE" w:rsidRDefault="0086699D" w:rsidP="00177BFE">
            <w:pPr>
              <w:pStyle w:val="rvps2"/>
              <w:shd w:val="clear" w:color="auto" w:fill="FFFFFF"/>
              <w:spacing w:before="0" w:beforeAutospacing="0" w:after="0" w:afterAutospacing="0"/>
              <w:ind w:firstLine="448"/>
              <w:jc w:val="both"/>
            </w:pPr>
            <w:r w:rsidRPr="00177BFE" w:rsidDel="0086699D">
              <w:t xml:space="preserve"> </w:t>
            </w:r>
            <w:r w:rsidR="004528A9" w:rsidRPr="00177BF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62EF9" w14:textId="18372B9B" w:rsidR="004528A9" w:rsidRPr="00177BFE" w:rsidRDefault="004528A9" w:rsidP="00177BFE">
            <w:pPr>
              <w:pStyle w:val="rvps2"/>
              <w:shd w:val="clear" w:color="auto" w:fill="FFFFFF"/>
              <w:spacing w:before="0" w:beforeAutospacing="0" w:after="0" w:afterAutospacing="0"/>
              <w:ind w:firstLine="448"/>
              <w:jc w:val="both"/>
            </w:pPr>
            <w:bookmarkStart w:id="25" w:name="n412"/>
            <w:bookmarkEnd w:id="25"/>
            <w:r w:rsidRPr="00177BF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401" w:history="1">
              <w:r w:rsidRPr="00177BFE">
                <w:rPr>
                  <w:rStyle w:val="af9"/>
                  <w:color w:val="auto"/>
                  <w:u w:val="none"/>
                </w:rPr>
                <w:t>підпунктах 3</w:t>
              </w:r>
            </w:hyperlink>
            <w:r w:rsidRPr="00177BFE">
              <w:t>, </w:t>
            </w:r>
            <w:hyperlink r:id="rId18" w:anchor="n403" w:history="1">
              <w:r w:rsidRPr="00177BFE">
                <w:rPr>
                  <w:rStyle w:val="af9"/>
                  <w:color w:val="auto"/>
                  <w:u w:val="none"/>
                </w:rPr>
                <w:t>5</w:t>
              </w:r>
            </w:hyperlink>
            <w:r w:rsidRPr="00177BFE">
              <w:t>, </w:t>
            </w:r>
            <w:hyperlink r:id="rId19" w:anchor="n404" w:history="1">
              <w:r w:rsidRPr="00177BFE">
                <w:rPr>
                  <w:rStyle w:val="af9"/>
                  <w:color w:val="auto"/>
                  <w:u w:val="none"/>
                </w:rPr>
                <w:t>6</w:t>
              </w:r>
            </w:hyperlink>
            <w:r w:rsidRPr="00177BFE">
              <w:t> і </w:t>
            </w:r>
            <w:hyperlink r:id="rId20" w:anchor="n410" w:history="1">
              <w:r w:rsidRPr="00177BFE">
                <w:rPr>
                  <w:rStyle w:val="af9"/>
                  <w:color w:val="auto"/>
                  <w:u w:val="none"/>
                </w:rPr>
                <w:t>12</w:t>
              </w:r>
            </w:hyperlink>
            <w:r w:rsidRPr="00177BFE">
              <w:t> та в </w:t>
            </w:r>
            <w:hyperlink r:id="rId21" w:anchor="n411" w:history="1">
              <w:r w:rsidRPr="00177BFE">
                <w:rPr>
                  <w:rStyle w:val="af9"/>
                  <w:color w:val="auto"/>
                  <w:u w:val="none"/>
                </w:rPr>
                <w:t>абзаці чотирнадцятому</w:t>
              </w:r>
            </w:hyperlink>
            <w:r w:rsidRPr="00177BFE">
              <w:t> пункту</w:t>
            </w:r>
            <w:r>
              <w:t xml:space="preserve"> 44 Особливостей</w:t>
            </w:r>
            <w:r w:rsidRPr="00177BFE">
              <w:t>.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177BFE">
                <w:rPr>
                  <w:rStyle w:val="af9"/>
                  <w:color w:val="auto"/>
                  <w:u w:val="none"/>
                </w:rPr>
                <w:t>Законом України</w:t>
              </w:r>
            </w:hyperlink>
            <w:r w:rsidRPr="00177BFE">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177BFE">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B858E3" w14:textId="11917C9A" w:rsidR="004528A9" w:rsidRPr="00177BFE" w:rsidRDefault="004528A9" w:rsidP="00177BFE">
            <w:pPr>
              <w:pStyle w:val="rvps2"/>
              <w:shd w:val="clear" w:color="auto" w:fill="FFFFFF"/>
              <w:spacing w:before="0" w:beforeAutospacing="0" w:after="0" w:afterAutospacing="0"/>
              <w:ind w:firstLine="448"/>
              <w:jc w:val="both"/>
            </w:pPr>
            <w:r w:rsidRPr="00177BFE" w:rsidDel="0086699D">
              <w:t xml:space="preserve"> </w:t>
            </w:r>
            <w:r w:rsidRPr="00177BFE">
              <w:t xml:space="preserve">Учасник процедури закупівлі підтверджує відсутність підстав, зазначених в пункті </w:t>
            </w:r>
            <w:r>
              <w:t xml:space="preserve">44 Особливостей </w:t>
            </w:r>
            <w:r w:rsidRPr="00177BFE">
              <w:t>(крім </w:t>
            </w:r>
            <w:hyperlink r:id="rId23" w:anchor="n411" w:history="1">
              <w:r w:rsidRPr="00177BFE">
                <w:rPr>
                  <w:rStyle w:val="af9"/>
                  <w:color w:val="auto"/>
                  <w:u w:val="none"/>
                </w:rPr>
                <w:t>абзацу чотирнадцятого</w:t>
              </w:r>
            </w:hyperlink>
            <w:r w:rsidRPr="00075A57">
              <w:t> цього п</w:t>
            </w:r>
            <w:r w:rsidRPr="00177BFE">
              <w:t>ункту), шляхом самостійного декларування відсутності таких підстав в електронній системі закупівель під час подання тендерної пропозиції.</w:t>
            </w:r>
          </w:p>
          <w:p w14:paraId="7436A599" w14:textId="315550F4" w:rsidR="004528A9" w:rsidRPr="00177BFE" w:rsidRDefault="004528A9" w:rsidP="00177BFE">
            <w:pPr>
              <w:pStyle w:val="rvps2"/>
              <w:shd w:val="clear" w:color="auto" w:fill="FFFFFF"/>
              <w:spacing w:before="0" w:beforeAutospacing="0" w:after="0" w:afterAutospacing="0"/>
              <w:ind w:firstLine="448"/>
              <w:jc w:val="both"/>
            </w:pPr>
            <w:bookmarkStart w:id="26" w:name="n414"/>
            <w:bookmarkEnd w:id="26"/>
            <w:r w:rsidRPr="00177BFE">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3A499C">
              <w:t xml:space="preserve">пункті </w:t>
            </w:r>
            <w:r>
              <w:t xml:space="preserve">44 Особливостей </w:t>
            </w:r>
            <w:r w:rsidRPr="00177BFE">
              <w:t>(крім </w:t>
            </w:r>
            <w:hyperlink r:id="rId24" w:anchor="n411" w:history="1">
              <w:r w:rsidRPr="00177BFE">
                <w:rPr>
                  <w:rStyle w:val="af9"/>
                  <w:color w:val="auto"/>
                  <w:u w:val="none"/>
                </w:rPr>
                <w:t>абзацу чотирнадцятого</w:t>
              </w:r>
            </w:hyperlink>
            <w:r w:rsidRPr="00177BFE">
              <w:t> цього пункту), крім самостійного декларування відсутності таких підстав учасником процедури закупівлі відповідно до </w:t>
            </w:r>
            <w:hyperlink r:id="rId25" w:anchor="n413" w:history="1">
              <w:r w:rsidRPr="00177BFE">
                <w:rPr>
                  <w:rStyle w:val="af9"/>
                  <w:color w:val="auto"/>
                  <w:u w:val="none"/>
                </w:rPr>
                <w:t>абзацу шістнадцятого</w:t>
              </w:r>
            </w:hyperlink>
            <w:r w:rsidRPr="00177BFE">
              <w:t> </w:t>
            </w:r>
            <w:r w:rsidRPr="003A499C">
              <w:t xml:space="preserve">пункті </w:t>
            </w:r>
            <w:r>
              <w:t>44 Особливостей</w:t>
            </w:r>
            <w:r w:rsidRPr="00177BFE">
              <w:t>.</w:t>
            </w:r>
          </w:p>
          <w:p w14:paraId="694EF29C" w14:textId="2752F5E9" w:rsidR="004528A9" w:rsidRPr="00177BFE" w:rsidRDefault="004528A9" w:rsidP="009071B7">
            <w:pPr>
              <w:pBdr>
                <w:top w:val="nil"/>
                <w:left w:val="nil"/>
                <w:bottom w:val="nil"/>
                <w:right w:val="nil"/>
                <w:between w:val="nil"/>
              </w:pBdr>
              <w:shd w:val="clear" w:color="auto" w:fill="FFFFFF"/>
              <w:jc w:val="both"/>
            </w:pPr>
            <w:r w:rsidRPr="00177BFE">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177BFE">
                <w:rPr>
                  <w:rStyle w:val="af9"/>
                  <w:color w:val="auto"/>
                  <w:u w:val="none"/>
                  <w:shd w:val="clear" w:color="auto" w:fill="FFFFFF"/>
                </w:rPr>
                <w:t>частини третьої</w:t>
              </w:r>
            </w:hyperlink>
            <w:r w:rsidRPr="00177BFE">
              <w:rPr>
                <w:shd w:val="clear" w:color="auto" w:fill="FFFFFF"/>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t>пунктом</w:t>
            </w:r>
            <w:r w:rsidRPr="003A499C">
              <w:t xml:space="preserve"> </w:t>
            </w:r>
            <w:r>
              <w:t>44 Особливостей</w:t>
            </w:r>
            <w:r w:rsidRPr="00177BFE">
              <w:rPr>
                <w:shd w:val="clear" w:color="auto" w:fill="FFFFFF"/>
              </w:rPr>
              <w:t>.</w:t>
            </w:r>
            <w:r w:rsidRPr="00177BFE" w:rsidDel="004528A9">
              <w:t xml:space="preserve"> </w:t>
            </w:r>
            <w:bookmarkStart w:id="27" w:name="n1280"/>
            <w:bookmarkEnd w:id="27"/>
          </w:p>
          <w:p w14:paraId="49126D38" w14:textId="7BF9BEB3"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У разі подання тендерної пропозиції об’єднанням учасників підтвердження відсутності підстав</w:t>
            </w:r>
            <w:r w:rsidR="00112EA5">
              <w:rPr>
                <w:color w:val="000000"/>
              </w:rPr>
              <w:t>,</w:t>
            </w:r>
            <w:r w:rsidRPr="00835887">
              <w:rPr>
                <w:color w:val="000000"/>
              </w:rPr>
              <w:t xml:space="preserve"> </w:t>
            </w:r>
            <w:r w:rsidR="00112EA5" w:rsidRPr="003A499C">
              <w:t xml:space="preserve">визначених у пункті </w:t>
            </w:r>
            <w:r w:rsidR="00112EA5">
              <w:t xml:space="preserve">44 Особливостей, </w:t>
            </w:r>
            <w:r>
              <w:rPr>
                <w:color w:val="000000"/>
              </w:rPr>
              <w:t>шляхом самостійного декларування</w:t>
            </w:r>
            <w:r w:rsidRPr="00835887">
              <w:rPr>
                <w:color w:val="000000"/>
              </w:rPr>
              <w:t xml:space="preserve"> подається по кожному з учасників, які входять у склад об’єднання окремо.</w:t>
            </w:r>
          </w:p>
        </w:tc>
      </w:tr>
      <w:tr w:rsidR="009071B7" w:rsidRPr="00835887" w14:paraId="4B3E3778" w14:textId="77777777" w:rsidTr="005127CE">
        <w:tc>
          <w:tcPr>
            <w:tcW w:w="438" w:type="pct"/>
            <w:tcMar>
              <w:top w:w="0" w:type="dxa"/>
              <w:left w:w="225" w:type="dxa"/>
              <w:bottom w:w="0" w:type="dxa"/>
              <w:right w:w="225" w:type="dxa"/>
            </w:tcMar>
            <w:vAlign w:val="center"/>
          </w:tcPr>
          <w:p w14:paraId="68BE976A" w14:textId="77777777" w:rsidR="009071B7" w:rsidRPr="00835887" w:rsidRDefault="009071B7" w:rsidP="009071B7">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72C39C70" w14:textId="1541907A" w:rsidR="009071B7" w:rsidRPr="00835887" w:rsidRDefault="009071B7" w:rsidP="009071B7">
            <w:pPr>
              <w:ind w:left="-132" w:right="-157"/>
              <w:rPr>
                <w:b/>
              </w:rPr>
            </w:pPr>
            <w:r w:rsidRPr="00835887">
              <w:rPr>
                <w:b/>
              </w:rPr>
              <w:t>Інформація про технічну специфікацію, у тому числі технічні, функціональні та якісні характеристики предмета закупівлі</w:t>
            </w:r>
          </w:p>
        </w:tc>
        <w:tc>
          <w:tcPr>
            <w:tcW w:w="3383" w:type="pct"/>
            <w:tcMar>
              <w:top w:w="0" w:type="dxa"/>
              <w:left w:w="225" w:type="dxa"/>
              <w:bottom w:w="0" w:type="dxa"/>
              <w:right w:w="225" w:type="dxa"/>
            </w:tcMar>
            <w:vAlign w:val="center"/>
          </w:tcPr>
          <w:p w14:paraId="1EA7480E"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835887">
              <w:t>технічній специфікації, у тому числі технічним, функціональним та якісним характеристикам предмета закупівлі</w:t>
            </w:r>
            <w:r w:rsidRPr="00835887">
              <w:rPr>
                <w:color w:val="000000"/>
              </w:rPr>
              <w:t xml:space="preserve">, установленим замовником в додатках до тендерної документації </w:t>
            </w:r>
            <w:r w:rsidRPr="00835887">
              <w:t>(Додаток 7).</w:t>
            </w:r>
          </w:p>
          <w:p w14:paraId="55557A35" w14:textId="128406D9" w:rsidR="009071B7" w:rsidRPr="00835887" w:rsidRDefault="009071B7" w:rsidP="009071B7">
            <w:pPr>
              <w:widowControl w:val="0"/>
              <w:pBdr>
                <w:top w:val="nil"/>
                <w:left w:val="nil"/>
                <w:bottom w:val="nil"/>
                <w:right w:val="nil"/>
                <w:between w:val="nil"/>
              </w:pBdr>
              <w:jc w:val="both"/>
            </w:pPr>
            <w:r w:rsidRPr="0083588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835887" w14:paraId="522638C0" w14:textId="77777777" w:rsidTr="005127CE">
        <w:tc>
          <w:tcPr>
            <w:tcW w:w="438" w:type="pct"/>
            <w:tcMar>
              <w:top w:w="0" w:type="dxa"/>
              <w:left w:w="225" w:type="dxa"/>
              <w:bottom w:w="0" w:type="dxa"/>
              <w:right w:w="225" w:type="dxa"/>
            </w:tcMar>
            <w:vAlign w:val="center"/>
          </w:tcPr>
          <w:p w14:paraId="1FB901C0" w14:textId="7FA72D2D" w:rsidR="009071B7" w:rsidRPr="00835887" w:rsidRDefault="009071B7" w:rsidP="009071B7">
            <w:pPr>
              <w:tabs>
                <w:tab w:val="left" w:pos="105"/>
              </w:tabs>
              <w:ind w:left="284"/>
              <w:jc w:val="center"/>
              <w:rPr>
                <w:b/>
              </w:rPr>
            </w:pPr>
            <w:r w:rsidRPr="00835887">
              <w:rPr>
                <w:b/>
              </w:rPr>
              <w:t>7</w:t>
            </w:r>
          </w:p>
        </w:tc>
        <w:tc>
          <w:tcPr>
            <w:tcW w:w="1180" w:type="pct"/>
            <w:tcMar>
              <w:top w:w="0" w:type="dxa"/>
              <w:left w:w="225" w:type="dxa"/>
              <w:bottom w:w="0" w:type="dxa"/>
              <w:right w:w="225" w:type="dxa"/>
            </w:tcMar>
            <w:vAlign w:val="center"/>
          </w:tcPr>
          <w:p w14:paraId="1784E92F" w14:textId="43647346" w:rsidR="009071B7" w:rsidRPr="00835887" w:rsidRDefault="009071B7" w:rsidP="009071B7">
            <w:pPr>
              <w:ind w:left="-132" w:right="-157"/>
              <w:rPr>
                <w:b/>
              </w:rPr>
            </w:pPr>
            <w:r w:rsidRPr="00835887">
              <w:rPr>
                <w:b/>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835887">
              <w:rPr>
                <w:b/>
                <w:color w:val="000000"/>
              </w:rPr>
              <w:lastRenderedPageBreak/>
              <w:t>замовником вимогам (у разі потреби)</w:t>
            </w:r>
          </w:p>
        </w:tc>
        <w:tc>
          <w:tcPr>
            <w:tcW w:w="3383" w:type="pct"/>
            <w:tcMar>
              <w:top w:w="0" w:type="dxa"/>
              <w:left w:w="225" w:type="dxa"/>
              <w:bottom w:w="0" w:type="dxa"/>
              <w:right w:w="225" w:type="dxa"/>
            </w:tcMar>
            <w:vAlign w:val="center"/>
          </w:tcPr>
          <w:p w14:paraId="2D8ACF42"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35887">
              <w:rPr>
                <w:b/>
                <w:color w:val="000000"/>
              </w:rPr>
              <w:t xml:space="preserve"> </w:t>
            </w:r>
            <w:r w:rsidRPr="00835887">
              <w:rPr>
                <w:color w:val="000000"/>
              </w:rPr>
              <w:t xml:space="preserve">рішення. </w:t>
            </w:r>
          </w:p>
          <w:p w14:paraId="60F28005" w14:textId="00C50E2C" w:rsidR="009071B7" w:rsidRPr="00835887" w:rsidRDefault="009071B7" w:rsidP="009071B7">
            <w:pPr>
              <w:widowControl w:val="0"/>
              <w:pBdr>
                <w:top w:val="nil"/>
                <w:left w:val="nil"/>
                <w:bottom w:val="nil"/>
                <w:right w:val="nil"/>
                <w:between w:val="nil"/>
              </w:pBdr>
              <w:jc w:val="both"/>
            </w:pPr>
            <w:r w:rsidRPr="00835887">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835887" w14:paraId="17E6D92E" w14:textId="77777777" w:rsidTr="005127CE">
        <w:tc>
          <w:tcPr>
            <w:tcW w:w="438" w:type="pct"/>
            <w:tcMar>
              <w:top w:w="0" w:type="dxa"/>
              <w:left w:w="225" w:type="dxa"/>
              <w:bottom w:w="0" w:type="dxa"/>
              <w:right w:w="225" w:type="dxa"/>
            </w:tcMar>
            <w:vAlign w:val="center"/>
          </w:tcPr>
          <w:p w14:paraId="2CE2C5DF" w14:textId="272D6268" w:rsidR="009071B7" w:rsidRPr="00835887" w:rsidRDefault="009071B7" w:rsidP="009071B7">
            <w:pPr>
              <w:tabs>
                <w:tab w:val="left" w:pos="105"/>
              </w:tabs>
              <w:ind w:left="284"/>
              <w:jc w:val="center"/>
              <w:rPr>
                <w:b/>
              </w:rPr>
            </w:pPr>
            <w:r w:rsidRPr="00835887">
              <w:rPr>
                <w:b/>
              </w:rPr>
              <w:lastRenderedPageBreak/>
              <w:t>8</w:t>
            </w:r>
          </w:p>
        </w:tc>
        <w:tc>
          <w:tcPr>
            <w:tcW w:w="1180" w:type="pct"/>
            <w:tcMar>
              <w:top w:w="0" w:type="dxa"/>
              <w:left w:w="225" w:type="dxa"/>
              <w:bottom w:w="0" w:type="dxa"/>
              <w:right w:w="225" w:type="dxa"/>
            </w:tcMar>
            <w:vAlign w:val="center"/>
          </w:tcPr>
          <w:p w14:paraId="12CDB63C" w14:textId="0A79B13F" w:rsidR="009071B7" w:rsidRPr="00835887" w:rsidRDefault="009071B7" w:rsidP="009071B7">
            <w:pPr>
              <w:ind w:left="-132" w:right="-157"/>
              <w:rPr>
                <w:b/>
              </w:rPr>
            </w:pPr>
            <w:r w:rsidRPr="00835887">
              <w:rPr>
                <w:b/>
              </w:rPr>
              <w:t>Інформація про субпідрядника (у випадку закупівлі робіт або послуг)</w:t>
            </w:r>
          </w:p>
        </w:tc>
        <w:tc>
          <w:tcPr>
            <w:tcW w:w="3383" w:type="pct"/>
            <w:tcMar>
              <w:top w:w="0" w:type="dxa"/>
              <w:left w:w="225" w:type="dxa"/>
              <w:bottom w:w="0" w:type="dxa"/>
              <w:right w:w="225" w:type="dxa"/>
            </w:tcMar>
            <w:vAlign w:val="center"/>
          </w:tcPr>
          <w:p w14:paraId="78D4D471" w14:textId="6BAFDEE0" w:rsidR="009071B7" w:rsidRPr="00835887" w:rsidRDefault="009071B7" w:rsidP="00075A57">
            <w:pPr>
              <w:jc w:val="both"/>
            </w:pPr>
            <w:r w:rsidRPr="00835887">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835887">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w:t>
            </w:r>
            <w:r w:rsidRPr="00075A57">
              <w:rPr>
                <w:shd w:val="clear" w:color="auto" w:fill="FFFFFF"/>
              </w:rPr>
              <w:t>підтвердження його відповідності кваліфікаційним критеріям відповідно до </w:t>
            </w:r>
            <w:hyperlink r:id="rId27" w:anchor="n1257" w:history="1">
              <w:r w:rsidRPr="00112EA5">
                <w:rPr>
                  <w:rStyle w:val="af9"/>
                  <w:color w:val="auto"/>
                  <w:u w:val="none"/>
                  <w:shd w:val="clear" w:color="auto" w:fill="FFFFFF"/>
                </w:rPr>
                <w:t>частини третьої</w:t>
              </w:r>
            </w:hyperlink>
            <w:r w:rsidRPr="00075A57">
              <w:rPr>
                <w:shd w:val="clear" w:color="auto" w:fill="FFFFFF"/>
              </w:rPr>
              <w:t> статті 16 Закону</w:t>
            </w:r>
            <w:r w:rsidR="00112EA5" w:rsidRPr="00112EA5">
              <w:rPr>
                <w:shd w:val="clear" w:color="auto" w:fill="FFFFFF"/>
              </w:rPr>
              <w:t xml:space="preserve"> </w:t>
            </w:r>
            <w:r w:rsidR="00112EA5" w:rsidRPr="00177BFE">
              <w:rPr>
                <w:shd w:val="clear" w:color="auto" w:fill="FFFFFF"/>
              </w:rPr>
              <w:t>(у разі застосування таких критеріїв до учасника процедури закупівлі)</w:t>
            </w:r>
            <w:r w:rsidRPr="00075A57">
              <w:rPr>
                <w:shd w:val="clear" w:color="auto" w:fill="FFFFFF"/>
              </w:rPr>
              <w:t xml:space="preserve">, замовник перевіряє таких суб’єктів господарювання </w:t>
            </w:r>
            <w:r w:rsidR="00112EA5" w:rsidRPr="00177BFE">
              <w:rPr>
                <w:shd w:val="clear" w:color="auto" w:fill="FFFFFF"/>
              </w:rPr>
              <w:t>на відсутність підстав, визначених пунктом 44 Особливостей.</w:t>
            </w:r>
          </w:p>
        </w:tc>
      </w:tr>
      <w:tr w:rsidR="009071B7" w:rsidRPr="00835887" w14:paraId="310799A2" w14:textId="77777777" w:rsidTr="005127CE">
        <w:tc>
          <w:tcPr>
            <w:tcW w:w="438" w:type="pct"/>
            <w:tcMar>
              <w:top w:w="0" w:type="dxa"/>
              <w:left w:w="225" w:type="dxa"/>
              <w:bottom w:w="0" w:type="dxa"/>
              <w:right w:w="225" w:type="dxa"/>
            </w:tcMar>
            <w:vAlign w:val="center"/>
          </w:tcPr>
          <w:p w14:paraId="0E26835E" w14:textId="0D7EFAFE" w:rsidR="009071B7" w:rsidRPr="00835887" w:rsidRDefault="009071B7" w:rsidP="009071B7">
            <w:pPr>
              <w:tabs>
                <w:tab w:val="left" w:pos="105"/>
              </w:tabs>
              <w:ind w:left="284"/>
              <w:jc w:val="center"/>
              <w:rPr>
                <w:b/>
              </w:rPr>
            </w:pPr>
            <w:r w:rsidRPr="00835887">
              <w:rPr>
                <w:b/>
              </w:rPr>
              <w:t>9</w:t>
            </w:r>
          </w:p>
        </w:tc>
        <w:tc>
          <w:tcPr>
            <w:tcW w:w="1180" w:type="pct"/>
            <w:tcMar>
              <w:top w:w="0" w:type="dxa"/>
              <w:left w:w="225" w:type="dxa"/>
              <w:bottom w:w="0" w:type="dxa"/>
              <w:right w:w="225" w:type="dxa"/>
            </w:tcMar>
            <w:vAlign w:val="center"/>
          </w:tcPr>
          <w:p w14:paraId="768A75D3" w14:textId="77777777" w:rsidR="009071B7" w:rsidRPr="00835887" w:rsidRDefault="009071B7" w:rsidP="009071B7">
            <w:pPr>
              <w:ind w:left="-132" w:right="-157"/>
              <w:rPr>
                <w:b/>
              </w:rPr>
            </w:pPr>
            <w:r w:rsidRPr="00835887">
              <w:rPr>
                <w:b/>
              </w:rPr>
              <w:t>Унесення змін або відкликання тендерної пропозиції учасником</w:t>
            </w:r>
          </w:p>
        </w:tc>
        <w:tc>
          <w:tcPr>
            <w:tcW w:w="3383" w:type="pct"/>
            <w:tcMar>
              <w:top w:w="0" w:type="dxa"/>
              <w:left w:w="225" w:type="dxa"/>
              <w:bottom w:w="0" w:type="dxa"/>
              <w:right w:w="225" w:type="dxa"/>
            </w:tcMar>
            <w:vAlign w:val="center"/>
          </w:tcPr>
          <w:p w14:paraId="38D72733" w14:textId="621B98BF" w:rsidR="009071B7" w:rsidRPr="00835887" w:rsidRDefault="009071B7" w:rsidP="009071B7">
            <w:pPr>
              <w:jc w:val="both"/>
            </w:pPr>
            <w:r w:rsidRPr="00835887">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835887"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835887" w:rsidRDefault="009071B7" w:rsidP="009071B7">
            <w:pPr>
              <w:tabs>
                <w:tab w:val="left" w:pos="105"/>
              </w:tabs>
              <w:ind w:left="-132" w:right="-196"/>
              <w:jc w:val="center"/>
              <w:rPr>
                <w:b/>
              </w:rPr>
            </w:pPr>
            <w:r w:rsidRPr="00835887">
              <w:rPr>
                <w:b/>
              </w:rPr>
              <w:t>Розділ ІV. Подання та розкриття тендерної пропозиції</w:t>
            </w:r>
          </w:p>
        </w:tc>
      </w:tr>
      <w:tr w:rsidR="009071B7" w:rsidRPr="00835887" w14:paraId="6AEE85A0" w14:textId="77777777" w:rsidTr="005127CE">
        <w:tc>
          <w:tcPr>
            <w:tcW w:w="438" w:type="pct"/>
            <w:tcMar>
              <w:top w:w="0" w:type="dxa"/>
              <w:left w:w="225" w:type="dxa"/>
              <w:bottom w:w="0" w:type="dxa"/>
              <w:right w:w="225" w:type="dxa"/>
            </w:tcMar>
            <w:vAlign w:val="center"/>
          </w:tcPr>
          <w:p w14:paraId="13852FDC" w14:textId="77777777" w:rsidR="009071B7" w:rsidRPr="00835887" w:rsidRDefault="009071B7" w:rsidP="009071B7">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7789BAF3" w14:textId="77777777" w:rsidR="009071B7" w:rsidRPr="00835887" w:rsidRDefault="009071B7" w:rsidP="009071B7">
            <w:pPr>
              <w:ind w:left="-132" w:right="-157"/>
              <w:rPr>
                <w:b/>
              </w:rPr>
            </w:pPr>
            <w:r w:rsidRPr="00835887">
              <w:rPr>
                <w:b/>
              </w:rPr>
              <w:t>Кінцевий строк подання тендерної пропозиції</w:t>
            </w:r>
          </w:p>
        </w:tc>
        <w:tc>
          <w:tcPr>
            <w:tcW w:w="3383" w:type="pct"/>
            <w:tcMar>
              <w:top w:w="0" w:type="dxa"/>
              <w:left w:w="225" w:type="dxa"/>
              <w:bottom w:w="0" w:type="dxa"/>
              <w:right w:w="225" w:type="dxa"/>
            </w:tcMar>
            <w:vAlign w:val="center"/>
          </w:tcPr>
          <w:p w14:paraId="79D5E6AC" w14:textId="6716F2D6" w:rsidR="009071B7" w:rsidRPr="00835887" w:rsidRDefault="009071B7" w:rsidP="009071B7">
            <w:pPr>
              <w:ind w:left="-180" w:right="-196" w:firstLine="188"/>
              <w:jc w:val="both"/>
            </w:pPr>
            <w:r w:rsidRPr="00835887">
              <w:t xml:space="preserve">Кінцевий строк подання тендерних пропозицій </w:t>
            </w:r>
            <w:del w:id="28" w:author="Виктория Ковалько" w:date="2023-05-10T09:35:00Z">
              <w:r w:rsidR="00436D96" w:rsidDel="009D5A3B">
                <w:rPr>
                  <w:lang w:val="ru-RU"/>
                </w:rPr>
                <w:delText>11</w:delText>
              </w:r>
            </w:del>
            <w:ins w:id="29" w:author="Виктория Ковалько" w:date="2023-05-10T09:35:00Z">
              <w:r w:rsidR="009D5A3B">
                <w:rPr>
                  <w:lang w:val="ru-RU"/>
                </w:rPr>
                <w:t>1</w:t>
              </w:r>
              <w:r w:rsidR="009D5A3B">
                <w:rPr>
                  <w:lang w:val="ru-RU"/>
                </w:rPr>
                <w:t>5</w:t>
              </w:r>
            </w:ins>
            <w:r w:rsidRPr="00835887">
              <w:rPr>
                <w:b/>
                <w:bCs/>
              </w:rPr>
              <w:t>.</w:t>
            </w:r>
            <w:r>
              <w:rPr>
                <w:b/>
                <w:bCs/>
              </w:rPr>
              <w:t>0</w:t>
            </w:r>
            <w:r w:rsidR="00046E48">
              <w:rPr>
                <w:b/>
                <w:bCs/>
              </w:rPr>
              <w:t>5</w:t>
            </w:r>
            <w:r>
              <w:rPr>
                <w:b/>
                <w:bCs/>
              </w:rPr>
              <w:t>.</w:t>
            </w:r>
            <w:r w:rsidRPr="00835887">
              <w:rPr>
                <w:b/>
                <w:bCs/>
              </w:rPr>
              <w:t>202</w:t>
            </w:r>
            <w:r>
              <w:rPr>
                <w:b/>
                <w:bCs/>
              </w:rPr>
              <w:t>3</w:t>
            </w:r>
            <w:r w:rsidRPr="00835887">
              <w:t xml:space="preserve"> </w:t>
            </w:r>
            <w:r w:rsidRPr="00835887">
              <w:rPr>
                <w:b/>
                <w:bCs/>
              </w:rPr>
              <w:t>року</w:t>
            </w:r>
          </w:p>
          <w:p w14:paraId="4A86E6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Отримана тендерна пропозиція вноситься автоматично до реєстру отриманих тендерних пропозицій.</w:t>
            </w:r>
          </w:p>
          <w:p w14:paraId="343437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835887" w:rsidRDefault="009071B7" w:rsidP="009071B7">
            <w:pPr>
              <w:widowControl w:val="0"/>
              <w:pBdr>
                <w:top w:val="nil"/>
                <w:left w:val="nil"/>
                <w:bottom w:val="nil"/>
                <w:right w:val="nil"/>
                <w:between w:val="nil"/>
              </w:pBdr>
              <w:jc w:val="both"/>
            </w:pPr>
            <w:r w:rsidRPr="00835887">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835887" w14:paraId="3C9C4517" w14:textId="77777777" w:rsidTr="005127CE">
        <w:tc>
          <w:tcPr>
            <w:tcW w:w="438" w:type="pct"/>
            <w:tcMar>
              <w:top w:w="0" w:type="dxa"/>
              <w:left w:w="225" w:type="dxa"/>
              <w:bottom w:w="0" w:type="dxa"/>
              <w:right w:w="225" w:type="dxa"/>
            </w:tcMar>
            <w:vAlign w:val="center"/>
          </w:tcPr>
          <w:p w14:paraId="5B89494E"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3CCE21C2" w14:textId="77777777" w:rsidR="00052868" w:rsidRPr="00835887" w:rsidRDefault="00052868" w:rsidP="00052868">
            <w:pPr>
              <w:ind w:left="-132" w:right="-157"/>
              <w:rPr>
                <w:b/>
              </w:rPr>
            </w:pPr>
            <w:r w:rsidRPr="00835887">
              <w:rPr>
                <w:b/>
              </w:rPr>
              <w:t>Дата та час розкриття тендерної пропозиції</w:t>
            </w:r>
          </w:p>
        </w:tc>
        <w:tc>
          <w:tcPr>
            <w:tcW w:w="3383" w:type="pct"/>
            <w:tcMar>
              <w:top w:w="0" w:type="dxa"/>
              <w:left w:w="225" w:type="dxa"/>
              <w:bottom w:w="0" w:type="dxa"/>
              <w:right w:w="225" w:type="dxa"/>
            </w:tcMar>
            <w:vAlign w:val="center"/>
          </w:tcPr>
          <w:p w14:paraId="49F8BE43" w14:textId="77777777" w:rsidR="00052868" w:rsidRDefault="00052868" w:rsidP="00052868">
            <w:pPr>
              <w:widowControl w:val="0"/>
              <w:pBdr>
                <w:top w:val="nil"/>
                <w:left w:val="nil"/>
                <w:bottom w:val="nil"/>
                <w:right w:val="nil"/>
                <w:between w:val="nil"/>
              </w:pBdr>
              <w:jc w:val="both"/>
              <w:rPr>
                <w:shd w:val="clear" w:color="auto" w:fill="FFFFFF"/>
              </w:rPr>
            </w:pPr>
            <w:r w:rsidRPr="009D572D">
              <w:rPr>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shd w:val="clear" w:color="auto" w:fill="FFFFFF"/>
              </w:rPr>
              <w:t>.</w:t>
            </w:r>
          </w:p>
          <w:p w14:paraId="66A7FF15" w14:textId="77777777" w:rsidR="00052868" w:rsidRDefault="00052868" w:rsidP="00052868">
            <w:pPr>
              <w:widowControl w:val="0"/>
              <w:pBdr>
                <w:top w:val="nil"/>
                <w:left w:val="nil"/>
                <w:bottom w:val="nil"/>
                <w:right w:val="nil"/>
                <w:between w:val="nil"/>
              </w:pBdr>
              <w:jc w:val="both"/>
            </w:pPr>
            <w:r>
              <w:t xml:space="preserve">Протокол розкриття тендерних пропозицій формується та </w:t>
            </w:r>
            <w:r>
              <w:lastRenderedPageBreak/>
              <w:t>оприлюднюється електронною системою закупівель автоматично в день розкриття тендерних пропозицій.</w:t>
            </w:r>
          </w:p>
          <w:p w14:paraId="55F1B44D" w14:textId="602E3FC1" w:rsidR="00052868" w:rsidRDefault="00052868" w:rsidP="00052868">
            <w:pPr>
              <w:widowControl w:val="0"/>
              <w:pBdr>
                <w:top w:val="nil"/>
                <w:left w:val="nil"/>
                <w:bottom w:val="nil"/>
                <w:right w:val="nil"/>
                <w:between w:val="nil"/>
              </w:pBdr>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67E2D94A" w:rsidR="00052868" w:rsidRPr="00835887" w:rsidRDefault="00052868" w:rsidP="00075A57">
            <w:pPr>
              <w:widowControl w:val="0"/>
              <w:pBdr>
                <w:top w:val="nil"/>
                <w:left w:val="nil"/>
                <w:bottom w:val="nil"/>
                <w:right w:val="nil"/>
                <w:between w:val="nil"/>
              </w:pBdr>
              <w:jc w:val="both"/>
              <w:rPr>
                <w:color w:val="000000"/>
              </w:rPr>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12EA5">
              <w:t>пунктом 44 Особливостей</w:t>
            </w:r>
            <w:r>
              <w:t xml:space="preserve">.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tc>
      </w:tr>
      <w:tr w:rsidR="00052868" w:rsidRPr="00835887"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835887" w:rsidRDefault="00052868" w:rsidP="00052868">
            <w:pPr>
              <w:tabs>
                <w:tab w:val="left" w:pos="105"/>
              </w:tabs>
              <w:ind w:left="-132" w:right="-196"/>
              <w:jc w:val="center"/>
              <w:rPr>
                <w:b/>
              </w:rPr>
            </w:pPr>
            <w:r w:rsidRPr="00835887">
              <w:rPr>
                <w:b/>
              </w:rPr>
              <w:lastRenderedPageBreak/>
              <w:t xml:space="preserve">Розділ </w:t>
            </w:r>
            <w:bookmarkStart w:id="30" w:name="_Hlk54333515"/>
            <w:r w:rsidRPr="00835887">
              <w:rPr>
                <w:b/>
              </w:rPr>
              <w:t>V</w:t>
            </w:r>
            <w:bookmarkEnd w:id="30"/>
            <w:r w:rsidRPr="00835887">
              <w:rPr>
                <w:b/>
              </w:rPr>
              <w:t>. Оцінка тендерної пропозиції</w:t>
            </w:r>
          </w:p>
        </w:tc>
      </w:tr>
      <w:tr w:rsidR="00052868" w:rsidRPr="00835887" w14:paraId="1077ED1E" w14:textId="77777777" w:rsidTr="005127CE">
        <w:tc>
          <w:tcPr>
            <w:tcW w:w="438" w:type="pct"/>
            <w:tcMar>
              <w:top w:w="0" w:type="dxa"/>
              <w:left w:w="225" w:type="dxa"/>
              <w:bottom w:w="0" w:type="dxa"/>
              <w:right w:w="225" w:type="dxa"/>
            </w:tcMar>
            <w:vAlign w:val="center"/>
          </w:tcPr>
          <w:p w14:paraId="5BEBDE76"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02C239F3" w14:textId="07F6C768" w:rsidR="00052868" w:rsidRPr="00835887" w:rsidRDefault="00052868" w:rsidP="00052868">
            <w:pPr>
              <w:ind w:left="-132" w:right="-157"/>
              <w:rPr>
                <w:b/>
              </w:rPr>
            </w:pPr>
            <w:r w:rsidRPr="00835887">
              <w:rPr>
                <w:b/>
              </w:rPr>
              <w:t>Очікувана вартість, перелік критеріїв та методика оцінки тендерної пропозиції із зазначенням питомої ваги критерію</w:t>
            </w:r>
          </w:p>
        </w:tc>
        <w:tc>
          <w:tcPr>
            <w:tcW w:w="3383" w:type="pct"/>
            <w:tcMar>
              <w:top w:w="0" w:type="dxa"/>
              <w:left w:w="225" w:type="dxa"/>
              <w:bottom w:w="0" w:type="dxa"/>
              <w:right w:w="225" w:type="dxa"/>
            </w:tcMar>
            <w:vAlign w:val="center"/>
          </w:tcPr>
          <w:p w14:paraId="7C0EB42F" w14:textId="1897875C" w:rsidR="00CD3DD4" w:rsidRPr="00233048" w:rsidRDefault="00052868" w:rsidP="00CD3DD4">
            <w:pPr>
              <w:jc w:val="both"/>
              <w:rPr>
                <w:b/>
                <w:bCs/>
              </w:rPr>
            </w:pPr>
            <w:r w:rsidRPr="007E2FBD">
              <w:rPr>
                <w:shd w:val="clear" w:color="auto" w:fill="FFFFFF"/>
              </w:rPr>
              <w:t xml:space="preserve">Очікувана вартість предмету закупівлі: </w:t>
            </w:r>
            <w:bookmarkStart w:id="31" w:name="_Hlk125700952"/>
            <w:r w:rsidR="001169B3" w:rsidRPr="001169B3">
              <w:rPr>
                <w:b/>
                <w:color w:val="000000"/>
              </w:rPr>
              <w:t>187 862 (сто вісімдесят сім тисяч вісімсот шістдесят дві) грн. 00 коп.</w:t>
            </w:r>
            <w:r w:rsidR="001169B3">
              <w:rPr>
                <w:b/>
                <w:color w:val="000000"/>
              </w:rPr>
              <w:t xml:space="preserve"> </w:t>
            </w:r>
            <w:r w:rsidR="00CD3DD4" w:rsidRPr="00233048">
              <w:rPr>
                <w:b/>
                <w:color w:val="000000"/>
              </w:rPr>
              <w:t>з ПДВ.</w:t>
            </w:r>
            <w:r w:rsidR="00CD3DD4" w:rsidRPr="00233048">
              <w:rPr>
                <w:b/>
              </w:rPr>
              <w:t xml:space="preserve"> </w:t>
            </w:r>
            <w:bookmarkEnd w:id="31"/>
            <w:r w:rsidR="00CD3DD4" w:rsidRPr="00233048">
              <w:rPr>
                <w:b/>
                <w:bCs/>
              </w:rPr>
              <w:t>Ціна тендерної пропозиції не може перевищувати очікувану вартість предмета закупівлі.</w:t>
            </w:r>
          </w:p>
          <w:p w14:paraId="683E04D5" w14:textId="77777777" w:rsidR="0010088B" w:rsidRPr="007E2FBD" w:rsidRDefault="0010088B" w:rsidP="0010088B">
            <w:pPr>
              <w:jc w:val="both"/>
              <w:rPr>
                <w:shd w:val="clear" w:color="auto" w:fill="FFFFFF"/>
              </w:rPr>
            </w:pPr>
            <w:r w:rsidRPr="007E2FBD">
              <w:rPr>
                <w:shd w:val="clear" w:color="auto" w:fill="FFFFFF"/>
              </w:rPr>
              <w:t>Єдиним критерієм оцінки тендерних пропозицій є ціна (питома вага критерію – 100%).</w:t>
            </w:r>
          </w:p>
          <w:p w14:paraId="2E4C59D0" w14:textId="77777777" w:rsidR="0010088B" w:rsidRDefault="0010088B" w:rsidP="0010088B">
            <w:pPr>
              <w:widowControl w:val="0"/>
              <w:pBdr>
                <w:top w:val="nil"/>
                <w:left w:val="nil"/>
                <w:bottom w:val="nil"/>
                <w:right w:val="nil"/>
                <w:between w:val="nil"/>
              </w:pBdr>
              <w:jc w:val="both"/>
              <w:rPr>
                <w:shd w:val="clear" w:color="auto" w:fill="FFFFFF"/>
              </w:rPr>
            </w:pPr>
            <w:r w:rsidRPr="007E2FBD">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Pr>
                <w:shd w:val="clear" w:color="auto" w:fill="FFFFFF"/>
              </w:rPr>
              <w:t xml:space="preserve"> </w:t>
            </w:r>
          </w:p>
          <w:p w14:paraId="421E52C2" w14:textId="77777777" w:rsidR="0010088B" w:rsidRPr="00D72FED"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Замовник розглядає тендерну пропозицію, яка визначена найбільш економічно вигідною відповідно до </w:t>
            </w:r>
            <w:r>
              <w:rPr>
                <w:shd w:val="clear" w:color="auto" w:fill="FFFFFF"/>
              </w:rPr>
              <w:t>О</w:t>
            </w:r>
            <w:r w:rsidRPr="00A915C7">
              <w:rPr>
                <w:shd w:val="clear" w:color="auto" w:fill="FFFFFF"/>
              </w:rPr>
              <w:t xml:space="preserve">собливостей (далі </w:t>
            </w:r>
            <w:r w:rsidRPr="00D72FED">
              <w:rPr>
                <w:shd w:val="clear" w:color="auto" w:fill="FFFFFF"/>
              </w:rPr>
              <w:t>— найбільш економічно вигідна тендерна пропозиція), щодо її відповідності вимогам тендерної документації.</w:t>
            </w:r>
          </w:p>
          <w:p w14:paraId="2059C049" w14:textId="77777777" w:rsidR="0010088B" w:rsidRPr="00321E96" w:rsidRDefault="0010088B" w:rsidP="0010088B">
            <w:pPr>
              <w:jc w:val="both"/>
            </w:pPr>
            <w:r w:rsidRPr="00321E96">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D72FED">
              <w:rPr>
                <w:shd w:val="clear" w:color="auto" w:fill="FFFFFF"/>
              </w:rPr>
              <w:t>Строк розгляду</w:t>
            </w:r>
            <w:r w:rsidRPr="00A915C7">
              <w:rPr>
                <w:shd w:val="clear" w:color="auto" w:fill="FFFFFF"/>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3714BCCF" w:rsidR="0010088B" w:rsidRPr="002D10B0"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 разі відхилення замовником тендерної пропозиції</w:t>
            </w:r>
            <w:r w:rsidR="002D10B0" w:rsidRPr="00075A57">
              <w:rPr>
                <w:shd w:val="clear" w:color="auto" w:fill="FFFFFF"/>
              </w:rPr>
              <w:t xml:space="preserve">, </w:t>
            </w:r>
            <w:r w:rsidR="002D10B0" w:rsidRPr="00177BFE">
              <w:rPr>
                <w:shd w:val="clear" w:color="auto" w:fill="FFFFFF"/>
              </w:rPr>
              <w:t>що за результатами оцінки визначена найбільш економічно вигідною,</w:t>
            </w:r>
            <w:r w:rsidRPr="00075A57">
              <w:rPr>
                <w:shd w:val="clear" w:color="auto" w:fill="FFFFFF"/>
              </w:rPr>
              <w:t xml:space="preserve"> </w:t>
            </w:r>
            <w:r w:rsidRPr="002D10B0">
              <w:rPr>
                <w:shd w:val="clear" w:color="auto" w:fill="FFFFFF"/>
              </w:rPr>
              <w:t>замовник роз</w:t>
            </w:r>
            <w:r w:rsidRPr="00A915C7">
              <w:rPr>
                <w:shd w:val="clear" w:color="auto" w:fill="FFFFFF"/>
              </w:rPr>
              <w:t xml:space="preserve">глядає наступну тендерну пропозицію у списку </w:t>
            </w:r>
            <w:r w:rsidR="002D10B0" w:rsidRPr="00177BFE">
              <w:rPr>
                <w:shd w:val="clear" w:color="auto" w:fill="FFFFFF"/>
              </w:rPr>
              <w:t xml:space="preserve">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D10B0">
              <w:rPr>
                <w:shd w:val="clear" w:color="auto" w:fill="FFFFFF"/>
              </w:rPr>
              <w:t>О</w:t>
            </w:r>
            <w:r w:rsidR="002D10B0" w:rsidRPr="00177BFE">
              <w:rPr>
                <w:shd w:val="clear" w:color="auto" w:fill="FFFFFF"/>
              </w:rPr>
              <w:t>собливостями</w:t>
            </w:r>
            <w:r w:rsidRPr="002D10B0">
              <w:rPr>
                <w:shd w:val="clear" w:color="auto" w:fill="FFFFFF"/>
              </w:rPr>
              <w:t>.</w:t>
            </w:r>
          </w:p>
          <w:p w14:paraId="55C5BE2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shd w:val="clear" w:color="auto" w:fill="FFFFFF"/>
              </w:rPr>
              <w:t xml:space="preserve"> 38 Особливостей</w:t>
            </w:r>
            <w:r w:rsidRPr="00A915C7">
              <w:rPr>
                <w:shd w:val="clear" w:color="auto" w:fill="FFFFFF"/>
              </w:rPr>
              <w:t>.</w:t>
            </w:r>
          </w:p>
          <w:p w14:paraId="6E947AB2"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Обґрунтування аномально низької тендерної пропозиції може містити інформацію про:</w:t>
            </w:r>
          </w:p>
          <w:p w14:paraId="5133F7D3"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A915C7"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321E96">
              <w:rPr>
                <w:shd w:val="clear" w:color="auto" w:fill="FFFFFF"/>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shd w:val="clear" w:color="auto" w:fill="FFFFFF"/>
              </w:rPr>
              <w:t>О</w:t>
            </w:r>
            <w:r w:rsidRPr="00321E96">
              <w:rPr>
                <w:shd w:val="clear" w:color="auto" w:fill="FFFFFF"/>
              </w:rPr>
              <w:t>собливостей.</w:t>
            </w:r>
          </w:p>
          <w:p w14:paraId="064FEF89" w14:textId="77777777" w:rsidR="0010088B" w:rsidRDefault="0010088B" w:rsidP="0010088B">
            <w:pPr>
              <w:widowControl w:val="0"/>
              <w:pBdr>
                <w:top w:val="nil"/>
                <w:left w:val="nil"/>
                <w:bottom w:val="nil"/>
                <w:right w:val="nil"/>
                <w:between w:val="nil"/>
              </w:pBdr>
              <w:jc w:val="both"/>
              <w:rPr>
                <w:shd w:val="clear" w:color="auto" w:fill="FFFFFF"/>
              </w:rPr>
            </w:pPr>
            <w:r w:rsidRPr="008E2CF5">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319C1397" w:rsidR="00DB3718" w:rsidRDefault="00DB3718" w:rsidP="0010088B">
            <w:pPr>
              <w:widowControl w:val="0"/>
              <w:pBdr>
                <w:top w:val="nil"/>
                <w:left w:val="nil"/>
                <w:bottom w:val="nil"/>
                <w:right w:val="nil"/>
                <w:between w:val="nil"/>
              </w:pBdr>
              <w:jc w:val="both"/>
              <w:rPr>
                <w:shd w:val="clear" w:color="auto" w:fill="FFFFFF"/>
              </w:rPr>
            </w:pPr>
            <w:r w:rsidRPr="00DB3718">
              <w:rPr>
                <w:shd w:val="clear" w:color="auto" w:fill="FFFFFF"/>
              </w:rPr>
              <w:t xml:space="preserve">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w:t>
            </w:r>
            <w:r>
              <w:rPr>
                <w:shd w:val="clear" w:color="auto" w:fill="FFFFFF"/>
              </w:rPr>
              <w:t>О</w:t>
            </w:r>
            <w:r w:rsidRPr="00DB3718">
              <w:rPr>
                <w:shd w:val="clear" w:color="auto" w:fill="FFFFFF"/>
              </w:rPr>
              <w:t>собливостей.</w:t>
            </w:r>
          </w:p>
          <w:p w14:paraId="025BA28F" w14:textId="43A51690" w:rsidR="00052868" w:rsidRPr="00835887" w:rsidRDefault="0010088B" w:rsidP="0010088B">
            <w:pPr>
              <w:widowControl w:val="0"/>
              <w:pBdr>
                <w:top w:val="nil"/>
                <w:left w:val="nil"/>
                <w:bottom w:val="nil"/>
                <w:right w:val="nil"/>
                <w:between w:val="nil"/>
              </w:pBdr>
              <w:jc w:val="both"/>
              <w:rPr>
                <w:color w:val="000000"/>
              </w:rPr>
            </w:pPr>
            <w:r w:rsidRPr="00321E96">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52868" w:rsidRPr="00835887" w14:paraId="5CFD98E1" w14:textId="77777777" w:rsidTr="005127CE">
        <w:tc>
          <w:tcPr>
            <w:tcW w:w="438" w:type="pct"/>
            <w:tcMar>
              <w:top w:w="0" w:type="dxa"/>
              <w:left w:w="225" w:type="dxa"/>
              <w:bottom w:w="0" w:type="dxa"/>
              <w:right w:w="225" w:type="dxa"/>
            </w:tcMar>
            <w:vAlign w:val="center"/>
          </w:tcPr>
          <w:p w14:paraId="184D1685" w14:textId="711C53F9" w:rsidR="00052868" w:rsidRPr="00835887" w:rsidRDefault="00052868" w:rsidP="00052868">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6065B54B" w14:textId="66CE73FC" w:rsidR="00052868" w:rsidRPr="00835887" w:rsidRDefault="00052868" w:rsidP="00052868">
            <w:pPr>
              <w:ind w:left="-132" w:right="-157"/>
              <w:rPr>
                <w:b/>
              </w:rPr>
            </w:pPr>
            <w:r w:rsidRPr="00835887">
              <w:rPr>
                <w:b/>
                <w:color w:val="000000"/>
              </w:rPr>
              <w:t xml:space="preserve">Опис та приклади формальних (несуттєвих) помилок, допущення яких учасниками не призведе до відхилення їх </w:t>
            </w:r>
            <w:r w:rsidRPr="00835887">
              <w:rPr>
                <w:b/>
                <w:color w:val="000000"/>
              </w:rPr>
              <w:lastRenderedPageBreak/>
              <w:t>тендерних пропозицій.</w:t>
            </w:r>
          </w:p>
        </w:tc>
        <w:tc>
          <w:tcPr>
            <w:tcW w:w="3383" w:type="pct"/>
            <w:tcMar>
              <w:top w:w="0" w:type="dxa"/>
              <w:left w:w="225" w:type="dxa"/>
              <w:bottom w:w="0" w:type="dxa"/>
              <w:right w:w="225" w:type="dxa"/>
            </w:tcMar>
            <w:vAlign w:val="center"/>
          </w:tcPr>
          <w:p w14:paraId="554D9E0A" w14:textId="77777777" w:rsidR="00052868" w:rsidRPr="00835887" w:rsidRDefault="00052868" w:rsidP="00052868">
            <w:pPr>
              <w:tabs>
                <w:tab w:val="left" w:pos="7640"/>
              </w:tabs>
              <w:jc w:val="both"/>
            </w:pPr>
            <w:r w:rsidRPr="00835887">
              <w:lastRenderedPageBreak/>
              <w:t>Формальними (несуттєвими) вважаються помилки, що пов’язані з оформленням тендерної</w:t>
            </w:r>
            <w:r w:rsidRPr="00835887">
              <w:rPr>
                <w:color w:val="000000"/>
              </w:rPr>
              <w:t xml:space="preserve"> </w:t>
            </w:r>
            <w:r w:rsidRPr="00835887">
              <w:t>пропозиції та не впливають на зміст пропозиції, а саме - технічні помилки та описки.</w:t>
            </w:r>
          </w:p>
          <w:p w14:paraId="1DB4DB1F" w14:textId="77777777" w:rsidR="00052868" w:rsidRPr="00835887" w:rsidRDefault="00052868" w:rsidP="00052868">
            <w:pPr>
              <w:tabs>
                <w:tab w:val="left" w:pos="170"/>
                <w:tab w:val="left" w:pos="6315"/>
              </w:tabs>
              <w:jc w:val="both"/>
            </w:pPr>
            <w:r w:rsidRPr="00835887">
              <w:t>До формальних (несуттєвих) помилок належать:</w:t>
            </w:r>
          </w:p>
          <w:p w14:paraId="3E4706E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 завірення окремої сторінки (сторінок) підписом та/або печаткою (за наявності) учасника торгів;</w:t>
            </w:r>
          </w:p>
          <w:p w14:paraId="45E0D98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 xml:space="preserve">неправильне (неповне) завірення та/або не завірення </w:t>
            </w:r>
            <w:r w:rsidRPr="00835887">
              <w:rPr>
                <w:color w:val="000000"/>
              </w:rPr>
              <w:lastRenderedPageBreak/>
              <w:t>учасником копії документа згідно з вимогами цієї документації.</w:t>
            </w:r>
          </w:p>
          <w:p w14:paraId="5E061BC8" w14:textId="77777777" w:rsidR="00052868" w:rsidRPr="00835887" w:rsidRDefault="00052868" w:rsidP="00052868">
            <w:pPr>
              <w:tabs>
                <w:tab w:val="left" w:pos="170"/>
                <w:tab w:val="left" w:pos="6315"/>
              </w:tabs>
              <w:jc w:val="both"/>
              <w:rPr>
                <w:i/>
              </w:rPr>
            </w:pPr>
            <w:r w:rsidRPr="00835887">
              <w:rPr>
                <w:i/>
              </w:rPr>
              <w:t>Наприклад: завірення копії документа лише підписом уповноваженої особи;</w:t>
            </w:r>
          </w:p>
          <w:p w14:paraId="2B64BEA5" w14:textId="77777777" w:rsidR="00052868" w:rsidRPr="00835887" w:rsidRDefault="00052868" w:rsidP="00052868">
            <w:pPr>
              <w:numPr>
                <w:ilvl w:val="0"/>
                <w:numId w:val="7"/>
              </w:numPr>
              <w:tabs>
                <w:tab w:val="left" w:pos="170"/>
                <w:tab w:val="left" w:pos="6315"/>
              </w:tabs>
              <w:ind w:left="0" w:firstLine="0"/>
              <w:jc w:val="both"/>
            </w:pPr>
            <w:r w:rsidRPr="00835887">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835887" w:rsidRDefault="00052868" w:rsidP="00052868">
            <w:pPr>
              <w:tabs>
                <w:tab w:val="left" w:pos="170"/>
                <w:tab w:val="left" w:pos="6315"/>
              </w:tabs>
              <w:jc w:val="both"/>
              <w:rPr>
                <w:i/>
              </w:rPr>
            </w:pPr>
            <w:r w:rsidRPr="00835887">
              <w:rPr>
                <w:i/>
              </w:rPr>
              <w:t xml:space="preserve">Наприклад: зазначення в довідці русизмів, </w:t>
            </w:r>
            <w:proofErr w:type="spellStart"/>
            <w:r w:rsidRPr="00835887">
              <w:rPr>
                <w:i/>
              </w:rPr>
              <w:t>сленгових</w:t>
            </w:r>
            <w:proofErr w:type="spellEnd"/>
            <w:r w:rsidRPr="00835887">
              <w:rPr>
                <w:i/>
              </w:rPr>
              <w:t xml:space="preserve"> слів або технічних помилок;</w:t>
            </w:r>
          </w:p>
          <w:p w14:paraId="3CD2040F" w14:textId="77777777" w:rsidR="00052868" w:rsidRPr="00835887" w:rsidRDefault="00052868" w:rsidP="00052868">
            <w:pPr>
              <w:numPr>
                <w:ilvl w:val="0"/>
                <w:numId w:val="5"/>
              </w:numPr>
              <w:tabs>
                <w:tab w:val="left" w:pos="170"/>
                <w:tab w:val="left" w:pos="6315"/>
              </w:tabs>
              <w:ind w:left="0" w:firstLine="0"/>
              <w:jc w:val="both"/>
            </w:pPr>
            <w:r w:rsidRPr="00835887">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835887" w:rsidRDefault="00052868" w:rsidP="00052868">
            <w:pPr>
              <w:tabs>
                <w:tab w:val="left" w:pos="170"/>
                <w:tab w:val="left" w:pos="6315"/>
              </w:tabs>
              <w:jc w:val="both"/>
              <w:rPr>
                <w:i/>
              </w:rPr>
            </w:pPr>
            <w:r w:rsidRPr="00835887">
              <w:rPr>
                <w:i/>
              </w:rPr>
              <w:t>Наприклад: замість вимоги надати довідку в довільній формі учасник надав лист-пояснення;</w:t>
            </w:r>
          </w:p>
          <w:p w14:paraId="743D82EB" w14:textId="77777777" w:rsidR="00052868" w:rsidRPr="00835887" w:rsidRDefault="00052868" w:rsidP="00052868">
            <w:pPr>
              <w:numPr>
                <w:ilvl w:val="0"/>
                <w:numId w:val="3"/>
              </w:numPr>
              <w:tabs>
                <w:tab w:val="left" w:pos="170"/>
                <w:tab w:val="left" w:pos="6315"/>
              </w:tabs>
              <w:ind w:left="0" w:firstLine="0"/>
              <w:jc w:val="both"/>
            </w:pPr>
            <w:r w:rsidRPr="00835887">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835887">
              <w:rPr>
                <w:color w:val="000000"/>
              </w:rPr>
              <w:t xml:space="preserve"> </w:t>
            </w:r>
            <w:r w:rsidRPr="00835887">
              <w:t>пропозиції учасника.</w:t>
            </w:r>
          </w:p>
          <w:p w14:paraId="76D4662E" w14:textId="77777777" w:rsidR="00052868" w:rsidRPr="00835887" w:rsidRDefault="00052868" w:rsidP="00052868">
            <w:pPr>
              <w:tabs>
                <w:tab w:val="left" w:pos="170"/>
                <w:tab w:val="left" w:pos="6315"/>
              </w:tabs>
              <w:jc w:val="both"/>
              <w:rPr>
                <w:i/>
              </w:rPr>
            </w:pPr>
            <w:r w:rsidRPr="00835887">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835887" w:rsidRDefault="00052868" w:rsidP="00052868">
            <w:pPr>
              <w:jc w:val="both"/>
            </w:pPr>
            <w:r w:rsidRPr="00835887">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835887">
              <w:rPr>
                <w:i/>
              </w:rPr>
              <w:t xml:space="preserve"> </w:t>
            </w:r>
            <w:r w:rsidRPr="00835887">
              <w:t xml:space="preserve">та підписом Учасника, а тільки потім робиться кольорова </w:t>
            </w:r>
            <w:proofErr w:type="spellStart"/>
            <w:r w:rsidRPr="00835887">
              <w:t>сканкопія</w:t>
            </w:r>
            <w:proofErr w:type="spellEnd"/>
            <w:r w:rsidRPr="00835887">
              <w:t xml:space="preserve">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835887" w:rsidRDefault="00052868" w:rsidP="00052868">
            <w:pPr>
              <w:jc w:val="both"/>
            </w:pPr>
            <w:r w:rsidRPr="00835887">
              <w:t xml:space="preserve">Якщо замовником вимагається завантаження в електронну систему закупівель електронних файлів  кольорових сканованих  </w:t>
            </w:r>
            <w:r w:rsidRPr="00835887">
              <w:rPr>
                <w:b/>
                <w:u w:val="single"/>
              </w:rPr>
              <w:t>оригіналів документів,</w:t>
            </w:r>
            <w:r w:rsidRPr="00835887">
              <w:rPr>
                <w:b/>
              </w:rPr>
              <w:t xml:space="preserve"> </w:t>
            </w:r>
            <w:r w:rsidRPr="00835887">
              <w:t>створених безпосередньо Учасником</w:t>
            </w:r>
            <w:r w:rsidRPr="00835887">
              <w:rPr>
                <w:b/>
              </w:rPr>
              <w:t xml:space="preserve"> </w:t>
            </w:r>
            <w:r w:rsidRPr="00835887">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835887" w:rsidRDefault="00052868" w:rsidP="00052868">
            <w:pPr>
              <w:jc w:val="both"/>
            </w:pPr>
            <w:r w:rsidRPr="00835887">
              <w:t>При скануванні оригіналів документів, створених не самим учасником, а виданих іншим органом,  установою, підприємством, організацією</w:t>
            </w:r>
            <w:r w:rsidRPr="00835887">
              <w:rPr>
                <w:b/>
              </w:rPr>
              <w:t xml:space="preserve"> </w:t>
            </w:r>
            <w:r w:rsidRPr="00835887">
              <w:t xml:space="preserve">(довідок, листів, договорів, сертифікатів, паспортів, інструкцій, повноважень, дозволів та ін.), в яких містяться оригінали підписів і печатки, на </w:t>
            </w:r>
            <w:proofErr w:type="spellStart"/>
            <w:r w:rsidRPr="00835887">
              <w:t>сканкопії</w:t>
            </w:r>
            <w:proofErr w:type="spellEnd"/>
            <w:r w:rsidRPr="00835887">
              <w:t xml:space="preserve"> такого документа перед його завантаження в </w:t>
            </w:r>
            <w:r w:rsidRPr="00835887">
              <w:lastRenderedPageBreak/>
              <w:t xml:space="preserve">електронну систему закупівель учасник може захистити свою </w:t>
            </w:r>
            <w:proofErr w:type="spellStart"/>
            <w:r w:rsidRPr="00835887">
              <w:t>сканкопію</w:t>
            </w:r>
            <w:proofErr w:type="spellEnd"/>
            <w:r w:rsidRPr="00835887">
              <w:t xml:space="preserve"> документу відміткою "копія «назва учасника»".</w:t>
            </w:r>
          </w:p>
          <w:p w14:paraId="636A06B7" w14:textId="77777777" w:rsidR="00052868" w:rsidRPr="00835887" w:rsidRDefault="00052868" w:rsidP="00052868">
            <w:pPr>
              <w:jc w:val="both"/>
            </w:pPr>
            <w:r w:rsidRPr="00835887">
              <w:t xml:space="preserve">Від учасника </w:t>
            </w:r>
            <w:r w:rsidRPr="00835887">
              <w:rPr>
                <w:b/>
              </w:rPr>
              <w:t>не вимагається</w:t>
            </w:r>
            <w:r w:rsidRPr="00835887">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835887" w:rsidRDefault="00052868" w:rsidP="00052868">
            <w:pPr>
              <w:jc w:val="both"/>
            </w:pPr>
            <w:r w:rsidRPr="00835887">
              <w:rPr>
                <w:color w:val="000000"/>
              </w:rPr>
              <w:t xml:space="preserve">Замовник залишає за собою право віднести помилку в тендерній документації учасника до формальної, </w:t>
            </w:r>
            <w:r w:rsidRPr="00835887">
              <w:rPr>
                <w:color w:val="000000"/>
                <w:shd w:val="clear" w:color="auto" w:fill="FFFFFF"/>
              </w:rPr>
              <w:t>що пов’язана з оформленням тендерної пропозиції та не впливає на зміст тендерної пропозиції,</w:t>
            </w:r>
            <w:r w:rsidRPr="00835887">
              <w:rPr>
                <w:color w:val="000000"/>
              </w:rPr>
              <w:t xml:space="preserve"> якщо остання не порушує правил та принципів здійснення публічних закупівель.</w:t>
            </w:r>
          </w:p>
          <w:p w14:paraId="42ED9266" w14:textId="77777777" w:rsidR="00052868" w:rsidRPr="00835887" w:rsidRDefault="00052868" w:rsidP="00052868">
            <w:pPr>
              <w:jc w:val="both"/>
            </w:pPr>
            <w:r w:rsidRPr="00835887">
              <w:t>Замовник залишає за собою право не відхиляти тендерні</w:t>
            </w:r>
            <w:r w:rsidRPr="00835887">
              <w:rPr>
                <w:color w:val="000000"/>
              </w:rPr>
              <w:t xml:space="preserve"> </w:t>
            </w:r>
            <w:r w:rsidRPr="00835887">
              <w:t>пропозиції при виявленні формальних помилок незначного характеру, що зазначені у тендерній</w:t>
            </w:r>
            <w:r w:rsidRPr="00835887">
              <w:rPr>
                <w:color w:val="000000"/>
              </w:rPr>
              <w:t xml:space="preserve"> </w:t>
            </w:r>
            <w:r w:rsidRPr="00835887">
              <w:t xml:space="preserve">документації. </w:t>
            </w:r>
          </w:p>
          <w:p w14:paraId="38E8FB4D" w14:textId="2F16324A" w:rsidR="00052868" w:rsidRPr="00835887" w:rsidRDefault="00052868" w:rsidP="00052868">
            <w:pPr>
              <w:jc w:val="both"/>
            </w:pPr>
            <w:r w:rsidRPr="00835887">
              <w:t>Замовник не зобов’язаний приймати тендерні</w:t>
            </w:r>
            <w:r w:rsidRPr="00835887">
              <w:rPr>
                <w:color w:val="000000"/>
              </w:rPr>
              <w:t xml:space="preserve"> </w:t>
            </w:r>
            <w:r w:rsidRPr="00835887">
              <w:t>пропозиції, що містять інші помилки, аніж ті, що зазначені у тендерній</w:t>
            </w:r>
            <w:r w:rsidRPr="00835887">
              <w:rPr>
                <w:color w:val="000000"/>
              </w:rPr>
              <w:t xml:space="preserve"> </w:t>
            </w:r>
            <w:r w:rsidRPr="00835887">
              <w:t xml:space="preserve">документації. </w:t>
            </w:r>
          </w:p>
        </w:tc>
      </w:tr>
      <w:tr w:rsidR="00F52F98" w:rsidRPr="00835887" w14:paraId="18266E55" w14:textId="77777777" w:rsidTr="005127CE">
        <w:tc>
          <w:tcPr>
            <w:tcW w:w="438" w:type="pct"/>
            <w:tcMar>
              <w:top w:w="0" w:type="dxa"/>
              <w:left w:w="225" w:type="dxa"/>
              <w:bottom w:w="0" w:type="dxa"/>
              <w:right w:w="225" w:type="dxa"/>
            </w:tcMar>
            <w:vAlign w:val="center"/>
          </w:tcPr>
          <w:p w14:paraId="63D04EF9" w14:textId="0E60F4A1" w:rsidR="00F52F98" w:rsidRPr="00835887" w:rsidRDefault="00F52F98" w:rsidP="00F52F9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49728458" w14:textId="57172832" w:rsidR="00F52F98" w:rsidRPr="00835887" w:rsidRDefault="00F52F98" w:rsidP="00F52F98">
            <w:pPr>
              <w:ind w:left="-132" w:right="-157"/>
              <w:rPr>
                <w:b/>
              </w:rPr>
            </w:pPr>
            <w:r w:rsidRPr="00835887">
              <w:rPr>
                <w:b/>
              </w:rPr>
              <w:t>Інша інформація</w:t>
            </w:r>
          </w:p>
        </w:tc>
        <w:tc>
          <w:tcPr>
            <w:tcW w:w="3383" w:type="pct"/>
            <w:tcMar>
              <w:top w:w="0" w:type="dxa"/>
              <w:left w:w="225" w:type="dxa"/>
              <w:bottom w:w="0" w:type="dxa"/>
              <w:right w:w="225" w:type="dxa"/>
            </w:tcMar>
            <w:vAlign w:val="center"/>
          </w:tcPr>
          <w:p w14:paraId="270BE943" w14:textId="77777777" w:rsidR="00F52F98" w:rsidRPr="00321E96" w:rsidRDefault="00F52F98" w:rsidP="00F52F98">
            <w:pPr>
              <w:widowControl w:val="0"/>
              <w:pBdr>
                <w:top w:val="nil"/>
                <w:left w:val="nil"/>
                <w:bottom w:val="nil"/>
                <w:right w:val="nil"/>
                <w:between w:val="nil"/>
              </w:pBdr>
              <w:jc w:val="both"/>
            </w:pPr>
            <w:r w:rsidRPr="00321E96">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321E96" w:rsidRDefault="00F52F98" w:rsidP="00F52F98">
            <w:pPr>
              <w:widowControl w:val="0"/>
              <w:pBdr>
                <w:top w:val="nil"/>
                <w:left w:val="nil"/>
                <w:bottom w:val="nil"/>
                <w:right w:val="nil"/>
                <w:between w:val="nil"/>
              </w:pBdr>
              <w:jc w:val="both"/>
            </w:pPr>
            <w:r w:rsidRPr="00321E96">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321E96" w:rsidRDefault="00F52F98" w:rsidP="00F52F98">
            <w:pPr>
              <w:widowControl w:val="0"/>
              <w:pBdr>
                <w:top w:val="nil"/>
                <w:left w:val="nil"/>
                <w:bottom w:val="nil"/>
                <w:right w:val="nil"/>
                <w:between w:val="nil"/>
              </w:pBdr>
              <w:jc w:val="both"/>
            </w:pPr>
            <w:r w:rsidRPr="00321E9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321E96" w:rsidRDefault="00F52F98" w:rsidP="00F52F98">
            <w:pPr>
              <w:widowControl w:val="0"/>
              <w:pBdr>
                <w:top w:val="nil"/>
                <w:left w:val="nil"/>
                <w:bottom w:val="nil"/>
                <w:right w:val="nil"/>
                <w:between w:val="nil"/>
              </w:pBdr>
              <w:jc w:val="both"/>
            </w:pPr>
            <w:r w:rsidRPr="00321E9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6699D">
              <w:t xml:space="preserve">відсутності </w:t>
            </w:r>
            <w:r w:rsidRPr="00321E96">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321E96">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321E96" w:rsidRDefault="00F52F98" w:rsidP="00F52F98">
            <w:pPr>
              <w:widowControl w:val="0"/>
              <w:pBdr>
                <w:top w:val="nil"/>
                <w:left w:val="nil"/>
                <w:bottom w:val="nil"/>
                <w:right w:val="nil"/>
                <w:between w:val="nil"/>
              </w:pBdr>
              <w:jc w:val="both"/>
            </w:pPr>
            <w:r w:rsidRPr="00321E9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321E96" w:rsidRDefault="00F52F98" w:rsidP="00F52F98">
            <w:pPr>
              <w:widowControl w:val="0"/>
              <w:pBdr>
                <w:top w:val="nil"/>
                <w:left w:val="nil"/>
                <w:bottom w:val="nil"/>
                <w:right w:val="nil"/>
                <w:between w:val="nil"/>
              </w:pBdr>
              <w:jc w:val="both"/>
            </w:pPr>
            <w:r w:rsidRPr="00321E9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835887" w:rsidRDefault="00F52F98" w:rsidP="00F52F98">
            <w:pPr>
              <w:jc w:val="both"/>
            </w:pPr>
            <w:r w:rsidRPr="00321E96">
              <w:t xml:space="preserve">Замовник розглядає подані тендерні пропозиції з урахуванням виправлення або </w:t>
            </w:r>
            <w:proofErr w:type="spellStart"/>
            <w:r w:rsidRPr="00321E96">
              <w:t>невиправлення</w:t>
            </w:r>
            <w:proofErr w:type="spellEnd"/>
            <w:r w:rsidRPr="00321E96">
              <w:t xml:space="preserve"> учасниками виявлених невідповідностей.</w:t>
            </w:r>
          </w:p>
          <w:p w14:paraId="388A8BA2" w14:textId="77777777" w:rsidR="00F52F98" w:rsidRPr="00835887" w:rsidRDefault="00F52F98" w:rsidP="00F52F98">
            <w:pPr>
              <w:jc w:val="both"/>
            </w:pPr>
            <w:r w:rsidRPr="00835887">
              <w:t xml:space="preserve">Вартість пропозиції та всі інші ціни повинні бути чітко визначені. </w:t>
            </w:r>
          </w:p>
          <w:p w14:paraId="361B8518"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835887" w:rsidRDefault="00F52F98" w:rsidP="00F52F98">
            <w:pPr>
              <w:jc w:val="both"/>
            </w:pPr>
            <w:r w:rsidRPr="00835887">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835887" w:rsidRDefault="00F52F98" w:rsidP="00F52F98">
            <w:pPr>
              <w:tabs>
                <w:tab w:val="left" w:pos="453"/>
              </w:tabs>
              <w:jc w:val="both"/>
            </w:pPr>
            <w:r w:rsidRPr="00835887">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77777777" w:rsidR="00F52F98" w:rsidRPr="00835887" w:rsidRDefault="00F52F98" w:rsidP="00F52F98">
            <w:pPr>
              <w:jc w:val="both"/>
            </w:pPr>
            <w:r w:rsidRPr="00835887">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53B40015" w14:textId="77777777" w:rsidR="00F52F98" w:rsidRPr="00835887" w:rsidRDefault="00F52F98" w:rsidP="00F52F98">
            <w:pPr>
              <w:jc w:val="both"/>
            </w:pPr>
            <w:bookmarkStart w:id="32" w:name="gjdgxs" w:colFirst="0" w:colLast="0"/>
            <w:bookmarkStart w:id="33" w:name="1fob9te" w:colFirst="0" w:colLast="0"/>
            <w:bookmarkStart w:id="34" w:name="3znysh7" w:colFirst="0" w:colLast="0"/>
            <w:bookmarkStart w:id="35" w:name="2et92p0" w:colFirst="0" w:colLast="0"/>
            <w:bookmarkEnd w:id="32"/>
            <w:bookmarkEnd w:id="33"/>
            <w:bookmarkEnd w:id="34"/>
            <w:bookmarkEnd w:id="35"/>
            <w:r w:rsidRPr="00321E96">
              <w:lastRenderedPageBreak/>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3068C0">
              <w:t>технічної специфікації, у тому числі технічним, функціональним та якісним характеристикам предмета закупівлі</w:t>
            </w:r>
            <w:r w:rsidRPr="00321E96">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321E96" w:rsidRDefault="00F52F98" w:rsidP="00F52F98">
            <w:pPr>
              <w:widowControl w:val="0"/>
              <w:pBdr>
                <w:top w:val="nil"/>
                <w:left w:val="nil"/>
                <w:bottom w:val="nil"/>
                <w:right w:val="nil"/>
                <w:between w:val="nil"/>
              </w:pBdr>
              <w:jc w:val="both"/>
            </w:pPr>
            <w:r w:rsidRPr="00321E96">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835887" w:rsidRDefault="00F52F98" w:rsidP="00F52F98">
            <w:pPr>
              <w:jc w:val="both"/>
            </w:pPr>
            <w:r w:rsidRPr="00835887">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835887" w:rsidRDefault="00F52F98" w:rsidP="00F52F98">
            <w:pPr>
              <w:jc w:val="both"/>
            </w:pPr>
            <w:r w:rsidRPr="00835887">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835887" w:rsidRDefault="00F52F98" w:rsidP="00F52F98">
            <w:pPr>
              <w:tabs>
                <w:tab w:val="left" w:pos="851"/>
              </w:tabs>
              <w:jc w:val="both"/>
            </w:pPr>
            <w:r w:rsidRPr="00835887">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321E96" w:rsidRDefault="00F52F98" w:rsidP="00F52F98">
            <w:pPr>
              <w:pBdr>
                <w:top w:val="nil"/>
                <w:left w:val="nil"/>
                <w:bottom w:val="nil"/>
                <w:right w:val="nil"/>
                <w:between w:val="nil"/>
              </w:pBdr>
              <w:ind w:right="-196"/>
              <w:jc w:val="both"/>
            </w:pPr>
            <w:r w:rsidRPr="00835887">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w:t>
            </w:r>
            <w:r w:rsidRPr="00321E96">
              <w:t xml:space="preserve"> Відсутність одного з документів, що вимагаються </w:t>
            </w:r>
            <w:r w:rsidRPr="00835887">
              <w:t>тендерною</w:t>
            </w:r>
            <w:r w:rsidRPr="00321E96">
              <w:t xml:space="preserve"> документацією, без надання листа-пояснення його відсутності розцінюється Замовником як невідповідність пропозиції умовам </w:t>
            </w:r>
            <w:r w:rsidRPr="00835887">
              <w:t>тендерної</w:t>
            </w:r>
            <w:r w:rsidRPr="00321E96">
              <w:t xml:space="preserve"> документації.</w:t>
            </w:r>
          </w:p>
          <w:p w14:paraId="6C2C572C" w14:textId="77777777" w:rsidR="00F52F98" w:rsidRPr="00321E96" w:rsidRDefault="00F52F98" w:rsidP="00F52F98">
            <w:pPr>
              <w:jc w:val="both"/>
            </w:pPr>
            <w:r w:rsidRPr="00321E96">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114F0E2A" w:rsidR="00F52F98" w:rsidRPr="00835887" w:rsidRDefault="00F52F98" w:rsidP="00075A57">
            <w:pPr>
              <w:pBdr>
                <w:top w:val="nil"/>
                <w:left w:val="nil"/>
                <w:bottom w:val="nil"/>
                <w:right w:val="nil"/>
                <w:between w:val="nil"/>
              </w:pBdr>
              <w:ind w:right="-196" w:firstLine="8"/>
              <w:jc w:val="both"/>
            </w:pPr>
            <w:r w:rsidRPr="00321E96">
              <w:t>У разі отримання достовірної інформації про невідповідність переможця процедури закупівлі вимогам кваліфікаційних критеріїв</w:t>
            </w:r>
            <w:r w:rsidRPr="00075A57">
              <w:t xml:space="preserve">, </w:t>
            </w:r>
            <w:r w:rsidR="003529FF" w:rsidRPr="00177BFE">
              <w:rPr>
                <w:shd w:val="clear" w:color="auto" w:fill="FFFFFF"/>
              </w:rPr>
              <w:t>наявність підстав, визначених </w:t>
            </w:r>
            <w:hyperlink r:id="rId28" w:anchor="n159" w:history="1">
              <w:r w:rsidR="003529FF" w:rsidRPr="00177BFE">
                <w:rPr>
                  <w:rStyle w:val="af9"/>
                  <w:color w:val="auto"/>
                  <w:u w:val="none"/>
                  <w:shd w:val="clear" w:color="auto" w:fill="FFFFFF"/>
                </w:rPr>
                <w:t>пунктом 44</w:t>
              </w:r>
            </w:hyperlink>
            <w:r w:rsidR="003529FF" w:rsidRPr="00177BFE">
              <w:rPr>
                <w:shd w:val="clear" w:color="auto" w:fill="FFFFFF"/>
              </w:rPr>
              <w:t> </w:t>
            </w:r>
            <w:r w:rsidR="003529FF">
              <w:rPr>
                <w:shd w:val="clear" w:color="auto" w:fill="FFFFFF"/>
              </w:rPr>
              <w:t>О</w:t>
            </w:r>
            <w:r w:rsidR="003529FF" w:rsidRPr="00177BFE">
              <w:rPr>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529FF">
              <w:t>.</w:t>
            </w:r>
          </w:p>
        </w:tc>
      </w:tr>
      <w:tr w:rsidR="001807E4" w:rsidRPr="00835887" w14:paraId="2E483FE8" w14:textId="77777777" w:rsidTr="005127CE">
        <w:tc>
          <w:tcPr>
            <w:tcW w:w="438" w:type="pct"/>
            <w:tcMar>
              <w:top w:w="0" w:type="dxa"/>
              <w:left w:w="225" w:type="dxa"/>
              <w:bottom w:w="0" w:type="dxa"/>
              <w:right w:w="225" w:type="dxa"/>
            </w:tcMar>
            <w:vAlign w:val="center"/>
          </w:tcPr>
          <w:p w14:paraId="156382AE" w14:textId="51DB4512" w:rsidR="001807E4" w:rsidRPr="00835887" w:rsidRDefault="001807E4" w:rsidP="001807E4">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259911D9" w14:textId="77777777" w:rsidR="001807E4" w:rsidRPr="00835887" w:rsidRDefault="001807E4" w:rsidP="001807E4">
            <w:pPr>
              <w:ind w:left="-132" w:right="-157"/>
              <w:rPr>
                <w:b/>
              </w:rPr>
            </w:pPr>
            <w:r w:rsidRPr="00835887">
              <w:rPr>
                <w:b/>
              </w:rPr>
              <w:t>Відхилення тендерних пропозицій</w:t>
            </w:r>
          </w:p>
        </w:tc>
        <w:tc>
          <w:tcPr>
            <w:tcW w:w="3383" w:type="pct"/>
            <w:tcMar>
              <w:top w:w="0" w:type="dxa"/>
              <w:left w:w="225" w:type="dxa"/>
              <w:bottom w:w="0" w:type="dxa"/>
              <w:right w:w="225" w:type="dxa"/>
            </w:tcMar>
            <w:vAlign w:val="center"/>
          </w:tcPr>
          <w:p w14:paraId="0C6229EF" w14:textId="5F406DCB" w:rsidR="001807E4" w:rsidRDefault="001807E4" w:rsidP="001807E4">
            <w:pPr>
              <w:tabs>
                <w:tab w:val="left" w:pos="6653"/>
                <w:tab w:val="left" w:pos="6794"/>
              </w:tabs>
              <w:jc w:val="both"/>
            </w:pPr>
            <w:r>
              <w:t>Замовник відхиляє тендерну пропозицію із зазначенням аргументації в електронній системі закупівель у разі, коли:</w:t>
            </w:r>
          </w:p>
          <w:p w14:paraId="2CEF7E5B" w14:textId="77777777" w:rsidR="001807E4" w:rsidRDefault="001807E4" w:rsidP="001807E4">
            <w:pPr>
              <w:tabs>
                <w:tab w:val="left" w:pos="6653"/>
                <w:tab w:val="left" w:pos="6794"/>
              </w:tabs>
              <w:jc w:val="both"/>
            </w:pPr>
            <w:r>
              <w:t>1) учасник процедури закупівлі:</w:t>
            </w:r>
          </w:p>
          <w:p w14:paraId="7ACF3C4D" w14:textId="77777777" w:rsidR="001807E4" w:rsidRDefault="001807E4" w:rsidP="001807E4">
            <w:pPr>
              <w:pStyle w:val="afa"/>
              <w:numPr>
                <w:ilvl w:val="0"/>
                <w:numId w:val="11"/>
              </w:numPr>
              <w:tabs>
                <w:tab w:val="left" w:pos="402"/>
                <w:tab w:val="left" w:pos="6794"/>
              </w:tabs>
              <w:ind w:left="0" w:hanging="23"/>
              <w:jc w:val="both"/>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A915C7">
              <w:t xml:space="preserve">пункту 39 </w:t>
            </w:r>
            <w:r>
              <w:t>О</w:t>
            </w:r>
            <w:r w:rsidRPr="00A915C7">
              <w:t>собливостей</w:t>
            </w:r>
            <w:r>
              <w:t>;</w:t>
            </w:r>
          </w:p>
          <w:p w14:paraId="7B494E9B" w14:textId="2710D1C1" w:rsidR="001807E4" w:rsidRDefault="001807E4" w:rsidP="001807E4">
            <w:pPr>
              <w:pStyle w:val="afa"/>
              <w:numPr>
                <w:ilvl w:val="0"/>
                <w:numId w:val="11"/>
              </w:numPr>
              <w:tabs>
                <w:tab w:val="left" w:pos="402"/>
                <w:tab w:val="left" w:pos="6794"/>
              </w:tabs>
              <w:ind w:left="0" w:hanging="23"/>
              <w:jc w:val="both"/>
            </w:pPr>
            <w:r>
              <w:lastRenderedPageBreak/>
              <w:t>не надав забезпечення тендерної пропозиції, якщо таке забезпечення вимагалося замовником;</w:t>
            </w:r>
          </w:p>
          <w:p w14:paraId="46597B3B" w14:textId="77777777" w:rsidR="001807E4" w:rsidRDefault="001807E4" w:rsidP="001807E4">
            <w:pPr>
              <w:pStyle w:val="afa"/>
              <w:numPr>
                <w:ilvl w:val="0"/>
                <w:numId w:val="11"/>
              </w:numPr>
              <w:tabs>
                <w:tab w:val="left" w:pos="402"/>
                <w:tab w:val="left" w:pos="6794"/>
              </w:tabs>
              <w:ind w:left="0" w:hanging="23"/>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Default="001807E4" w:rsidP="001807E4">
            <w:pPr>
              <w:pStyle w:val="afa"/>
              <w:numPr>
                <w:ilvl w:val="0"/>
                <w:numId w:val="11"/>
              </w:numPr>
              <w:tabs>
                <w:tab w:val="left" w:pos="402"/>
                <w:tab w:val="left" w:pos="6794"/>
              </w:tabs>
              <w:ind w:left="0" w:hanging="23"/>
              <w:jc w:val="both"/>
            </w:pPr>
            <w:r>
              <w:t xml:space="preserve">не надав обґрунтування аномально низької ціни тендерної пропозиції протягом строку, визначеного в </w:t>
            </w:r>
            <w:r w:rsidRPr="00A915C7">
              <w:t xml:space="preserve">абзацом п’ятим пункту 38 </w:t>
            </w:r>
            <w:r>
              <w:t>О</w:t>
            </w:r>
            <w:r w:rsidRPr="00A915C7">
              <w:t>собливостей</w:t>
            </w:r>
            <w:r>
              <w:t>;</w:t>
            </w:r>
          </w:p>
          <w:p w14:paraId="3C7A21A7" w14:textId="77777777" w:rsidR="001807E4" w:rsidRDefault="001807E4" w:rsidP="001807E4">
            <w:pPr>
              <w:pStyle w:val="afa"/>
              <w:numPr>
                <w:ilvl w:val="0"/>
                <w:numId w:val="11"/>
              </w:numPr>
              <w:tabs>
                <w:tab w:val="left" w:pos="402"/>
                <w:tab w:val="left" w:pos="6794"/>
              </w:tabs>
              <w:ind w:left="0" w:hanging="23"/>
              <w:jc w:val="both"/>
            </w:pPr>
            <w:r>
              <w:t xml:space="preserve">визначив конфіденційною інформацію, що не може бути визначена як конфіденційна відповідно до вимог </w:t>
            </w:r>
            <w:r w:rsidRPr="00A915C7">
              <w:t xml:space="preserve">абзацу другого пункту 36 </w:t>
            </w:r>
            <w:r>
              <w:t>О</w:t>
            </w:r>
            <w:r w:rsidRPr="00A915C7">
              <w:t>собливостей</w:t>
            </w:r>
            <w:r>
              <w:t>;</w:t>
            </w:r>
          </w:p>
          <w:p w14:paraId="3469D69D" w14:textId="297E6830" w:rsidR="001807E4" w:rsidRDefault="00BF59C3" w:rsidP="001807E4">
            <w:pPr>
              <w:pStyle w:val="afa"/>
              <w:numPr>
                <w:ilvl w:val="0"/>
                <w:numId w:val="11"/>
              </w:numPr>
              <w:tabs>
                <w:tab w:val="left" w:pos="402"/>
                <w:tab w:val="left" w:pos="6794"/>
              </w:tabs>
              <w:ind w:left="0" w:hanging="23"/>
              <w:jc w:val="both"/>
            </w:pPr>
            <w:r w:rsidRPr="00BF59C3">
              <w:t xml:space="preserve">є громадянином Російської Федерації / Республіки Білорусь (крім </w:t>
            </w:r>
            <w:r w:rsidR="00373182">
              <w:t>тих</w:t>
            </w:r>
            <w:r w:rsidRPr="00BF59C3">
              <w:t xml:space="preserve">, </w:t>
            </w:r>
            <w:r w:rsidR="00373182">
              <w:t>які</w:t>
            </w:r>
            <w:r w:rsidRPr="00BF59C3">
              <w:t xml:space="preserve"> прожива</w:t>
            </w:r>
            <w:r w:rsidR="00373182">
              <w:t>ють</w:t>
            </w:r>
            <w:r w:rsidRPr="00BF59C3">
              <w:t xml:space="preserve">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F59C3">
              <w:t>бенефіціарним</w:t>
            </w:r>
            <w:proofErr w:type="spellEnd"/>
            <w:r w:rsidRPr="00BF59C3">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07E4">
              <w:t>);</w:t>
            </w:r>
          </w:p>
          <w:p w14:paraId="5B5B21CC" w14:textId="77777777" w:rsidR="001807E4" w:rsidRDefault="001807E4" w:rsidP="001807E4">
            <w:pPr>
              <w:tabs>
                <w:tab w:val="left" w:pos="6653"/>
                <w:tab w:val="left" w:pos="6794"/>
              </w:tabs>
              <w:jc w:val="both"/>
            </w:pPr>
            <w:r>
              <w:t>2) тендерна пропозиція:</w:t>
            </w:r>
          </w:p>
          <w:p w14:paraId="522C6401" w14:textId="716FBF1E" w:rsidR="001807E4" w:rsidRDefault="003E6A15" w:rsidP="001807E4">
            <w:pPr>
              <w:pStyle w:val="afa"/>
              <w:numPr>
                <w:ilvl w:val="0"/>
                <w:numId w:val="12"/>
              </w:numPr>
              <w:tabs>
                <w:tab w:val="left" w:pos="407"/>
                <w:tab w:val="left" w:pos="6794"/>
              </w:tabs>
              <w:ind w:left="0" w:firstLine="123"/>
              <w:jc w:val="both"/>
            </w:pPr>
            <w:r w:rsidRPr="003E6A15">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1807E4">
              <w:t>;</w:t>
            </w:r>
          </w:p>
          <w:p w14:paraId="42540DE2" w14:textId="77777777" w:rsidR="001807E4" w:rsidRDefault="001807E4" w:rsidP="001807E4">
            <w:pPr>
              <w:pStyle w:val="afa"/>
              <w:numPr>
                <w:ilvl w:val="0"/>
                <w:numId w:val="12"/>
              </w:numPr>
              <w:tabs>
                <w:tab w:val="left" w:pos="407"/>
                <w:tab w:val="left" w:pos="6794"/>
              </w:tabs>
              <w:ind w:left="0" w:firstLine="123"/>
              <w:jc w:val="both"/>
            </w:pPr>
            <w:r>
              <w:t>є такою, строк дії якої закінчився;</w:t>
            </w:r>
          </w:p>
          <w:p w14:paraId="2DA572F7" w14:textId="77777777" w:rsidR="001807E4" w:rsidRDefault="001807E4" w:rsidP="001807E4">
            <w:pPr>
              <w:pStyle w:val="afa"/>
              <w:numPr>
                <w:ilvl w:val="0"/>
                <w:numId w:val="12"/>
              </w:numPr>
              <w:tabs>
                <w:tab w:val="left" w:pos="407"/>
                <w:tab w:val="left" w:pos="6794"/>
              </w:tabs>
              <w:ind w:left="0" w:firstLine="123"/>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Default="001807E4" w:rsidP="001807E4">
            <w:pPr>
              <w:pStyle w:val="afa"/>
              <w:numPr>
                <w:ilvl w:val="0"/>
                <w:numId w:val="12"/>
              </w:numPr>
              <w:tabs>
                <w:tab w:val="left" w:pos="407"/>
                <w:tab w:val="left" w:pos="6794"/>
              </w:tabs>
              <w:ind w:left="0" w:firstLine="123"/>
              <w:jc w:val="both"/>
            </w:pPr>
            <w:r>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Default="001807E4" w:rsidP="001807E4">
            <w:pPr>
              <w:tabs>
                <w:tab w:val="left" w:pos="6653"/>
                <w:tab w:val="left" w:pos="6794"/>
              </w:tabs>
              <w:jc w:val="both"/>
            </w:pPr>
            <w:r>
              <w:t>3) переможець процедури закупівлі:</w:t>
            </w:r>
          </w:p>
          <w:p w14:paraId="36542DC8" w14:textId="2213FF9C" w:rsidR="001807E4" w:rsidRDefault="001807E4" w:rsidP="001807E4">
            <w:pPr>
              <w:pStyle w:val="afa"/>
              <w:numPr>
                <w:ilvl w:val="0"/>
                <w:numId w:val="13"/>
              </w:numPr>
              <w:tabs>
                <w:tab w:val="left" w:pos="402"/>
                <w:tab w:val="left" w:pos="6794"/>
              </w:tabs>
              <w:ind w:left="0" w:firstLine="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566D317D" w14:textId="18021FA5" w:rsidR="001807E4" w:rsidRDefault="001807E4" w:rsidP="001807E4">
            <w:pPr>
              <w:pStyle w:val="afa"/>
              <w:numPr>
                <w:ilvl w:val="0"/>
                <w:numId w:val="13"/>
              </w:numPr>
              <w:tabs>
                <w:tab w:val="left" w:pos="402"/>
                <w:tab w:val="left" w:pos="6794"/>
              </w:tabs>
              <w:ind w:left="0" w:firstLine="0"/>
              <w:jc w:val="both"/>
            </w:pPr>
            <w:r>
              <w:t xml:space="preserve">не надав у спосіб, зазначений в тендерній документації, документи, що підтверджують відсутність підстав, </w:t>
            </w:r>
            <w:r w:rsidR="002D10B0">
              <w:t xml:space="preserve">визначених пунктом </w:t>
            </w:r>
            <w:r>
              <w:t>44 Особливостей;</w:t>
            </w:r>
          </w:p>
          <w:p w14:paraId="36106E77" w14:textId="77777777" w:rsidR="001807E4" w:rsidRDefault="001807E4" w:rsidP="001807E4">
            <w:pPr>
              <w:pStyle w:val="afa"/>
              <w:numPr>
                <w:ilvl w:val="0"/>
                <w:numId w:val="13"/>
              </w:numPr>
              <w:tabs>
                <w:tab w:val="left" w:pos="402"/>
                <w:tab w:val="left" w:pos="6794"/>
              </w:tabs>
              <w:ind w:left="0" w:firstLine="0"/>
              <w:jc w:val="both"/>
            </w:pPr>
            <w:r>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Default="001807E4" w:rsidP="001807E4">
            <w:pPr>
              <w:pStyle w:val="afa"/>
              <w:numPr>
                <w:ilvl w:val="0"/>
                <w:numId w:val="13"/>
              </w:numPr>
              <w:tabs>
                <w:tab w:val="left" w:pos="402"/>
                <w:tab w:val="left" w:pos="6794"/>
              </w:tabs>
              <w:ind w:left="0" w:firstLine="0"/>
              <w:jc w:val="both"/>
            </w:pPr>
            <w:r>
              <w:t>не надав забезпечення виконання договору про закупівлю, якщо таке забезпечення вимагалося замовником;</w:t>
            </w:r>
          </w:p>
          <w:p w14:paraId="25D05D4E" w14:textId="77777777" w:rsidR="001807E4" w:rsidRDefault="001807E4" w:rsidP="001807E4">
            <w:pPr>
              <w:pStyle w:val="afa"/>
              <w:numPr>
                <w:ilvl w:val="0"/>
                <w:numId w:val="13"/>
              </w:numPr>
              <w:tabs>
                <w:tab w:val="left" w:pos="402"/>
                <w:tab w:val="left" w:pos="6794"/>
              </w:tabs>
              <w:ind w:left="0" w:firstLine="0"/>
              <w:jc w:val="both"/>
            </w:pPr>
            <w: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915C7">
              <w:t xml:space="preserve">пункту 39 </w:t>
            </w:r>
            <w:r>
              <w:t>О</w:t>
            </w:r>
            <w:r w:rsidRPr="00A915C7">
              <w:t>собливостей</w:t>
            </w:r>
            <w:r>
              <w:t>.</w:t>
            </w:r>
          </w:p>
          <w:p w14:paraId="459837E7" w14:textId="77777777" w:rsidR="001807E4" w:rsidRDefault="001807E4" w:rsidP="001807E4">
            <w:pPr>
              <w:tabs>
                <w:tab w:val="left" w:pos="6653"/>
                <w:tab w:val="left" w:pos="6794"/>
              </w:tabs>
              <w:jc w:val="both"/>
            </w:pPr>
            <w:r>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Default="001807E4" w:rsidP="001807E4">
            <w:pPr>
              <w:tabs>
                <w:tab w:val="left" w:pos="686"/>
                <w:tab w:val="left" w:pos="6794"/>
              </w:tabs>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Default="001807E4" w:rsidP="001807E4">
            <w:pPr>
              <w:tabs>
                <w:tab w:val="left" w:pos="6653"/>
                <w:tab w:val="left" w:pos="6794"/>
              </w:tabs>
              <w:ind w:firstLine="281"/>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835887" w:rsidRDefault="001807E4" w:rsidP="001807E4">
            <w:pPr>
              <w:tabs>
                <w:tab w:val="left" w:pos="6653"/>
                <w:tab w:val="left" w:pos="6794"/>
              </w:tabs>
              <w:ind w:firstLine="281"/>
              <w:jc w:val="both"/>
            </w:pPr>
            <w:r w:rsidRPr="00835887">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835887" w:rsidRDefault="001807E4" w:rsidP="001807E4">
            <w:pPr>
              <w:pStyle w:val="rvps2"/>
              <w:shd w:val="clear" w:color="auto" w:fill="FFFFFF"/>
              <w:spacing w:before="0" w:beforeAutospacing="0" w:after="150" w:afterAutospacing="0"/>
              <w:jc w:val="both"/>
            </w:pPr>
            <w:r w:rsidRPr="009D572D">
              <w:rPr>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9D572D">
              <w:rPr>
                <w:shd w:val="clear" w:color="auto" w:fill="FFFFFF"/>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9D572D">
                <w:rPr>
                  <w:rStyle w:val="af9"/>
                  <w:color w:val="auto"/>
                  <w:u w:val="none"/>
                  <w:shd w:val="clear" w:color="auto" w:fill="FFFFFF"/>
                </w:rPr>
                <w:t>статті 10</w:t>
              </w:r>
            </w:hyperlink>
            <w:r w:rsidRPr="009D572D">
              <w:rPr>
                <w:shd w:val="clear" w:color="auto" w:fill="FFFFFF"/>
              </w:rPr>
              <w:t> Закону.</w:t>
            </w:r>
          </w:p>
        </w:tc>
      </w:tr>
      <w:tr w:rsidR="00052868" w:rsidRPr="00835887"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835887" w:rsidRDefault="00052868" w:rsidP="00052868">
            <w:pPr>
              <w:tabs>
                <w:tab w:val="left" w:pos="105"/>
              </w:tabs>
              <w:ind w:left="-132" w:right="-196"/>
              <w:jc w:val="center"/>
              <w:rPr>
                <w:b/>
              </w:rPr>
            </w:pPr>
            <w:r w:rsidRPr="00835887">
              <w:rPr>
                <w:b/>
              </w:rPr>
              <w:lastRenderedPageBreak/>
              <w:t>Розділ VІ.  Результати торгів та укладання договору про закупівлю</w:t>
            </w:r>
          </w:p>
        </w:tc>
      </w:tr>
      <w:tr w:rsidR="00052868" w:rsidRPr="00835887" w14:paraId="29111803" w14:textId="77777777" w:rsidTr="005127CE">
        <w:tc>
          <w:tcPr>
            <w:tcW w:w="438" w:type="pct"/>
            <w:tcMar>
              <w:top w:w="0" w:type="dxa"/>
              <w:left w:w="225" w:type="dxa"/>
              <w:bottom w:w="0" w:type="dxa"/>
              <w:right w:w="225" w:type="dxa"/>
            </w:tcMar>
            <w:vAlign w:val="center"/>
          </w:tcPr>
          <w:p w14:paraId="7D0C847B"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4435F36" w14:textId="77777777" w:rsidR="00052868" w:rsidRPr="00835887" w:rsidRDefault="00052868" w:rsidP="00052868">
            <w:pPr>
              <w:ind w:left="-132" w:right="-157"/>
              <w:rPr>
                <w:b/>
              </w:rPr>
            </w:pPr>
            <w:r w:rsidRPr="00835887">
              <w:rPr>
                <w:b/>
              </w:rPr>
              <w:t>Відміна замовником торгів чи визнання їх такими, що не відбулися</w:t>
            </w:r>
          </w:p>
        </w:tc>
        <w:tc>
          <w:tcPr>
            <w:tcW w:w="3383" w:type="pct"/>
            <w:tcMar>
              <w:top w:w="0" w:type="dxa"/>
              <w:left w:w="225" w:type="dxa"/>
              <w:bottom w:w="0" w:type="dxa"/>
              <w:right w:w="225" w:type="dxa"/>
            </w:tcMar>
            <w:vAlign w:val="center"/>
          </w:tcPr>
          <w:p w14:paraId="2DEB953E" w14:textId="77777777" w:rsidR="00052868" w:rsidRPr="00835887" w:rsidRDefault="00052868" w:rsidP="00052868">
            <w:pPr>
              <w:tabs>
                <w:tab w:val="left" w:pos="95"/>
              </w:tabs>
              <w:jc w:val="both"/>
            </w:pPr>
            <w:r w:rsidRPr="00835887">
              <w:t xml:space="preserve">Замовник відміняє </w:t>
            </w:r>
            <w:r w:rsidRPr="002732A0">
              <w:t>відкриті торги</w:t>
            </w:r>
            <w:r w:rsidRPr="00835887">
              <w:t xml:space="preserve"> у разі:</w:t>
            </w:r>
          </w:p>
          <w:p w14:paraId="41C9382D" w14:textId="77777777" w:rsidR="00052868" w:rsidRDefault="00052868" w:rsidP="00052868">
            <w:pPr>
              <w:tabs>
                <w:tab w:val="left" w:pos="95"/>
              </w:tabs>
              <w:jc w:val="both"/>
            </w:pPr>
            <w:r>
              <w:t>1) відсутності подальшої потреби в закупівлі товарів, робіт чи послуг;</w:t>
            </w:r>
          </w:p>
          <w:p w14:paraId="5F7CE937" w14:textId="77777777" w:rsidR="00052868" w:rsidRDefault="00052868" w:rsidP="00052868">
            <w:pPr>
              <w:tabs>
                <w:tab w:val="left" w:pos="95"/>
              </w:tabs>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Default="00052868" w:rsidP="00052868">
            <w:pPr>
              <w:tabs>
                <w:tab w:val="left" w:pos="95"/>
              </w:tabs>
              <w:jc w:val="both"/>
            </w:pPr>
            <w:r>
              <w:t>3) скорочення обсягу видатків на здійснення закупівлі товарів, робіт чи послуг;</w:t>
            </w:r>
          </w:p>
          <w:p w14:paraId="207C1ABB" w14:textId="77777777" w:rsidR="00052868" w:rsidRDefault="00052868" w:rsidP="00052868">
            <w:pPr>
              <w:tabs>
                <w:tab w:val="left" w:pos="95"/>
              </w:tabs>
              <w:jc w:val="both"/>
            </w:pPr>
            <w:r>
              <w:t>4) коли здійснення закупівлі стало неможливим внаслідок дії обставин непереборної сили.</w:t>
            </w:r>
          </w:p>
          <w:p w14:paraId="541A49AE" w14:textId="77777777" w:rsidR="00052868" w:rsidRDefault="00052868" w:rsidP="00052868">
            <w:pPr>
              <w:tabs>
                <w:tab w:val="left" w:pos="95"/>
              </w:tabs>
              <w:jc w:val="both"/>
            </w:pPr>
            <w:r w:rsidRPr="00F83A9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Default="00052868" w:rsidP="00052868">
            <w:pPr>
              <w:tabs>
                <w:tab w:val="left" w:pos="95"/>
              </w:tabs>
              <w:jc w:val="both"/>
            </w:pPr>
            <w:r>
              <w:t>Відкриті торги автоматично відміняються електронною системою закупівель у разі:</w:t>
            </w:r>
          </w:p>
          <w:p w14:paraId="27E34325" w14:textId="77777777" w:rsidR="00052868" w:rsidRDefault="00052868" w:rsidP="00052868">
            <w:pPr>
              <w:tabs>
                <w:tab w:val="left" w:pos="95"/>
              </w:tabs>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Default="00052868" w:rsidP="00052868">
            <w:pPr>
              <w:tabs>
                <w:tab w:val="left" w:pos="95"/>
              </w:tabs>
              <w:jc w:val="both"/>
            </w:pPr>
            <w:r>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835887" w:rsidRDefault="00052868" w:rsidP="00052868">
            <w:pPr>
              <w:tabs>
                <w:tab w:val="left" w:pos="95"/>
              </w:tabs>
              <w:jc w:val="both"/>
            </w:pPr>
            <w:r w:rsidRPr="0076628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Default="00052868" w:rsidP="00052868">
            <w:pPr>
              <w:tabs>
                <w:tab w:val="left" w:pos="95"/>
              </w:tabs>
              <w:jc w:val="both"/>
            </w:pPr>
            <w:r w:rsidRPr="00820EAE">
              <w:t>Відкриті торги можуть бути відмінені частково (за лотом).</w:t>
            </w:r>
          </w:p>
          <w:p w14:paraId="60333F52" w14:textId="1BF2D3E7" w:rsidR="00052868" w:rsidRPr="00835887" w:rsidRDefault="00052868" w:rsidP="00052868">
            <w:pPr>
              <w:widowControl w:val="0"/>
              <w:pBdr>
                <w:top w:val="nil"/>
                <w:left w:val="nil"/>
                <w:bottom w:val="nil"/>
                <w:right w:val="nil"/>
                <w:between w:val="nil"/>
              </w:pBdr>
              <w:jc w:val="both"/>
              <w:rPr>
                <w:color w:val="000000"/>
              </w:rPr>
            </w:pPr>
            <w:r w:rsidRPr="00F04B79">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5887">
              <w:rPr>
                <w:color w:val="000000"/>
              </w:rPr>
              <w:t>.</w:t>
            </w:r>
          </w:p>
        </w:tc>
      </w:tr>
      <w:tr w:rsidR="00052868" w:rsidRPr="00835887" w14:paraId="6217F66C" w14:textId="77777777" w:rsidTr="005127CE">
        <w:tc>
          <w:tcPr>
            <w:tcW w:w="438" w:type="pct"/>
            <w:tcMar>
              <w:top w:w="0" w:type="dxa"/>
              <w:left w:w="225" w:type="dxa"/>
              <w:bottom w:w="0" w:type="dxa"/>
              <w:right w:w="225" w:type="dxa"/>
            </w:tcMar>
            <w:vAlign w:val="center"/>
          </w:tcPr>
          <w:p w14:paraId="0FD30229"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2D0694EB" w14:textId="77777777" w:rsidR="00052868" w:rsidRPr="00835887" w:rsidRDefault="00052868" w:rsidP="00052868">
            <w:pPr>
              <w:ind w:left="-132" w:right="-157"/>
              <w:rPr>
                <w:b/>
              </w:rPr>
            </w:pPr>
            <w:r w:rsidRPr="00835887">
              <w:rPr>
                <w:b/>
              </w:rPr>
              <w:t>Строк укладання договору</w:t>
            </w:r>
          </w:p>
        </w:tc>
        <w:tc>
          <w:tcPr>
            <w:tcW w:w="3383" w:type="pct"/>
            <w:tcMar>
              <w:top w:w="0" w:type="dxa"/>
              <w:left w:w="225" w:type="dxa"/>
              <w:bottom w:w="0" w:type="dxa"/>
              <w:right w:w="225" w:type="dxa"/>
            </w:tcMar>
            <w:vAlign w:val="center"/>
          </w:tcPr>
          <w:p w14:paraId="283C4FC9" w14:textId="77777777" w:rsidR="00052868" w:rsidRDefault="00052868" w:rsidP="00052868">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835887" w:rsidRDefault="00052868" w:rsidP="00052868">
            <w:pPr>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w:t>
            </w:r>
            <w:r>
              <w:lastRenderedPageBreak/>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835887" w14:paraId="77DB4EF3" w14:textId="77777777" w:rsidTr="005127CE">
        <w:tc>
          <w:tcPr>
            <w:tcW w:w="438" w:type="pct"/>
            <w:tcMar>
              <w:top w:w="0" w:type="dxa"/>
              <w:left w:w="225" w:type="dxa"/>
              <w:bottom w:w="0" w:type="dxa"/>
              <w:right w:w="225" w:type="dxa"/>
            </w:tcMar>
            <w:vAlign w:val="center"/>
          </w:tcPr>
          <w:p w14:paraId="4C5581AC" w14:textId="77777777" w:rsidR="00052868" w:rsidRPr="00835887" w:rsidRDefault="00052868" w:rsidP="0005286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075C87AB" w14:textId="77777777" w:rsidR="00052868" w:rsidRPr="00835887" w:rsidRDefault="00052868" w:rsidP="00052868">
            <w:pPr>
              <w:ind w:left="-132" w:right="-157"/>
              <w:rPr>
                <w:b/>
              </w:rPr>
            </w:pPr>
            <w:r w:rsidRPr="00835887">
              <w:rPr>
                <w:b/>
              </w:rPr>
              <w:t>Проект договору про закупівлю</w:t>
            </w:r>
          </w:p>
        </w:tc>
        <w:tc>
          <w:tcPr>
            <w:tcW w:w="3383" w:type="pct"/>
            <w:tcMar>
              <w:top w:w="0" w:type="dxa"/>
              <w:left w:w="225" w:type="dxa"/>
              <w:bottom w:w="0" w:type="dxa"/>
              <w:right w:w="225" w:type="dxa"/>
            </w:tcMar>
            <w:vAlign w:val="center"/>
          </w:tcPr>
          <w:p w14:paraId="0870A8B5" w14:textId="77777777" w:rsidR="00052868" w:rsidRPr="00835887" w:rsidRDefault="00052868" w:rsidP="00052868">
            <w:pPr>
              <w:jc w:val="both"/>
            </w:pPr>
            <w:r w:rsidRPr="00835887">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2484AEC5" w:rsidR="00052868" w:rsidRPr="00835887" w:rsidRDefault="00052868" w:rsidP="00052868">
            <w:pPr>
              <w:widowControl w:val="0"/>
              <w:pBdr>
                <w:top w:val="nil"/>
                <w:left w:val="nil"/>
                <w:bottom w:val="nil"/>
                <w:right w:val="nil"/>
                <w:between w:val="nil"/>
              </w:pBdr>
              <w:jc w:val="both"/>
              <w:rPr>
                <w:color w:val="000000"/>
              </w:rPr>
            </w:pPr>
            <w:r w:rsidRPr="00835887">
              <w:rPr>
                <w:color w:val="000000"/>
              </w:rPr>
              <w:t xml:space="preserve">Договір про закупівлю укладається відповідно до норм Цивільного кодексу України та Господарського кодексу України </w:t>
            </w:r>
            <w:r w:rsidR="00F70732" w:rsidRPr="00177BFE">
              <w:rPr>
                <w:color w:val="000000"/>
              </w:rPr>
              <w:t>з урахуванням положень </w:t>
            </w:r>
            <w:hyperlink r:id="rId30" w:anchor="n1760" w:tgtFrame="_blank" w:history="1">
              <w:r w:rsidR="00F70732" w:rsidRPr="00177BFE">
                <w:rPr>
                  <w:color w:val="000000"/>
                </w:rPr>
                <w:t>статті 41</w:t>
              </w:r>
            </w:hyperlink>
            <w:r w:rsidR="00F70732" w:rsidRPr="00177BFE">
              <w:rPr>
                <w:color w:val="000000"/>
              </w:rPr>
              <w:t> Закону, крім частин </w:t>
            </w:r>
            <w:hyperlink r:id="rId31" w:anchor="n1766" w:tgtFrame="_blank" w:history="1">
              <w:r w:rsidR="00F70732" w:rsidRPr="00177BFE">
                <w:rPr>
                  <w:color w:val="000000"/>
                </w:rPr>
                <w:t>третьої - п’ятої</w:t>
              </w:r>
            </w:hyperlink>
            <w:r w:rsidR="00F70732" w:rsidRPr="00177BFE">
              <w:rPr>
                <w:color w:val="000000"/>
              </w:rPr>
              <w:t>, </w:t>
            </w:r>
            <w:hyperlink r:id="rId32" w:anchor="n1779" w:tgtFrame="_blank" w:history="1">
              <w:r w:rsidR="00F70732" w:rsidRPr="00177BFE">
                <w:rPr>
                  <w:color w:val="000000"/>
                </w:rPr>
                <w:t>сьомої - дев’ятої</w:t>
              </w:r>
            </w:hyperlink>
            <w:r w:rsidR="00F70732" w:rsidRPr="00177BFE">
              <w:rPr>
                <w:color w:val="000000"/>
              </w:rPr>
              <w:t xml:space="preserve"> статті 41 Закону, та </w:t>
            </w:r>
            <w:r w:rsidR="00F70732">
              <w:rPr>
                <w:color w:val="000000"/>
              </w:rPr>
              <w:t>О</w:t>
            </w:r>
            <w:r w:rsidR="00F70732" w:rsidRPr="00177BFE">
              <w:rPr>
                <w:color w:val="000000"/>
              </w:rPr>
              <w:t>собливостей</w:t>
            </w:r>
            <w:r w:rsidRPr="00835887">
              <w:rPr>
                <w:color w:val="000000"/>
              </w:rPr>
              <w:t>.</w:t>
            </w:r>
          </w:p>
          <w:p w14:paraId="05FF3C3F" w14:textId="77777777" w:rsidR="00052868" w:rsidRPr="00835887" w:rsidRDefault="00052868" w:rsidP="00052868">
            <w:pPr>
              <w:widowControl w:val="0"/>
              <w:pBdr>
                <w:top w:val="nil"/>
                <w:left w:val="nil"/>
                <w:bottom w:val="nil"/>
                <w:right w:val="nil"/>
                <w:between w:val="nil"/>
              </w:pBdr>
              <w:jc w:val="both"/>
              <w:rPr>
                <w:color w:val="000000"/>
              </w:rPr>
            </w:pPr>
            <w:r w:rsidRPr="00835887">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835887" w:rsidRDefault="00052868" w:rsidP="00052868">
            <w:pPr>
              <w:jc w:val="both"/>
            </w:pPr>
            <w:r w:rsidRPr="00835887">
              <w:rPr>
                <w:color w:val="000000"/>
                <w:lang w:val="ru-RU"/>
              </w:rPr>
              <w:t>П</w:t>
            </w:r>
            <w:proofErr w:type="spellStart"/>
            <w:r w:rsidRPr="00835887">
              <w:rPr>
                <w:color w:val="000000"/>
              </w:rPr>
              <w:t>раво</w:t>
            </w:r>
            <w:proofErr w:type="spellEnd"/>
            <w:r w:rsidRPr="00835887">
              <w:rPr>
                <w:color w:val="000000"/>
              </w:rPr>
              <w:t xml:space="preserve"> підписання договору про закупівлю</w:t>
            </w:r>
            <w:r w:rsidRPr="00835887" w:rsidDel="00CA352F">
              <w:t xml:space="preserve"> </w:t>
            </w:r>
            <w:r w:rsidRPr="00835887">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835887" w14:paraId="124E9858" w14:textId="77777777" w:rsidTr="005127CE">
        <w:tc>
          <w:tcPr>
            <w:tcW w:w="438" w:type="pct"/>
            <w:tcMar>
              <w:top w:w="0" w:type="dxa"/>
              <w:left w:w="225" w:type="dxa"/>
              <w:bottom w:w="0" w:type="dxa"/>
              <w:right w:w="225" w:type="dxa"/>
            </w:tcMar>
            <w:vAlign w:val="center"/>
          </w:tcPr>
          <w:p w14:paraId="3370C234" w14:textId="77777777" w:rsidR="001F3006" w:rsidRPr="00835887" w:rsidRDefault="001F3006" w:rsidP="001F3006">
            <w:pPr>
              <w:tabs>
                <w:tab w:val="left" w:pos="105"/>
              </w:tabs>
              <w:ind w:left="284"/>
              <w:jc w:val="center"/>
              <w:rPr>
                <w:b/>
              </w:rPr>
            </w:pPr>
            <w:r w:rsidRPr="00835887">
              <w:rPr>
                <w:b/>
              </w:rPr>
              <w:t>4</w:t>
            </w:r>
          </w:p>
        </w:tc>
        <w:tc>
          <w:tcPr>
            <w:tcW w:w="1180" w:type="pct"/>
            <w:tcMar>
              <w:top w:w="0" w:type="dxa"/>
              <w:left w:w="225" w:type="dxa"/>
              <w:bottom w:w="0" w:type="dxa"/>
              <w:right w:w="225" w:type="dxa"/>
            </w:tcMar>
            <w:vAlign w:val="center"/>
          </w:tcPr>
          <w:p w14:paraId="07D71D89" w14:textId="77777777" w:rsidR="001F3006" w:rsidRPr="00835887" w:rsidRDefault="001F3006" w:rsidP="001F3006">
            <w:pPr>
              <w:ind w:left="-132" w:right="-157"/>
              <w:rPr>
                <w:b/>
              </w:rPr>
            </w:pPr>
            <w:r w:rsidRPr="00835887">
              <w:rPr>
                <w:b/>
              </w:rPr>
              <w:t>Істотні умови, що обов’язково включаються до договору про закупівлю</w:t>
            </w:r>
          </w:p>
        </w:tc>
        <w:tc>
          <w:tcPr>
            <w:tcW w:w="3383" w:type="pct"/>
            <w:tcMar>
              <w:top w:w="0" w:type="dxa"/>
              <w:left w:w="225" w:type="dxa"/>
              <w:bottom w:w="0" w:type="dxa"/>
              <w:right w:w="225" w:type="dxa"/>
            </w:tcMar>
            <w:vAlign w:val="center"/>
          </w:tcPr>
          <w:p w14:paraId="119E64F8" w14:textId="77777777" w:rsidR="001F3006" w:rsidRPr="00835887" w:rsidRDefault="001F3006" w:rsidP="001F3006">
            <w:pPr>
              <w:jc w:val="both"/>
            </w:pPr>
            <w:r w:rsidRPr="00835887">
              <w:t xml:space="preserve">Договір про закупівлю укладається відповідно до норм </w:t>
            </w:r>
            <w:hyperlink r:id="rId33">
              <w:r w:rsidRPr="00835887">
                <w:t>Цивільного кодексу України</w:t>
              </w:r>
            </w:hyperlink>
            <w:r w:rsidRPr="00835887">
              <w:t xml:space="preserve"> та </w:t>
            </w:r>
            <w:hyperlink r:id="rId34">
              <w:r w:rsidRPr="00835887">
                <w:t>Господарського кодексу України</w:t>
              </w:r>
            </w:hyperlink>
            <w:r w:rsidRPr="00835887">
              <w:t xml:space="preserve"> з урахуванням </w:t>
            </w:r>
            <w:r>
              <w:t>правил та вимог</w:t>
            </w:r>
            <w:r w:rsidRPr="00835887">
              <w:t>, визначених Законом</w:t>
            </w:r>
            <w:r>
              <w:t xml:space="preserve"> та Особливостями</w:t>
            </w:r>
            <w:r w:rsidRPr="00835887">
              <w:t>.</w:t>
            </w:r>
          </w:p>
          <w:p w14:paraId="36AF957F" w14:textId="77777777" w:rsidR="00584AB1" w:rsidRDefault="00584AB1" w:rsidP="00584AB1">
            <w:pPr>
              <w:pBdr>
                <w:top w:val="nil"/>
                <w:left w:val="nil"/>
                <w:bottom w:val="nil"/>
                <w:right w:val="nil"/>
                <w:between w:val="nil"/>
              </w:pBdr>
              <w:jc w:val="both"/>
            </w:pPr>
            <w:bookmarkStart w:id="36" w:name="tyjcwt" w:colFirst="0" w:colLast="0"/>
            <w:bookmarkEnd w:id="36"/>
            <w:r>
              <w:t>Умови договору про закупівлю не повинні відрізнятися від змісту тендерної пропозиції переможця процедури закупівлі, крім випадків:</w:t>
            </w:r>
          </w:p>
          <w:p w14:paraId="6C88A84F" w14:textId="5886D81A" w:rsidR="00584AB1" w:rsidRDefault="00584AB1" w:rsidP="00177BFE">
            <w:pPr>
              <w:pStyle w:val="afa"/>
              <w:numPr>
                <w:ilvl w:val="0"/>
                <w:numId w:val="13"/>
              </w:numPr>
              <w:pBdr>
                <w:top w:val="nil"/>
                <w:left w:val="nil"/>
                <w:bottom w:val="nil"/>
                <w:right w:val="nil"/>
                <w:between w:val="nil"/>
              </w:pBdr>
              <w:tabs>
                <w:tab w:val="left" w:pos="396"/>
              </w:tabs>
              <w:ind w:left="6" w:hanging="6"/>
              <w:jc w:val="both"/>
            </w:pPr>
            <w:r>
              <w:t>визначення грошового еквівалента зобов’язання в іноземній валюті;</w:t>
            </w:r>
          </w:p>
          <w:p w14:paraId="1547815D" w14:textId="2ABC1BB8" w:rsidR="00584AB1" w:rsidRDefault="00584AB1" w:rsidP="00177BFE">
            <w:pPr>
              <w:pStyle w:val="afa"/>
              <w:numPr>
                <w:ilvl w:val="0"/>
                <w:numId w:val="14"/>
              </w:numPr>
              <w:pBdr>
                <w:top w:val="nil"/>
                <w:left w:val="nil"/>
                <w:bottom w:val="nil"/>
                <w:right w:val="nil"/>
                <w:between w:val="nil"/>
              </w:pBdr>
              <w:tabs>
                <w:tab w:val="left" w:pos="396"/>
              </w:tabs>
              <w:ind w:left="6" w:hanging="6"/>
              <w:jc w:val="both"/>
            </w:pPr>
            <w:r>
              <w:t>перерахунку ціни в бік зменшення ціни тендерної пропозиції переможця без зменшення обсягів закупівлі;</w:t>
            </w:r>
          </w:p>
          <w:p w14:paraId="44A5FB0E" w14:textId="78B21C1E" w:rsidR="001F3006" w:rsidRDefault="00584AB1" w:rsidP="00177BFE">
            <w:pPr>
              <w:pStyle w:val="afa"/>
              <w:numPr>
                <w:ilvl w:val="0"/>
                <w:numId w:val="14"/>
              </w:numPr>
              <w:pBdr>
                <w:top w:val="nil"/>
                <w:left w:val="nil"/>
                <w:bottom w:val="nil"/>
                <w:right w:val="nil"/>
                <w:between w:val="nil"/>
              </w:pBdr>
              <w:tabs>
                <w:tab w:val="left" w:pos="396"/>
              </w:tabs>
              <w:ind w:left="6" w:hanging="6"/>
              <w:jc w:val="both"/>
            </w:pPr>
            <w:r>
              <w:t xml:space="preserve">перерахунку ціни та обсягів товарів в бік зменшення за </w:t>
            </w:r>
            <w:r w:rsidR="00420375" w:rsidRPr="00177BFE">
              <w:rPr>
                <w:lang w:val="ru-RU"/>
              </w:rPr>
              <w:t xml:space="preserve">- </w:t>
            </w:r>
            <w:r>
              <w:t>умови необхідності приведення обсягів товарів до кратності упаковки.</w:t>
            </w:r>
            <w:r w:rsidR="001F3006">
              <w:t>.</w:t>
            </w:r>
          </w:p>
          <w:p w14:paraId="2E9D2692" w14:textId="77777777" w:rsidR="001F3006" w:rsidRDefault="001F3006" w:rsidP="001F3006">
            <w:pPr>
              <w:pBdr>
                <w:top w:val="nil"/>
                <w:left w:val="nil"/>
                <w:bottom w:val="nil"/>
                <w:right w:val="nil"/>
                <w:between w:val="nil"/>
              </w:pBd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Default="001F3006" w:rsidP="001F3006">
            <w:pPr>
              <w:pBdr>
                <w:top w:val="nil"/>
                <w:left w:val="nil"/>
                <w:bottom w:val="nil"/>
                <w:right w:val="nil"/>
                <w:between w:val="nil"/>
              </w:pBdr>
              <w:jc w:val="both"/>
            </w:pPr>
            <w:r>
              <w:t>1) зменшення обсягів закупівлі, зокрема з урахуванням фактичного обсягу видатків замовника;</w:t>
            </w:r>
          </w:p>
          <w:p w14:paraId="1720CE2E" w14:textId="77777777" w:rsidR="001F3006" w:rsidRDefault="001F3006" w:rsidP="001F3006">
            <w:pPr>
              <w:pBdr>
                <w:top w:val="nil"/>
                <w:left w:val="nil"/>
                <w:bottom w:val="nil"/>
                <w:right w:val="nil"/>
                <w:between w:val="nil"/>
              </w:pBd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Default="001F3006" w:rsidP="001F3006">
            <w:pPr>
              <w:pBdr>
                <w:top w:val="nil"/>
                <w:left w:val="nil"/>
                <w:bottom w:val="nil"/>
                <w:right w:val="nil"/>
                <w:between w:val="nil"/>
              </w:pBdr>
              <w:jc w:val="both"/>
            </w:pPr>
            <w: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Default="001F3006" w:rsidP="001F3006">
            <w:pPr>
              <w:pBdr>
                <w:top w:val="nil"/>
                <w:left w:val="nil"/>
                <w:bottom w:val="nil"/>
                <w:right w:val="nil"/>
                <w:between w:val="nil"/>
              </w:pBdr>
              <w:jc w:val="both"/>
            </w:pPr>
            <w:r>
              <w:t>4) продовження строку дії договору про закупівлю та</w:t>
            </w:r>
            <w:r w:rsidR="00310FFE">
              <w:t>/або</w:t>
            </w:r>
            <w: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Default="001F3006" w:rsidP="001F3006">
            <w:pPr>
              <w:pBdr>
                <w:top w:val="nil"/>
                <w:left w:val="nil"/>
                <w:bottom w:val="nil"/>
                <w:right w:val="nil"/>
                <w:between w:val="nil"/>
              </w:pBdr>
              <w:jc w:val="both"/>
            </w:pPr>
            <w:r>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Default="001F3006" w:rsidP="001F3006">
            <w:pPr>
              <w:pBdr>
                <w:top w:val="nil"/>
                <w:left w:val="nil"/>
                <w:bottom w:val="nil"/>
                <w:right w:val="nil"/>
                <w:between w:val="nil"/>
              </w:pBdr>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4397FA14" w14:textId="77777777" w:rsidR="001F3006" w:rsidRDefault="001F3006" w:rsidP="001F3006">
            <w:pPr>
              <w:pBdr>
                <w:top w:val="nil"/>
                <w:left w:val="nil"/>
                <w:bottom w:val="nil"/>
                <w:right w:val="nil"/>
                <w:between w:val="nil"/>
              </w:pBd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Default="001F3006" w:rsidP="001F3006">
            <w:pPr>
              <w:pBdr>
                <w:top w:val="nil"/>
                <w:left w:val="nil"/>
                <w:bottom w:val="nil"/>
                <w:right w:val="nil"/>
                <w:between w:val="nil"/>
              </w:pBdr>
              <w:jc w:val="both"/>
            </w:pPr>
            <w:r>
              <w:t>8) зміни умов у зв’язку із застосуванням положень частини шостої статті 41 Закону.</w:t>
            </w:r>
          </w:p>
          <w:p w14:paraId="182722E0" w14:textId="77777777" w:rsidR="001F3006" w:rsidRPr="00835887" w:rsidRDefault="001F3006" w:rsidP="001F3006">
            <w:pPr>
              <w:pBdr>
                <w:top w:val="nil"/>
                <w:left w:val="nil"/>
                <w:bottom w:val="nil"/>
                <w:right w:val="nil"/>
                <w:between w:val="nil"/>
              </w:pBdr>
              <w:jc w:val="both"/>
            </w:pPr>
            <w:r w:rsidRPr="00835887">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Default="001F3006" w:rsidP="001F3006">
            <w:pPr>
              <w:pBdr>
                <w:top w:val="nil"/>
                <w:left w:val="nil"/>
                <w:bottom w:val="nil"/>
                <w:right w:val="nil"/>
                <w:between w:val="nil"/>
              </w:pBdr>
              <w:jc w:val="both"/>
            </w:pPr>
            <w:r>
              <w:t>Договір про закупівлю є нікчемним у разі:</w:t>
            </w:r>
          </w:p>
          <w:p w14:paraId="1609B347" w14:textId="77777777" w:rsidR="001F3006" w:rsidRDefault="001F3006" w:rsidP="001F3006">
            <w:pPr>
              <w:jc w:val="both"/>
            </w:pPr>
            <w:r>
              <w:t>1) коли замовник уклав договір про закупівлю з порушенням вимог, визначених пунктом 5 Особливостей;</w:t>
            </w:r>
          </w:p>
          <w:p w14:paraId="0D2F6FCE" w14:textId="77777777" w:rsidR="001F3006" w:rsidRDefault="001F3006" w:rsidP="001F3006">
            <w:pPr>
              <w:jc w:val="both"/>
            </w:pPr>
            <w:r>
              <w:t>2) укладення договору про закупівлю з порушенням вимог пункту 18 Особливостей;</w:t>
            </w:r>
          </w:p>
          <w:p w14:paraId="6FE0F079" w14:textId="77777777" w:rsidR="001F3006" w:rsidRDefault="001F3006" w:rsidP="001F3006">
            <w:pPr>
              <w:jc w:val="both"/>
            </w:pPr>
            <w:r>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Default="001F3006" w:rsidP="001F3006">
            <w:pPr>
              <w:jc w:val="both"/>
            </w:pPr>
            <w: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835887" w:rsidRDefault="001F3006" w:rsidP="001F3006">
            <w:pPr>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835887" w14:paraId="292367BE" w14:textId="77777777" w:rsidTr="005127CE">
        <w:tc>
          <w:tcPr>
            <w:tcW w:w="438" w:type="pct"/>
            <w:tcMar>
              <w:top w:w="0" w:type="dxa"/>
              <w:left w:w="225" w:type="dxa"/>
              <w:bottom w:w="0" w:type="dxa"/>
              <w:right w:w="225" w:type="dxa"/>
            </w:tcMar>
            <w:vAlign w:val="center"/>
          </w:tcPr>
          <w:p w14:paraId="6C371C91" w14:textId="77777777" w:rsidR="00052868" w:rsidRPr="00835887" w:rsidRDefault="00052868" w:rsidP="00052868">
            <w:pPr>
              <w:tabs>
                <w:tab w:val="left" w:pos="105"/>
              </w:tabs>
              <w:ind w:left="284"/>
              <w:jc w:val="center"/>
              <w:rPr>
                <w:b/>
              </w:rPr>
            </w:pPr>
            <w:r w:rsidRPr="00835887">
              <w:rPr>
                <w:b/>
              </w:rPr>
              <w:lastRenderedPageBreak/>
              <w:t>5</w:t>
            </w:r>
          </w:p>
        </w:tc>
        <w:tc>
          <w:tcPr>
            <w:tcW w:w="1180" w:type="pct"/>
            <w:tcMar>
              <w:top w:w="0" w:type="dxa"/>
              <w:left w:w="225" w:type="dxa"/>
              <w:bottom w:w="0" w:type="dxa"/>
              <w:right w:w="225" w:type="dxa"/>
            </w:tcMar>
            <w:vAlign w:val="center"/>
          </w:tcPr>
          <w:p w14:paraId="194FD426" w14:textId="77777777" w:rsidR="00052868" w:rsidRPr="00835887" w:rsidRDefault="00052868" w:rsidP="00052868">
            <w:pPr>
              <w:ind w:left="-132" w:right="-157"/>
              <w:rPr>
                <w:b/>
              </w:rPr>
            </w:pPr>
            <w:r w:rsidRPr="00835887">
              <w:rPr>
                <w:b/>
              </w:rPr>
              <w:t xml:space="preserve">Дії замовника при відмові переможця </w:t>
            </w:r>
            <w:r w:rsidRPr="00835887">
              <w:rPr>
                <w:b/>
              </w:rPr>
              <w:lastRenderedPageBreak/>
              <w:t>торгів підписати договір про закупівлю</w:t>
            </w:r>
          </w:p>
        </w:tc>
        <w:tc>
          <w:tcPr>
            <w:tcW w:w="3383" w:type="pct"/>
            <w:tcMar>
              <w:top w:w="0" w:type="dxa"/>
              <w:left w:w="225" w:type="dxa"/>
              <w:bottom w:w="0" w:type="dxa"/>
              <w:right w:w="225" w:type="dxa"/>
            </w:tcMar>
            <w:vAlign w:val="center"/>
          </w:tcPr>
          <w:p w14:paraId="3237ADC6" w14:textId="77777777" w:rsidR="00052868" w:rsidRPr="009D572D" w:rsidRDefault="00052868" w:rsidP="00052868">
            <w:pPr>
              <w:ind w:left="8" w:right="-196" w:hanging="8"/>
              <w:jc w:val="both"/>
              <w:rPr>
                <w:shd w:val="clear" w:color="auto" w:fill="FFFFFF"/>
              </w:rPr>
            </w:pPr>
            <w:r w:rsidRPr="009D572D">
              <w:rPr>
                <w:shd w:val="clear" w:color="auto" w:fill="FFFFFF"/>
              </w:rPr>
              <w:lastRenderedPageBreak/>
              <w:t>У разі відхилення тендерної пропозиції з підстави, визначеної </w:t>
            </w:r>
            <w:hyperlink r:id="rId35" w:anchor="n148" w:history="1">
              <w:r w:rsidRPr="009D572D">
                <w:rPr>
                  <w:rStyle w:val="af9"/>
                  <w:color w:val="auto"/>
                  <w:u w:val="none"/>
                  <w:shd w:val="clear" w:color="auto" w:fill="FFFFFF"/>
                </w:rPr>
                <w:t>підпунктом 3</w:t>
              </w:r>
            </w:hyperlink>
            <w:r w:rsidRPr="009D572D">
              <w:rPr>
                <w:shd w:val="clear" w:color="auto" w:fill="FFFFFF"/>
              </w:rPr>
              <w:t xml:space="preserve"> пункту 41 </w:t>
            </w:r>
            <w:r>
              <w:rPr>
                <w:shd w:val="clear" w:color="auto" w:fill="FFFFFF"/>
              </w:rPr>
              <w:t>О</w:t>
            </w:r>
            <w:r w:rsidRPr="009D572D">
              <w:rPr>
                <w:shd w:val="clear" w:color="auto" w:fill="FFFFFF"/>
              </w:rPr>
              <w:t xml:space="preserve">собливостей, замовник </w:t>
            </w:r>
            <w:r w:rsidRPr="009D572D">
              <w:rPr>
                <w:shd w:val="clear" w:color="auto" w:fill="FFFFFF"/>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6" w:tgtFrame="_blank" w:history="1">
              <w:r w:rsidRPr="009D572D">
                <w:rPr>
                  <w:rStyle w:val="af9"/>
                  <w:color w:val="auto"/>
                  <w:u w:val="none"/>
                  <w:shd w:val="clear" w:color="auto" w:fill="FFFFFF"/>
                </w:rPr>
                <w:t>Закону</w:t>
              </w:r>
            </w:hyperlink>
            <w:r w:rsidRPr="009D572D">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37" w:anchor="n1611" w:tgtFrame="_blank" w:history="1">
              <w:r w:rsidRPr="009D572D">
                <w:rPr>
                  <w:rStyle w:val="af9"/>
                  <w:color w:val="auto"/>
                  <w:u w:val="none"/>
                  <w:shd w:val="clear" w:color="auto" w:fill="FFFFFF"/>
                </w:rPr>
                <w:t>статтею 33</w:t>
              </w:r>
            </w:hyperlink>
            <w:r w:rsidRPr="009D572D">
              <w:rPr>
                <w:shd w:val="clear" w:color="auto" w:fill="FFFFFF"/>
              </w:rPr>
              <w:t> Закону та цим пунктом.</w:t>
            </w:r>
          </w:p>
          <w:p w14:paraId="268A77D2" w14:textId="30A8A5A6" w:rsidR="00052868" w:rsidRPr="00835887" w:rsidRDefault="00052868" w:rsidP="00052868">
            <w:pPr>
              <w:ind w:left="8" w:right="-196" w:hanging="8"/>
              <w:jc w:val="both"/>
            </w:pPr>
            <w:r w:rsidRPr="00967736">
              <w:t xml:space="preserve">У разі </w:t>
            </w:r>
            <w:proofErr w:type="spellStart"/>
            <w:r w:rsidRPr="00967736">
              <w:t>неукладення</w:t>
            </w:r>
            <w:proofErr w:type="spellEnd"/>
            <w:r w:rsidRPr="00967736">
              <w:t xml:space="preserve"> договору про </w:t>
            </w:r>
            <w:r w:rsidRPr="00F44B9F">
              <w:t>закупівлю з вини учас</w:t>
            </w:r>
            <w:r w:rsidRPr="00835887">
              <w:t xml:space="preserve">ника </w:t>
            </w:r>
            <w:r w:rsidRPr="00F44B9F">
              <w:rPr>
                <w:shd w:val="clear" w:color="auto" w:fill="FFFFFF"/>
              </w:rPr>
              <w:t xml:space="preserve">або </w:t>
            </w:r>
            <w:proofErr w:type="spellStart"/>
            <w:r w:rsidRPr="00932CE4">
              <w:t>ненада</w:t>
            </w:r>
            <w:r>
              <w:rPr>
                <w:lang w:val="ru-RU"/>
              </w:rPr>
              <w:t>ння</w:t>
            </w:r>
            <w:proofErr w:type="spellEnd"/>
            <w:r>
              <w:rPr>
                <w:lang w:val="ru-RU"/>
              </w:rPr>
              <w:t xml:space="preserve"> </w:t>
            </w:r>
            <w:proofErr w:type="spellStart"/>
            <w:r>
              <w:rPr>
                <w:lang w:val="ru-RU"/>
              </w:rPr>
              <w:t>учасником</w:t>
            </w:r>
            <w:proofErr w:type="spellEnd"/>
            <w:r w:rsidRPr="00932CE4">
              <w:t xml:space="preserve"> замовнику підписан</w:t>
            </w:r>
            <w:r>
              <w:t>ого</w:t>
            </w:r>
            <w:r w:rsidRPr="00932CE4">
              <w:t xml:space="preserve"> </w:t>
            </w:r>
            <w:proofErr w:type="spellStart"/>
            <w:r w:rsidRPr="00932CE4">
              <w:t>догов</w:t>
            </w:r>
            <w:proofErr w:type="spellEnd"/>
            <w:r>
              <w:rPr>
                <w:lang w:val="ru-RU"/>
              </w:rPr>
              <w:t>о</w:t>
            </w:r>
            <w:r>
              <w:t>р</w:t>
            </w:r>
            <w:r>
              <w:rPr>
                <w:lang w:val="ru-RU"/>
              </w:rPr>
              <w:t>у</w:t>
            </w:r>
            <w:r w:rsidRPr="00932CE4">
              <w:t xml:space="preserve"> у строк 15 днів (60 днів у разі обґрунтованого продовження строку для укладення договору) з дня прийняття рішення про намір укласти договір</w:t>
            </w:r>
            <w:r>
              <w:t>,</w:t>
            </w:r>
            <w:r w:rsidRPr="00835887">
              <w:t xml:space="preserve">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835887">
              <w:rPr>
                <w:color w:val="000000"/>
              </w:rPr>
              <w:t>та приймає рішення про намір укласти договір про закупівлю у порядку та на умовах, визначених Законом</w:t>
            </w:r>
            <w:r>
              <w:rPr>
                <w:color w:val="000000"/>
              </w:rPr>
              <w:t xml:space="preserve"> та Особливостями</w:t>
            </w:r>
            <w:r w:rsidRPr="00835887">
              <w:t>.</w:t>
            </w:r>
          </w:p>
        </w:tc>
      </w:tr>
      <w:tr w:rsidR="00052868" w:rsidRPr="00835887" w14:paraId="653F0082" w14:textId="77777777" w:rsidTr="005127CE">
        <w:tc>
          <w:tcPr>
            <w:tcW w:w="438" w:type="pct"/>
            <w:tcMar>
              <w:top w:w="0" w:type="dxa"/>
              <w:left w:w="225" w:type="dxa"/>
              <w:bottom w:w="0" w:type="dxa"/>
              <w:right w:w="225" w:type="dxa"/>
            </w:tcMar>
            <w:vAlign w:val="center"/>
          </w:tcPr>
          <w:p w14:paraId="4E4F9D31" w14:textId="77777777" w:rsidR="00052868" w:rsidRPr="00835887" w:rsidRDefault="00052868" w:rsidP="00052868">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5F4E5157" w14:textId="77777777" w:rsidR="00052868" w:rsidRPr="00835887" w:rsidRDefault="00052868" w:rsidP="00052868">
            <w:pPr>
              <w:ind w:left="-132" w:right="-157"/>
              <w:rPr>
                <w:b/>
              </w:rPr>
            </w:pPr>
            <w:r w:rsidRPr="00835887">
              <w:rPr>
                <w:b/>
              </w:rPr>
              <w:t>Забезпечення виконання договору про закупівлю</w:t>
            </w:r>
          </w:p>
        </w:tc>
        <w:tc>
          <w:tcPr>
            <w:tcW w:w="3383" w:type="pct"/>
            <w:tcMar>
              <w:top w:w="0" w:type="dxa"/>
              <w:left w:w="225" w:type="dxa"/>
              <w:bottom w:w="0" w:type="dxa"/>
              <w:right w:w="225" w:type="dxa"/>
            </w:tcMar>
            <w:vAlign w:val="center"/>
          </w:tcPr>
          <w:p w14:paraId="03BC40DA" w14:textId="7083B275"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 xml:space="preserve">Видом забезпечення виконання договору є банківська гарантія. Валютою забезпечення виконання договору є гривня. Переможець надає Замовнику забезпечення виконання договору про закупівлю у вигляді оригіналу банківської гарантії </w:t>
            </w:r>
            <w:r w:rsidR="0021216C">
              <w:rPr>
                <w:szCs w:val="22"/>
                <w:lang w:eastAsia="en-US"/>
              </w:rPr>
              <w:t xml:space="preserve">або електронної банківської гарантії </w:t>
            </w:r>
            <w:r w:rsidRPr="002C268E">
              <w:rPr>
                <w:szCs w:val="22"/>
                <w:lang w:eastAsia="en-US"/>
              </w:rPr>
              <w:t xml:space="preserve">у розмірі </w:t>
            </w:r>
            <w:r>
              <w:rPr>
                <w:szCs w:val="22"/>
                <w:lang w:eastAsia="en-US"/>
              </w:rPr>
              <w:t>3</w:t>
            </w:r>
            <w:r w:rsidRPr="002C268E">
              <w:rPr>
                <w:szCs w:val="22"/>
                <w:lang w:eastAsia="en-US"/>
              </w:rPr>
              <w:t xml:space="preserve"> (</w:t>
            </w:r>
            <w:r>
              <w:rPr>
                <w:szCs w:val="22"/>
                <w:lang w:eastAsia="en-US"/>
              </w:rPr>
              <w:t>трьох</w:t>
            </w:r>
            <w:r w:rsidRPr="002C268E">
              <w:rPr>
                <w:szCs w:val="22"/>
                <w:lang w:eastAsia="en-US"/>
              </w:rPr>
              <w:t>) відсотків вартості договору не пізніше дати укладення договору про закупівлю. Надання забезпечення виконання договору переможцем підтверджується оригіналом банківської гарантії</w:t>
            </w:r>
            <w:r w:rsidR="007C10AA">
              <w:rPr>
                <w:szCs w:val="22"/>
                <w:lang w:eastAsia="en-US"/>
              </w:rPr>
              <w:t xml:space="preserve"> або електронної банківської гарантії</w:t>
            </w:r>
            <w:r w:rsidRPr="002C268E">
              <w:rPr>
                <w:szCs w:val="22"/>
                <w:lang w:eastAsia="en-US"/>
              </w:rPr>
              <w:t xml:space="preserve">, форма та зміст якої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6810A15E"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Усі витрати, пов’язані з поданням забезпечення виконання договору про закупівлю, здійснюються за рахунок коштів переможця.</w:t>
            </w:r>
          </w:p>
          <w:p w14:paraId="610B7980"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104101FD"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Замовник повертає забезпечення виконання договору про закупівлю:</w:t>
            </w:r>
          </w:p>
          <w:p w14:paraId="28F5FC43"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1) після виконання переможцем процедури закупівлі договору про закупівлю;</w:t>
            </w:r>
          </w:p>
          <w:p w14:paraId="7FDB5666"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C8E92E0"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3) у випадках, передбачених статтею 43  Закону;</w:t>
            </w:r>
          </w:p>
          <w:p w14:paraId="24A54CC1"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47E567C"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5A937010" w14:textId="2DC8D31A" w:rsidR="00052868" w:rsidRPr="0029014D" w:rsidRDefault="002F1B34" w:rsidP="002F1B34">
            <w:pPr>
              <w:pStyle w:val="rvps2"/>
              <w:shd w:val="clear" w:color="auto" w:fill="FFFFFF"/>
              <w:spacing w:before="0" w:beforeAutospacing="0" w:after="0" w:afterAutospacing="0"/>
              <w:ind w:firstLine="425"/>
              <w:jc w:val="both"/>
              <w:rPr>
                <w:lang w:val="ru-RU"/>
              </w:rPr>
            </w:pPr>
            <w:r w:rsidRPr="002C268E">
              <w:rPr>
                <w:szCs w:val="22"/>
                <w:lang w:eastAsia="en-US"/>
              </w:rPr>
              <w:lastRenderedPageBreak/>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3D036E3E" w14:textId="77777777" w:rsidR="006D1051" w:rsidRPr="00835887" w:rsidRDefault="006D1051">
      <w:pPr>
        <w:ind w:right="196"/>
        <w:rPr>
          <w:b/>
          <w:i/>
        </w:rPr>
      </w:pPr>
    </w:p>
    <w:p w14:paraId="47A91365" w14:textId="77777777" w:rsidR="006D1051" w:rsidRPr="00835887" w:rsidRDefault="00C43AF5" w:rsidP="007E7196">
      <w:pPr>
        <w:ind w:right="3" w:firstLine="709"/>
        <w:rPr>
          <w:b/>
          <w:i/>
        </w:rPr>
      </w:pPr>
      <w:r w:rsidRPr="00835887">
        <w:rPr>
          <w:b/>
          <w:i/>
        </w:rPr>
        <w:t>ДОДАТОК 1</w:t>
      </w:r>
    </w:p>
    <w:p w14:paraId="3C59DF7C" w14:textId="77777777" w:rsidR="006D1051" w:rsidRPr="00835887" w:rsidRDefault="006D1051" w:rsidP="007E7196">
      <w:pPr>
        <w:ind w:right="3" w:firstLine="709"/>
        <w:rPr>
          <w:i/>
        </w:rPr>
      </w:pPr>
    </w:p>
    <w:p w14:paraId="5EDF710F" w14:textId="77777777" w:rsidR="006D1051" w:rsidRPr="00835887" w:rsidRDefault="00C43AF5" w:rsidP="007E7196">
      <w:pPr>
        <w:ind w:right="3" w:firstLine="709"/>
        <w:rPr>
          <w:i/>
        </w:rPr>
      </w:pPr>
      <w:r w:rsidRPr="00835887">
        <w:rPr>
          <w:i/>
        </w:rPr>
        <w:t>Форма «Тендерна пропозиція»  подається у вигляді, наведеному нижче на фірмовому бланку Учасника.</w:t>
      </w:r>
    </w:p>
    <w:p w14:paraId="3D01448F" w14:textId="77777777" w:rsidR="006D1051" w:rsidRPr="00835887" w:rsidRDefault="006D1051" w:rsidP="007E7196">
      <w:pPr>
        <w:ind w:right="3" w:firstLine="709"/>
        <w:jc w:val="right"/>
        <w:rPr>
          <w:b/>
        </w:rPr>
      </w:pPr>
    </w:p>
    <w:p w14:paraId="74B0024E" w14:textId="77777777" w:rsidR="006D1051" w:rsidRPr="00835887" w:rsidRDefault="00C43AF5" w:rsidP="007E7196">
      <w:pPr>
        <w:ind w:right="3" w:firstLine="709"/>
        <w:jc w:val="center"/>
        <w:rPr>
          <w:b/>
        </w:rPr>
      </w:pPr>
      <w:r w:rsidRPr="00835887">
        <w:rPr>
          <w:b/>
        </w:rPr>
        <w:t>ФОРМА «ТЕНДЕРНА ПРОПОЗИЦІЯ»</w:t>
      </w:r>
    </w:p>
    <w:p w14:paraId="1F555ACE" w14:textId="417CDD18"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835887">
        <w:rPr>
          <w:rFonts w:ascii="Times New Roman" w:eastAsia="Times New Roman" w:hAnsi="Times New Roman" w:cs="Times New Roman"/>
          <w:b w:val="0"/>
          <w:i w:val="0"/>
          <w:color w:val="auto"/>
        </w:rPr>
        <w:t xml:space="preserve"> з </w:t>
      </w:r>
      <w:r w:rsidR="004804D8">
        <w:rPr>
          <w:rFonts w:ascii="Times New Roman" w:eastAsia="Times New Roman" w:hAnsi="Times New Roman" w:cs="Times New Roman"/>
          <w:b w:val="0"/>
          <w:i w:val="0"/>
          <w:color w:val="auto"/>
        </w:rPr>
        <w:t>особливостями</w:t>
      </w:r>
      <w:r w:rsidRPr="00835887">
        <w:rPr>
          <w:rFonts w:ascii="Times New Roman" w:eastAsia="Times New Roman" w:hAnsi="Times New Roman" w:cs="Times New Roman"/>
          <w:b w:val="0"/>
          <w:i w:val="0"/>
          <w:color w:val="auto"/>
        </w:rPr>
        <w:t xml:space="preserve"> щодо предмету закупівлі</w:t>
      </w:r>
      <w:r w:rsidR="00F1411D" w:rsidRPr="00F4476A">
        <w:rPr>
          <w:rFonts w:ascii="Times New Roman" w:eastAsia="Times New Roman" w:hAnsi="Times New Roman" w:cs="Times New Roman"/>
          <w:b w:val="0"/>
          <w:i w:val="0"/>
          <w:color w:val="auto"/>
        </w:rPr>
        <w:t>:</w:t>
      </w:r>
      <w:r w:rsidR="00BC5D4C" w:rsidRPr="00F4476A">
        <w:rPr>
          <w:rFonts w:ascii="Times New Roman" w:eastAsia="Times New Roman" w:hAnsi="Times New Roman" w:cs="Times New Roman"/>
          <w:b w:val="0"/>
          <w:i w:val="0"/>
          <w:color w:val="auto"/>
        </w:rPr>
        <w:t xml:space="preserve"> код </w:t>
      </w:r>
      <w:r w:rsidR="00561218" w:rsidRPr="00835887">
        <w:rPr>
          <w:rFonts w:ascii="Times New Roman" w:eastAsia="Times New Roman" w:hAnsi="Times New Roman" w:cs="Times New Roman"/>
          <w:b w:val="0"/>
          <w:i w:val="0"/>
          <w:color w:val="auto"/>
        </w:rPr>
        <w:t xml:space="preserve">за національним класифікатором України ДК 021:2015: </w:t>
      </w:r>
      <w:r w:rsidR="00792C00" w:rsidRPr="00A50DDB">
        <w:rPr>
          <w:rFonts w:ascii="Times New Roman" w:eastAsia="Times New Roman" w:hAnsi="Times New Roman" w:cs="Times New Roman"/>
          <w:b w:val="0"/>
          <w:i w:val="0"/>
          <w:color w:val="auto"/>
        </w:rPr>
        <w:t xml:space="preserve">31220000-4 Елементи електричних схем (Кабелі, </w:t>
      </w:r>
      <w:proofErr w:type="spellStart"/>
      <w:r w:rsidR="00792C00" w:rsidRPr="00A50DDB">
        <w:rPr>
          <w:rFonts w:ascii="Times New Roman" w:eastAsia="Times New Roman" w:hAnsi="Times New Roman" w:cs="Times New Roman"/>
          <w:b w:val="0"/>
          <w:i w:val="0"/>
          <w:color w:val="auto"/>
        </w:rPr>
        <w:t>провода</w:t>
      </w:r>
      <w:proofErr w:type="spellEnd"/>
      <w:r w:rsidR="00792C00" w:rsidRPr="00A50DDB">
        <w:rPr>
          <w:rFonts w:ascii="Times New Roman" w:eastAsia="Times New Roman" w:hAnsi="Times New Roman" w:cs="Times New Roman"/>
          <w:b w:val="0"/>
          <w:i w:val="0"/>
          <w:color w:val="auto"/>
        </w:rPr>
        <w:t>)</w:t>
      </w:r>
      <w:r w:rsidR="00906BCC">
        <w:rPr>
          <w:rFonts w:ascii="Times New Roman" w:eastAsia="Times New Roman" w:hAnsi="Times New Roman" w:cs="Times New Roman"/>
          <w:b w:val="0"/>
          <w:i w:val="0"/>
          <w:color w:val="auto"/>
        </w:rPr>
        <w:t>.</w:t>
      </w:r>
    </w:p>
    <w:p w14:paraId="28895D0A" w14:textId="6D33F4A3" w:rsidR="006D1051" w:rsidRPr="00835887" w:rsidRDefault="00C43AF5" w:rsidP="007E7196">
      <w:pPr>
        <w:pBdr>
          <w:top w:val="nil"/>
          <w:left w:val="nil"/>
          <w:bottom w:val="nil"/>
          <w:right w:val="nil"/>
          <w:between w:val="nil"/>
        </w:pBdr>
        <w:ind w:right="3" w:firstLine="709"/>
        <w:jc w:val="both"/>
      </w:pPr>
      <w:r w:rsidRPr="00835887">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835887">
        <w:t>розрахунків вартості (кошторисів)</w:t>
      </w:r>
      <w:r w:rsidRPr="00835887">
        <w:t xml:space="preserve">, які додаються.  </w:t>
      </w:r>
    </w:p>
    <w:p w14:paraId="38C3180F" w14:textId="77777777" w:rsidR="006D1051" w:rsidRPr="00835887" w:rsidRDefault="00C43AF5" w:rsidP="007E7196">
      <w:pPr>
        <w:ind w:right="3" w:firstLine="709"/>
        <w:jc w:val="both"/>
      </w:pPr>
      <w:r w:rsidRPr="00835887">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835887" w:rsidRDefault="00C43AF5" w:rsidP="007E7196">
      <w:pPr>
        <w:ind w:right="3" w:firstLine="709"/>
        <w:jc w:val="both"/>
      </w:pPr>
      <w:r w:rsidRPr="00835887">
        <w:t xml:space="preserve">2. Ми погоджуємося дотримуватися умов цієї пропозиції протягом  </w:t>
      </w:r>
      <w:r w:rsidRPr="00835887">
        <w:rPr>
          <w:b/>
          <w:i/>
        </w:rPr>
        <w:t>90</w:t>
      </w:r>
      <w:r w:rsidRPr="00835887">
        <w:rPr>
          <w:i/>
        </w:rPr>
        <w:t xml:space="preserve"> </w:t>
      </w:r>
      <w:r w:rsidRPr="00835887">
        <w:t xml:space="preserve"> </w:t>
      </w:r>
      <w:r w:rsidR="00F605EF" w:rsidRPr="00835887">
        <w:t>із дати кінцевого строку подання тендерних пропозицій</w:t>
      </w:r>
      <w:r w:rsidRPr="00835887">
        <w:t xml:space="preserve">, встановленого Вами. </w:t>
      </w:r>
      <w:r w:rsidR="0049546E">
        <w:t>Ми погоджуємось, що строк дії тендерних пропозицій у разі необхідності можу бути продовжений.</w:t>
      </w:r>
      <w:r w:rsidR="0049546E" w:rsidRPr="00835887">
        <w:t xml:space="preserve"> </w:t>
      </w:r>
      <w:r w:rsidRPr="00835887">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835887" w:rsidRDefault="00C43AF5" w:rsidP="007E7196">
      <w:pPr>
        <w:ind w:right="3" w:firstLine="709"/>
        <w:jc w:val="both"/>
      </w:pPr>
      <w:r w:rsidRPr="00835887">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F4476A">
        <w:t xml:space="preserve">15 </w:t>
      </w:r>
      <w:r w:rsidRPr="00835887">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Pr>
          <w:lang w:val="ru-RU"/>
        </w:rPr>
        <w:t xml:space="preserve">5 </w:t>
      </w:r>
      <w:r w:rsidRPr="00835887">
        <w:t xml:space="preserve">днів з дати оприлюднення </w:t>
      </w:r>
      <w:r w:rsidR="00265894" w:rsidRPr="00321E96">
        <w:rPr>
          <w:shd w:val="clear" w:color="auto" w:fill="FFFFFF"/>
        </w:rPr>
        <w:t>в електронній системі закупівель</w:t>
      </w:r>
      <w:r w:rsidR="00265894" w:rsidRPr="004F09E0" w:rsidDel="004F09E0">
        <w:t xml:space="preserve"> </w:t>
      </w:r>
      <w:r w:rsidRPr="00835887">
        <w:t>повідомлення про намір укласти договір про закупівлю.</w:t>
      </w:r>
    </w:p>
    <w:p w14:paraId="3036E3C8" w14:textId="77777777" w:rsidR="006D1051" w:rsidRPr="00835887" w:rsidRDefault="00C43AF5" w:rsidP="007E7196">
      <w:pPr>
        <w:ind w:right="3" w:firstLine="709"/>
        <w:jc w:val="both"/>
        <w:rPr>
          <w:b/>
          <w:i/>
        </w:rPr>
      </w:pPr>
      <w:r w:rsidRPr="00835887">
        <w:t>У процесі виконання договору про закупівлю ми зобов’язуємося застосовувати заходи із захисту довкілля.</w:t>
      </w:r>
    </w:p>
    <w:p w14:paraId="44CD3231" w14:textId="77777777" w:rsidR="006D1051" w:rsidRPr="00835887" w:rsidRDefault="006D1051" w:rsidP="007E7196">
      <w:pPr>
        <w:ind w:right="3" w:firstLine="709"/>
        <w:jc w:val="both"/>
        <w:rPr>
          <w:b/>
          <w:i/>
        </w:rPr>
      </w:pPr>
    </w:p>
    <w:p w14:paraId="0F0B6708" w14:textId="77777777" w:rsidR="006D1051" w:rsidRPr="00835887" w:rsidRDefault="006D1051" w:rsidP="007E7196">
      <w:pPr>
        <w:ind w:right="3" w:firstLine="709"/>
        <w:jc w:val="center"/>
        <w:rPr>
          <w:i/>
        </w:rPr>
      </w:pPr>
    </w:p>
    <w:p w14:paraId="437C6098"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15927406" w14:textId="77777777" w:rsidR="006D1051" w:rsidRPr="00835887" w:rsidRDefault="006D1051" w:rsidP="007E7196">
      <w:pPr>
        <w:ind w:right="3" w:firstLine="709"/>
      </w:pPr>
    </w:p>
    <w:p w14:paraId="5E65AB92" w14:textId="77777777" w:rsidR="00847685" w:rsidRPr="00835887" w:rsidRDefault="00847685" w:rsidP="007E7196">
      <w:pPr>
        <w:ind w:right="3" w:firstLine="709"/>
        <w:rPr>
          <w:b/>
          <w:i/>
        </w:rPr>
      </w:pPr>
    </w:p>
    <w:p w14:paraId="2E79C4A0" w14:textId="7E034471" w:rsidR="006D1051" w:rsidRPr="00835887" w:rsidRDefault="00C43AF5" w:rsidP="007E7196">
      <w:pPr>
        <w:ind w:right="3" w:firstLine="709"/>
        <w:rPr>
          <w:b/>
          <w:i/>
        </w:rPr>
      </w:pPr>
      <w:r w:rsidRPr="00835887">
        <w:rPr>
          <w:b/>
          <w:i/>
        </w:rPr>
        <w:t>ДОДАТОК 2</w:t>
      </w:r>
    </w:p>
    <w:p w14:paraId="1078FBAE" w14:textId="77777777" w:rsidR="006D1051" w:rsidRPr="00835887" w:rsidRDefault="006D1051" w:rsidP="007E7196">
      <w:pPr>
        <w:ind w:right="3" w:firstLine="709"/>
      </w:pPr>
    </w:p>
    <w:p w14:paraId="0C5BF59D" w14:textId="77777777" w:rsidR="006D1051" w:rsidRPr="00835887" w:rsidRDefault="00C43AF5" w:rsidP="007E7196">
      <w:pPr>
        <w:pStyle w:val="1"/>
        <w:ind w:right="3" w:firstLine="709"/>
        <w:jc w:val="center"/>
        <w:rPr>
          <w:rFonts w:ascii="Times New Roman" w:eastAsia="Times New Roman" w:hAnsi="Times New Roman" w:cs="Times New Roman"/>
          <w:b/>
        </w:rPr>
      </w:pPr>
      <w:r w:rsidRPr="00835887">
        <w:rPr>
          <w:rFonts w:ascii="Times New Roman" w:eastAsia="Times New Roman" w:hAnsi="Times New Roman" w:cs="Times New Roman"/>
          <w:b/>
        </w:rPr>
        <w:t>ФОРМА «Підтвердження</w:t>
      </w:r>
    </w:p>
    <w:p w14:paraId="3EEA52BD" w14:textId="3B25611F" w:rsidR="006D1051" w:rsidRPr="00835887" w:rsidRDefault="00C43AF5" w:rsidP="007E7196">
      <w:pPr>
        <w:ind w:right="3" w:firstLine="709"/>
        <w:jc w:val="center"/>
        <w:rPr>
          <w:b/>
        </w:rPr>
      </w:pPr>
      <w:r w:rsidRPr="00835887">
        <w:rPr>
          <w:b/>
        </w:rPr>
        <w:t xml:space="preserve">відповідності пропозиції Учасника </w:t>
      </w:r>
      <w:bookmarkStart w:id="37" w:name="_Hlk46914715"/>
      <w:r w:rsidR="00F605EF" w:rsidRPr="00835887">
        <w:rPr>
          <w:b/>
        </w:rPr>
        <w:t>технічній специфікації, у тому числі технічним, функціональним та якісним характеристикам предмета закупівлі</w:t>
      </w:r>
      <w:r w:rsidRPr="00835887">
        <w:rPr>
          <w:b/>
        </w:rPr>
        <w:t>, встановленим Замовником</w:t>
      </w:r>
      <w:bookmarkEnd w:id="37"/>
      <w:r w:rsidRPr="00835887">
        <w:rPr>
          <w:b/>
        </w:rPr>
        <w:t>»</w:t>
      </w:r>
    </w:p>
    <w:p w14:paraId="3E74FA2C" w14:textId="77777777" w:rsidR="006D1051" w:rsidRPr="00835887" w:rsidRDefault="00C43AF5" w:rsidP="007E7196">
      <w:pPr>
        <w:ind w:right="3" w:firstLine="709"/>
        <w:jc w:val="center"/>
      </w:pPr>
      <w:r w:rsidRPr="00835887">
        <w:t>(форма, яка подається Учасником на фірмовому бланку)</w:t>
      </w:r>
    </w:p>
    <w:p w14:paraId="28AE37D6" w14:textId="77777777" w:rsidR="006D1051" w:rsidRPr="00835887" w:rsidRDefault="006D1051" w:rsidP="007E7196">
      <w:pPr>
        <w:ind w:right="3" w:firstLine="709"/>
      </w:pPr>
    </w:p>
    <w:p w14:paraId="3EA0DC04" w14:textId="77777777" w:rsidR="006D1051" w:rsidRPr="00835887" w:rsidRDefault="00C43AF5" w:rsidP="007E7196">
      <w:pPr>
        <w:ind w:right="3" w:firstLine="709"/>
        <w:jc w:val="both"/>
      </w:pPr>
      <w:r w:rsidRPr="00835887">
        <w:tab/>
        <w:t xml:space="preserve">Ми,_______________________________ «________________________», </w:t>
      </w:r>
    </w:p>
    <w:p w14:paraId="3C256609" w14:textId="77777777" w:rsidR="006D1051" w:rsidRPr="00835887" w:rsidRDefault="00C43AF5" w:rsidP="007E7196">
      <w:pPr>
        <w:ind w:right="3" w:firstLine="709"/>
        <w:jc w:val="both"/>
      </w:pPr>
      <w:r w:rsidRPr="00835887">
        <w:rPr>
          <w:sz w:val="20"/>
          <w:szCs w:val="20"/>
        </w:rPr>
        <w:t xml:space="preserve">                        (повна організаційно-правова форма)                      (повне найменування)</w:t>
      </w:r>
    </w:p>
    <w:p w14:paraId="01C84648" w14:textId="1DF6A257"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835887">
        <w:rPr>
          <w:rFonts w:ascii="Times New Roman" w:eastAsia="Times New Roman" w:hAnsi="Times New Roman" w:cs="Times New Roman"/>
          <w:b w:val="0"/>
          <w:i w:val="0"/>
          <w:color w:val="auto"/>
        </w:rPr>
        <w:t>:</w:t>
      </w:r>
      <w:r w:rsidR="00BC5D4C" w:rsidRPr="00835887">
        <w:rPr>
          <w:rFonts w:ascii="Times New Roman" w:eastAsia="Times New Roman" w:hAnsi="Times New Roman" w:cs="Times New Roman"/>
          <w:b w:val="0"/>
          <w:i w:val="0"/>
          <w:color w:val="auto"/>
        </w:rPr>
        <w:t xml:space="preserve"> </w:t>
      </w:r>
      <w:r w:rsidR="00561218" w:rsidRPr="00835887">
        <w:rPr>
          <w:rFonts w:ascii="Times New Roman" w:eastAsia="Times New Roman" w:hAnsi="Times New Roman" w:cs="Times New Roman"/>
          <w:b w:val="0"/>
          <w:i w:val="0"/>
          <w:color w:val="auto"/>
        </w:rPr>
        <w:t>код за національним класифікатором України ДК 021:2015</w:t>
      </w:r>
      <w:r w:rsidR="00DD7CB4">
        <w:rPr>
          <w:rFonts w:ascii="Times New Roman" w:eastAsia="Times New Roman" w:hAnsi="Times New Roman" w:cs="Times New Roman"/>
          <w:b w:val="0"/>
          <w:i w:val="0"/>
          <w:color w:val="auto"/>
        </w:rPr>
        <w:t>:</w:t>
      </w:r>
      <w:r w:rsidR="006B41F5">
        <w:rPr>
          <w:rFonts w:ascii="Times New Roman" w:eastAsia="Times New Roman" w:hAnsi="Times New Roman" w:cs="Times New Roman"/>
          <w:b w:val="0"/>
          <w:i w:val="0"/>
          <w:color w:val="auto"/>
        </w:rPr>
        <w:t xml:space="preserve"> </w:t>
      </w:r>
      <w:r w:rsidR="007C10AA" w:rsidRPr="007C10AA">
        <w:rPr>
          <w:rFonts w:ascii="Times New Roman" w:eastAsia="Times New Roman" w:hAnsi="Times New Roman" w:cs="Times New Roman"/>
          <w:b w:val="0"/>
          <w:i w:val="0"/>
          <w:color w:val="auto"/>
        </w:rPr>
        <w:t xml:space="preserve">31220000-4 Елементи електричних схем (Кабелі, </w:t>
      </w:r>
      <w:proofErr w:type="spellStart"/>
      <w:r w:rsidR="007C10AA" w:rsidRPr="007C10AA">
        <w:rPr>
          <w:rFonts w:ascii="Times New Roman" w:eastAsia="Times New Roman" w:hAnsi="Times New Roman" w:cs="Times New Roman"/>
          <w:b w:val="0"/>
          <w:i w:val="0"/>
          <w:color w:val="auto"/>
        </w:rPr>
        <w:t>провода</w:t>
      </w:r>
      <w:proofErr w:type="spellEnd"/>
      <w:r w:rsidR="007C10AA" w:rsidRPr="007C10AA">
        <w:rPr>
          <w:rFonts w:ascii="Times New Roman" w:eastAsia="Times New Roman" w:hAnsi="Times New Roman" w:cs="Times New Roman"/>
          <w:b w:val="0"/>
          <w:i w:val="0"/>
          <w:color w:val="auto"/>
        </w:rPr>
        <w:t>)</w:t>
      </w:r>
      <w:r w:rsidR="00C80043">
        <w:rPr>
          <w:rFonts w:ascii="Times New Roman" w:eastAsia="Times New Roman" w:hAnsi="Times New Roman" w:cs="Times New Roman"/>
          <w:b w:val="0"/>
          <w:i w:val="0"/>
          <w:color w:val="auto"/>
        </w:rPr>
        <w:t xml:space="preserve"> </w:t>
      </w:r>
      <w:r w:rsidRPr="00835887">
        <w:rPr>
          <w:rFonts w:ascii="Times New Roman" w:eastAsia="Times New Roman" w:hAnsi="Times New Roman" w:cs="Times New Roman"/>
          <w:b w:val="0"/>
          <w:i w:val="0"/>
          <w:color w:val="auto"/>
        </w:rPr>
        <w:t xml:space="preserve">повністю відповідає </w:t>
      </w:r>
      <w:r w:rsidR="00F605EF" w:rsidRPr="00835887">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835887">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835887" w:rsidRDefault="00C43AF5" w:rsidP="007E7196">
      <w:pPr>
        <w:ind w:right="3" w:firstLine="709"/>
        <w:jc w:val="both"/>
      </w:pPr>
      <w:r w:rsidRPr="00835887">
        <w:t>У разі визнання _____________________ переможцем процедури відкритих торгів</w:t>
      </w:r>
      <w:r w:rsidR="003D14F1" w:rsidRPr="00835887">
        <w:t xml:space="preserve"> з </w:t>
      </w:r>
      <w:r w:rsidR="00EF1381">
        <w:t>особливостями</w:t>
      </w:r>
      <w:r w:rsidRPr="00835887">
        <w:t xml:space="preserve"> </w:t>
      </w:r>
    </w:p>
    <w:p w14:paraId="6CFFE250" w14:textId="77777777" w:rsidR="006D1051" w:rsidRPr="00835887" w:rsidRDefault="00C43AF5" w:rsidP="007E7196">
      <w:pPr>
        <w:ind w:right="3" w:firstLine="709"/>
        <w:jc w:val="both"/>
        <w:rPr>
          <w:i/>
          <w:sz w:val="20"/>
          <w:szCs w:val="20"/>
        </w:rPr>
      </w:pPr>
      <w:r w:rsidRPr="00835887">
        <w:rPr>
          <w:i/>
          <w:sz w:val="20"/>
          <w:szCs w:val="20"/>
        </w:rPr>
        <w:tab/>
      </w:r>
      <w:r w:rsidRPr="00835887">
        <w:rPr>
          <w:i/>
          <w:sz w:val="20"/>
          <w:szCs w:val="20"/>
        </w:rPr>
        <w:tab/>
      </w:r>
      <w:r w:rsidRPr="00835887">
        <w:rPr>
          <w:i/>
          <w:sz w:val="20"/>
          <w:szCs w:val="20"/>
        </w:rPr>
        <w:tab/>
        <w:t xml:space="preserve">    (повне найменування Учасника)</w:t>
      </w:r>
    </w:p>
    <w:p w14:paraId="2F9A1638" w14:textId="637EE502" w:rsidR="006D1051" w:rsidRPr="00835887" w:rsidRDefault="00C43AF5" w:rsidP="007E7196">
      <w:pPr>
        <w:ind w:right="3" w:firstLine="709"/>
        <w:jc w:val="both"/>
        <w:rPr>
          <w:b/>
          <w:i/>
        </w:rPr>
      </w:pPr>
      <w:r w:rsidRPr="00835887">
        <w:t xml:space="preserve">та укладення договору про закупівлі, зобов’язуємося виконати роботи у повній відповідності до </w:t>
      </w:r>
      <w:r w:rsidR="00820B9C" w:rsidRPr="00835887">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835887">
        <w:t>у тендерній документації.</w:t>
      </w:r>
      <w:r w:rsidRPr="00835887">
        <w:rPr>
          <w:b/>
          <w:i/>
        </w:rPr>
        <w:t xml:space="preserve">        </w:t>
      </w:r>
    </w:p>
    <w:p w14:paraId="45531F43" w14:textId="77777777" w:rsidR="006D1051" w:rsidRPr="00835887" w:rsidRDefault="00C43AF5" w:rsidP="007E7196">
      <w:pPr>
        <w:ind w:right="3" w:firstLine="709"/>
        <w:jc w:val="both"/>
        <w:rPr>
          <w:b/>
          <w:i/>
        </w:rPr>
      </w:pPr>
      <w:r w:rsidRPr="00835887">
        <w:rPr>
          <w:b/>
          <w:i/>
        </w:rPr>
        <w:t xml:space="preserve"> </w:t>
      </w:r>
    </w:p>
    <w:p w14:paraId="20E31AAB"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4382D6FB" w14:textId="77777777" w:rsidR="006D1051" w:rsidRPr="00835887" w:rsidRDefault="006D1051" w:rsidP="007E7196">
      <w:pPr>
        <w:ind w:right="3" w:firstLine="709"/>
      </w:pPr>
    </w:p>
    <w:p w14:paraId="0D7E3241" w14:textId="77777777" w:rsidR="006D1051" w:rsidRPr="00835887" w:rsidRDefault="00C43AF5" w:rsidP="007E7196">
      <w:pPr>
        <w:ind w:right="3" w:firstLine="709"/>
        <w:rPr>
          <w:b/>
          <w:i/>
        </w:rPr>
      </w:pPr>
      <w:r w:rsidRPr="00835887">
        <w:rPr>
          <w:b/>
          <w:i/>
        </w:rPr>
        <w:t>ДОДАТОК 3</w:t>
      </w:r>
    </w:p>
    <w:p w14:paraId="3D5A9DA3" w14:textId="77777777" w:rsidR="006D1051" w:rsidRPr="00835887" w:rsidRDefault="006D1051" w:rsidP="007E7196">
      <w:pPr>
        <w:ind w:right="3" w:firstLine="709"/>
        <w:rPr>
          <w:b/>
        </w:rPr>
      </w:pPr>
    </w:p>
    <w:p w14:paraId="585E4EA1" w14:textId="2BEFE1CB" w:rsidR="006D1051" w:rsidRPr="00835887" w:rsidRDefault="00C43AF5" w:rsidP="007E7196">
      <w:pPr>
        <w:pBdr>
          <w:top w:val="nil"/>
          <w:left w:val="nil"/>
          <w:bottom w:val="nil"/>
          <w:right w:val="nil"/>
          <w:between w:val="nil"/>
        </w:pBdr>
        <w:shd w:val="clear" w:color="auto" w:fill="FFFFFF"/>
        <w:ind w:right="3" w:firstLine="709"/>
        <w:jc w:val="center"/>
        <w:rPr>
          <w:b/>
        </w:rPr>
      </w:pPr>
      <w:r w:rsidRPr="00835887">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r w:rsidR="00075A57">
        <w:rPr>
          <w:b/>
        </w:rPr>
        <w:t xml:space="preserve"> та</w:t>
      </w:r>
      <w:r w:rsidRPr="00835887">
        <w:rPr>
          <w:b/>
        </w:rPr>
        <w:t xml:space="preserve"> інша інформація</w:t>
      </w:r>
    </w:p>
    <w:p w14:paraId="40F6068B" w14:textId="77777777" w:rsidR="00D25207" w:rsidRPr="00805863" w:rsidRDefault="00D25207" w:rsidP="00B37A30">
      <w:pPr>
        <w:pStyle w:val="15"/>
        <w:jc w:val="both"/>
        <w:rPr>
          <w:rFonts w:ascii="Times New Roman" w:hAnsi="Times New Roman"/>
          <w:bCs/>
          <w:sz w:val="24"/>
          <w:szCs w:val="24"/>
        </w:rPr>
      </w:pPr>
      <w:r w:rsidRPr="00805863">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14:paraId="16FDDBC8" w14:textId="77777777" w:rsidR="008F57F8" w:rsidRPr="008F57F8" w:rsidRDefault="008F57F8" w:rsidP="008F57F8">
      <w:pPr>
        <w:shd w:val="clear" w:color="auto" w:fill="FFFFFF"/>
        <w:ind w:right="3" w:firstLine="426"/>
        <w:jc w:val="both"/>
        <w:rPr>
          <w:color w:val="000000"/>
        </w:rPr>
      </w:pPr>
      <w:r w:rsidRPr="008F57F8">
        <w:rPr>
          <w:b/>
          <w:bCs/>
          <w:color w:val="000000"/>
        </w:rPr>
        <w:t>1.</w:t>
      </w:r>
      <w:r w:rsidRPr="008F57F8">
        <w:rPr>
          <w:b/>
          <w:bCs/>
        </w:rPr>
        <w:t> </w:t>
      </w:r>
      <w:r w:rsidRPr="008F57F8">
        <w:rPr>
          <w:color w:val="000000"/>
        </w:rPr>
        <w:t>Копія Статуту або іншого установчого документу, засвідчена печаткою Учасника (у разі її наявності) і підписом уповноваженої особи Учасника.</w:t>
      </w:r>
    </w:p>
    <w:p w14:paraId="23E54FE4" w14:textId="77777777" w:rsidR="008F57F8" w:rsidRPr="008F57F8" w:rsidRDefault="008F57F8" w:rsidP="008F57F8">
      <w:pPr>
        <w:shd w:val="clear" w:color="auto" w:fill="FFFFFF"/>
        <w:ind w:right="3" w:firstLine="426"/>
        <w:jc w:val="both"/>
        <w:rPr>
          <w:color w:val="000000"/>
        </w:rPr>
      </w:pPr>
      <w:r w:rsidRPr="008F57F8">
        <w:rPr>
          <w:b/>
          <w:bCs/>
          <w:color w:val="000000"/>
        </w:rPr>
        <w:t>2.</w:t>
      </w:r>
      <w:r w:rsidRPr="008F57F8">
        <w:t> </w:t>
      </w:r>
      <w:r w:rsidRPr="008F57F8">
        <w:rPr>
          <w:color w:val="000000"/>
        </w:rPr>
        <w:t>Довідка, складена у довільній формі або за формою, визначеною додатком 6 до тендерної документації, яка містить відомості про учасника:</w:t>
      </w:r>
    </w:p>
    <w:p w14:paraId="2F369534" w14:textId="77777777" w:rsidR="008F57F8" w:rsidRPr="008F57F8" w:rsidRDefault="008F57F8" w:rsidP="008F57F8">
      <w:pPr>
        <w:shd w:val="clear" w:color="auto" w:fill="FFFFFF"/>
        <w:ind w:right="3" w:firstLine="426"/>
        <w:jc w:val="both"/>
        <w:rPr>
          <w:color w:val="000000"/>
        </w:rPr>
      </w:pPr>
      <w:r w:rsidRPr="008F57F8">
        <w:rPr>
          <w:color w:val="000000"/>
        </w:rPr>
        <w:t>а) повне найменування учасника, реквізити (адреса - юридична та фактична, телефон для контактів, факс);</w:t>
      </w:r>
    </w:p>
    <w:p w14:paraId="5C06A848" w14:textId="77777777" w:rsidR="008F57F8" w:rsidRPr="008F57F8" w:rsidRDefault="008F57F8" w:rsidP="008F57F8">
      <w:pPr>
        <w:shd w:val="clear" w:color="auto" w:fill="FFFFFF"/>
        <w:ind w:right="3" w:firstLine="426"/>
        <w:jc w:val="both"/>
        <w:rPr>
          <w:color w:val="000000"/>
        </w:rPr>
      </w:pPr>
      <w:r w:rsidRPr="008F57F8">
        <w:rPr>
          <w:color w:val="000000"/>
        </w:rPr>
        <w:t>б) код ЄДРПОУ, банківські реквізити, загальна сума пропозиції;</w:t>
      </w:r>
    </w:p>
    <w:p w14:paraId="0672BB6F" w14:textId="77777777" w:rsidR="008F57F8" w:rsidRPr="008F57F8" w:rsidRDefault="008F57F8" w:rsidP="008F57F8">
      <w:pPr>
        <w:shd w:val="clear" w:color="auto" w:fill="FFFFFF"/>
        <w:ind w:right="3" w:firstLine="426"/>
        <w:jc w:val="both"/>
        <w:rPr>
          <w:color w:val="000000"/>
        </w:rPr>
      </w:pPr>
      <w:r w:rsidRPr="008F57F8">
        <w:rPr>
          <w:color w:val="000000"/>
        </w:rPr>
        <w:t>в) керівництво (посада, ім'я, по батькові, телефон для контактів) та особа, уповноважена діяти від імені учасника (для юридичних осіб);</w:t>
      </w:r>
    </w:p>
    <w:p w14:paraId="7A8D4CAA" w14:textId="77777777" w:rsidR="008F57F8" w:rsidRPr="008F57F8" w:rsidRDefault="008F57F8" w:rsidP="008F57F8">
      <w:pPr>
        <w:shd w:val="clear" w:color="auto" w:fill="FFFFFF"/>
        <w:ind w:right="3" w:firstLine="426"/>
        <w:jc w:val="both"/>
        <w:rPr>
          <w:color w:val="000000"/>
        </w:rPr>
      </w:pPr>
      <w:r w:rsidRPr="008F57F8">
        <w:rPr>
          <w:color w:val="000000"/>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тендерної процедури закупівлі або фізичної особи, яка є Учасником.</w:t>
      </w:r>
    </w:p>
    <w:p w14:paraId="19C31091" w14:textId="77777777" w:rsidR="008F57F8" w:rsidRPr="008F57F8" w:rsidRDefault="008F57F8" w:rsidP="008F57F8">
      <w:pPr>
        <w:shd w:val="clear" w:color="auto" w:fill="FFFFFF"/>
        <w:ind w:right="3" w:firstLine="426"/>
        <w:jc w:val="both"/>
        <w:rPr>
          <w:color w:val="000000"/>
        </w:rPr>
      </w:pPr>
      <w:r w:rsidRPr="008F57F8">
        <w:rPr>
          <w:b/>
          <w:bCs/>
          <w:color w:val="000000"/>
        </w:rPr>
        <w:t>3.</w:t>
      </w:r>
      <w:r w:rsidRPr="008F57F8">
        <w:t> </w:t>
      </w:r>
      <w:r w:rsidRPr="008F57F8">
        <w:rPr>
          <w:color w:val="000000"/>
        </w:rPr>
        <w:t>Копія або оригінал документу, який підтверджує повноваження особи, уповноваженої підписувати договір, тендерну пропозицію тощо (наприклад: виписка (витяг) з протоколу 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6B5F596C" w14:textId="77777777" w:rsidR="008F57F8" w:rsidRPr="008F57F8" w:rsidRDefault="008F57F8" w:rsidP="008F57F8">
      <w:pPr>
        <w:shd w:val="clear" w:color="auto" w:fill="FFFFFF"/>
        <w:ind w:right="3" w:firstLine="426"/>
        <w:jc w:val="both"/>
        <w:rPr>
          <w:color w:val="000000"/>
        </w:rPr>
      </w:pPr>
      <w:r w:rsidRPr="008F57F8">
        <w:rPr>
          <w:b/>
          <w:bCs/>
          <w:color w:val="000000"/>
        </w:rPr>
        <w:t>4.</w:t>
      </w:r>
      <w:r w:rsidRPr="008F57F8">
        <w:t> </w:t>
      </w:r>
      <w:r w:rsidRPr="008F57F8">
        <w:rPr>
          <w:color w:val="000000"/>
        </w:rPr>
        <w:t>Копія паспорта фізичної особи, яка є учасником (сторінки № 1, 2, 3 та відомості про реєстрацію місця проживання (тільки для учасників-фізичних осіб).</w:t>
      </w:r>
    </w:p>
    <w:p w14:paraId="7847BF29" w14:textId="7E79F605" w:rsidR="00EB1648" w:rsidRDefault="00EB1648" w:rsidP="00EB1648">
      <w:pPr>
        <w:pStyle w:val="afa"/>
        <w:widowControl w:val="0"/>
        <w:numPr>
          <w:ilvl w:val="0"/>
          <w:numId w:val="1"/>
        </w:numPr>
        <w:tabs>
          <w:tab w:val="left" w:pos="454"/>
        </w:tabs>
        <w:autoSpaceDE w:val="0"/>
        <w:autoSpaceDN w:val="0"/>
        <w:spacing w:before="1"/>
        <w:ind w:left="0" w:firstLine="426"/>
        <w:jc w:val="both"/>
      </w:pPr>
      <w:r w:rsidRPr="00EB1648">
        <w:rPr>
          <w:spacing w:val="-1"/>
        </w:rPr>
        <w:t>Документи,</w:t>
      </w:r>
      <w:r w:rsidRPr="00EB1648">
        <w:rPr>
          <w:spacing w:val="-5"/>
        </w:rPr>
        <w:t xml:space="preserve"> </w:t>
      </w:r>
      <w:r>
        <w:t>які</w:t>
      </w:r>
      <w:r w:rsidRPr="00EB1648">
        <w:rPr>
          <w:spacing w:val="-15"/>
        </w:rPr>
        <w:t xml:space="preserve"> </w:t>
      </w:r>
      <w:r>
        <w:t>повинен</w:t>
      </w:r>
      <w:r w:rsidRPr="00EB1648">
        <w:rPr>
          <w:spacing w:val="-10"/>
        </w:rPr>
        <w:t xml:space="preserve"> </w:t>
      </w:r>
      <w:r>
        <w:t>подати</w:t>
      </w:r>
      <w:r w:rsidRPr="00EB1648">
        <w:rPr>
          <w:spacing w:val="-5"/>
        </w:rPr>
        <w:t xml:space="preserve"> </w:t>
      </w:r>
      <w:r>
        <w:t>Учасник</w:t>
      </w:r>
      <w:r w:rsidRPr="00EB1648">
        <w:rPr>
          <w:spacing w:val="-7"/>
        </w:rPr>
        <w:t xml:space="preserve"> </w:t>
      </w:r>
      <w:r>
        <w:t>для</w:t>
      </w:r>
      <w:r w:rsidRPr="00EB1648">
        <w:rPr>
          <w:spacing w:val="-10"/>
        </w:rPr>
        <w:t xml:space="preserve"> </w:t>
      </w:r>
      <w:r>
        <w:t>підтвердження</w:t>
      </w:r>
      <w:r w:rsidRPr="00EB1648">
        <w:rPr>
          <w:spacing w:val="-7"/>
        </w:rPr>
        <w:t xml:space="preserve"> </w:t>
      </w:r>
      <w:r>
        <w:t>того,</w:t>
      </w:r>
      <w:r w:rsidRPr="00EB1648">
        <w:rPr>
          <w:spacing w:val="-8"/>
        </w:rPr>
        <w:t xml:space="preserve"> </w:t>
      </w:r>
      <w:r>
        <w:t>що</w:t>
      </w:r>
      <w:r w:rsidRPr="00EB1648">
        <w:rPr>
          <w:spacing w:val="-7"/>
        </w:rPr>
        <w:t xml:space="preserve"> </w:t>
      </w:r>
      <w:r>
        <w:t>він</w:t>
      </w:r>
      <w:r w:rsidRPr="00EB1648">
        <w:rPr>
          <w:spacing w:val="-5"/>
        </w:rPr>
        <w:t xml:space="preserve"> </w:t>
      </w:r>
      <w:r>
        <w:t>має</w:t>
      </w:r>
      <w:r w:rsidRPr="00EB1648">
        <w:rPr>
          <w:spacing w:val="-8"/>
        </w:rPr>
        <w:t xml:space="preserve"> </w:t>
      </w:r>
      <w:r>
        <w:t>досвід</w:t>
      </w:r>
      <w:r w:rsidRPr="00EB1648">
        <w:rPr>
          <w:spacing w:val="-9"/>
        </w:rPr>
        <w:t xml:space="preserve"> </w:t>
      </w:r>
      <w:r>
        <w:t>виконання</w:t>
      </w:r>
      <w:r w:rsidR="00660283">
        <w:t xml:space="preserve"> </w:t>
      </w:r>
      <w:r w:rsidRPr="00EB1648">
        <w:rPr>
          <w:spacing w:val="-57"/>
        </w:rPr>
        <w:t xml:space="preserve"> </w:t>
      </w:r>
      <w:r>
        <w:t>аналогічного</w:t>
      </w:r>
      <w:r w:rsidRPr="00EB1648">
        <w:rPr>
          <w:spacing w:val="1"/>
        </w:rPr>
        <w:t xml:space="preserve"> </w:t>
      </w:r>
      <w:r>
        <w:t>договору:</w:t>
      </w:r>
    </w:p>
    <w:p w14:paraId="737D7403" w14:textId="2FAA7AFD" w:rsidR="00EB1648" w:rsidRDefault="00EB1648" w:rsidP="00EB1648">
      <w:pPr>
        <w:pStyle w:val="afa"/>
        <w:widowControl w:val="0"/>
        <w:numPr>
          <w:ilvl w:val="1"/>
          <w:numId w:val="45"/>
        </w:numPr>
        <w:tabs>
          <w:tab w:val="left" w:pos="579"/>
        </w:tabs>
        <w:autoSpaceDE w:val="0"/>
        <w:autoSpaceDN w:val="0"/>
        <w:spacing w:after="6"/>
        <w:ind w:firstLine="359"/>
        <w:jc w:val="both"/>
      </w:pPr>
      <w:r>
        <w:t xml:space="preserve"> Довідка, у вигляді таблиці, що містить інформацію про наявність досвіду роботи на ринку та</w:t>
      </w:r>
      <w:ins w:id="38" w:author="Виктория Ковалько" w:date="2023-05-10T09:38:00Z">
        <w:r w:rsidR="00D0469A">
          <w:t xml:space="preserve">/або </w:t>
        </w:r>
      </w:ins>
      <w:r w:rsidRPr="00EB1648">
        <w:rPr>
          <w:spacing w:val="-57"/>
        </w:rPr>
        <w:t xml:space="preserve"> </w:t>
      </w:r>
      <w:r>
        <w:t>виконання</w:t>
      </w:r>
      <w:r w:rsidRPr="00EB1648">
        <w:rPr>
          <w:spacing w:val="-9"/>
        </w:rPr>
        <w:t xml:space="preserve"> </w:t>
      </w:r>
      <w:r>
        <w:t>аналогічного</w:t>
      </w:r>
      <w:r w:rsidRPr="00EB1648">
        <w:rPr>
          <w:spacing w:val="-4"/>
        </w:rPr>
        <w:t xml:space="preserve"> </w:t>
      </w:r>
      <w:r>
        <w:t>господарського</w:t>
      </w:r>
      <w:r w:rsidRPr="00EB1648">
        <w:rPr>
          <w:spacing w:val="-4"/>
        </w:rPr>
        <w:t xml:space="preserve"> </w:t>
      </w:r>
      <w:r>
        <w:t>договору</w:t>
      </w:r>
      <w:r w:rsidRPr="00EB1648">
        <w:rPr>
          <w:spacing w:val="-2"/>
        </w:rPr>
        <w:t xml:space="preserve"> </w:t>
      </w:r>
      <w:r>
        <w:t>у</w:t>
      </w:r>
      <w:r w:rsidRPr="00EB1648">
        <w:rPr>
          <w:spacing w:val="-13"/>
        </w:rPr>
        <w:t xml:space="preserve"> </w:t>
      </w:r>
      <w:r>
        <w:t>довільній</w:t>
      </w:r>
      <w:r w:rsidRPr="00EB1648">
        <w:rPr>
          <w:spacing w:val="-3"/>
        </w:rPr>
        <w:t xml:space="preserve"> </w:t>
      </w:r>
      <w:r>
        <w:t>формі</w:t>
      </w:r>
      <w:r w:rsidRPr="00EB1648">
        <w:rPr>
          <w:spacing w:val="-12"/>
        </w:rPr>
        <w:t xml:space="preserve"> </w:t>
      </w:r>
      <w:r>
        <w:t>або відповідно</w:t>
      </w:r>
      <w:r w:rsidRPr="00EB1648">
        <w:rPr>
          <w:spacing w:val="-4"/>
        </w:rPr>
        <w:t xml:space="preserve"> </w:t>
      </w:r>
      <w:r>
        <w:t>до</w:t>
      </w:r>
      <w:r w:rsidRPr="00EB1648">
        <w:rPr>
          <w:spacing w:val="-4"/>
        </w:rPr>
        <w:t xml:space="preserve"> </w:t>
      </w:r>
      <w:r>
        <w:t>наведеної</w:t>
      </w:r>
      <w:r w:rsidRPr="00EB1648">
        <w:rPr>
          <w:spacing w:val="-57"/>
        </w:rPr>
        <w:t xml:space="preserve"> </w:t>
      </w:r>
      <w: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2847"/>
        <w:gridCol w:w="2982"/>
        <w:gridCol w:w="2053"/>
      </w:tblGrid>
      <w:tr w:rsidR="00EB1648" w:rsidRPr="00EB1648" w14:paraId="3B147404" w14:textId="77777777" w:rsidTr="00A96E4F">
        <w:trPr>
          <w:trHeight w:val="551"/>
          <w:jc w:val="center"/>
        </w:trPr>
        <w:tc>
          <w:tcPr>
            <w:tcW w:w="1474" w:type="dxa"/>
          </w:tcPr>
          <w:p w14:paraId="2ED89B7D"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w:t>
            </w:r>
          </w:p>
          <w:p w14:paraId="46D1E2C0"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п/п</w:t>
            </w:r>
          </w:p>
        </w:tc>
        <w:tc>
          <w:tcPr>
            <w:tcW w:w="2847" w:type="dxa"/>
          </w:tcPr>
          <w:p w14:paraId="7CF4BF81"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Найменування</w:t>
            </w:r>
            <w:r w:rsidRPr="00EB1648">
              <w:rPr>
                <w:rFonts w:ascii="Times New Roman" w:hAnsi="Times New Roman" w:cs="Times New Roman"/>
                <w:b/>
                <w:spacing w:val="-4"/>
                <w:sz w:val="24"/>
              </w:rPr>
              <w:t xml:space="preserve"> </w:t>
            </w:r>
            <w:r w:rsidRPr="00EB1648">
              <w:rPr>
                <w:rFonts w:ascii="Times New Roman" w:hAnsi="Times New Roman" w:cs="Times New Roman"/>
                <w:b/>
                <w:sz w:val="24"/>
              </w:rPr>
              <w:t>товару</w:t>
            </w:r>
          </w:p>
        </w:tc>
        <w:tc>
          <w:tcPr>
            <w:tcW w:w="2982" w:type="dxa"/>
          </w:tcPr>
          <w:p w14:paraId="5463BD4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Терміни</w:t>
            </w:r>
            <w:r w:rsidRPr="00EB1648">
              <w:rPr>
                <w:rFonts w:ascii="Times New Roman" w:hAnsi="Times New Roman" w:cs="Times New Roman"/>
                <w:b/>
                <w:spacing w:val="-1"/>
                <w:sz w:val="24"/>
              </w:rPr>
              <w:t xml:space="preserve"> </w:t>
            </w:r>
            <w:r w:rsidRPr="00EB1648">
              <w:rPr>
                <w:rFonts w:ascii="Times New Roman" w:hAnsi="Times New Roman" w:cs="Times New Roman"/>
                <w:b/>
                <w:sz w:val="24"/>
              </w:rPr>
              <w:t>поставки</w:t>
            </w:r>
          </w:p>
          <w:p w14:paraId="11626CD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товару:</w:t>
            </w:r>
            <w:r w:rsidRPr="00EB1648">
              <w:rPr>
                <w:rFonts w:ascii="Times New Roman" w:hAnsi="Times New Roman" w:cs="Times New Roman"/>
                <w:b/>
                <w:spacing w:val="-1"/>
                <w:sz w:val="24"/>
              </w:rPr>
              <w:t xml:space="preserve"> </w:t>
            </w:r>
            <w:r w:rsidRPr="00EB1648">
              <w:rPr>
                <w:rFonts w:ascii="Times New Roman" w:hAnsi="Times New Roman" w:cs="Times New Roman"/>
                <w:b/>
                <w:sz w:val="24"/>
              </w:rPr>
              <w:t>рік</w:t>
            </w:r>
          </w:p>
        </w:tc>
        <w:tc>
          <w:tcPr>
            <w:tcW w:w="2053" w:type="dxa"/>
          </w:tcPr>
          <w:p w14:paraId="07F77371"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Замовник, поштова адреса,</w:t>
            </w:r>
            <w:r w:rsidRPr="00EB1648">
              <w:rPr>
                <w:rFonts w:ascii="Times New Roman" w:hAnsi="Times New Roman" w:cs="Times New Roman"/>
                <w:b/>
                <w:spacing w:val="64"/>
                <w:sz w:val="24"/>
              </w:rPr>
              <w:t xml:space="preserve"> </w:t>
            </w:r>
            <w:r w:rsidRPr="00EB1648">
              <w:rPr>
                <w:rFonts w:ascii="Times New Roman" w:hAnsi="Times New Roman" w:cs="Times New Roman"/>
                <w:b/>
                <w:sz w:val="24"/>
              </w:rPr>
              <w:t xml:space="preserve">№ </w:t>
            </w:r>
            <w:proofErr w:type="spellStart"/>
            <w:r w:rsidRPr="00EB1648">
              <w:rPr>
                <w:rFonts w:ascii="Times New Roman" w:hAnsi="Times New Roman" w:cs="Times New Roman"/>
                <w:b/>
                <w:sz w:val="24"/>
              </w:rPr>
              <w:t>тел</w:t>
            </w:r>
            <w:proofErr w:type="spellEnd"/>
          </w:p>
        </w:tc>
      </w:tr>
      <w:tr w:rsidR="00EB1648" w:rsidRPr="00EB1648" w14:paraId="256F61E4" w14:textId="77777777" w:rsidTr="00A96E4F">
        <w:trPr>
          <w:trHeight w:val="551"/>
          <w:jc w:val="center"/>
        </w:trPr>
        <w:tc>
          <w:tcPr>
            <w:tcW w:w="1474" w:type="dxa"/>
          </w:tcPr>
          <w:p w14:paraId="1AB39F9D" w14:textId="77777777" w:rsidR="00EB1648" w:rsidRPr="00EB1648" w:rsidRDefault="00EB1648" w:rsidP="00A96E4F">
            <w:pPr>
              <w:pStyle w:val="TableParagraph"/>
              <w:spacing w:line="240" w:lineRule="auto"/>
              <w:rPr>
                <w:rFonts w:ascii="Times New Roman" w:hAnsi="Times New Roman" w:cs="Times New Roman"/>
                <w:sz w:val="24"/>
              </w:rPr>
            </w:pPr>
          </w:p>
        </w:tc>
        <w:tc>
          <w:tcPr>
            <w:tcW w:w="2847" w:type="dxa"/>
          </w:tcPr>
          <w:p w14:paraId="77FEFB8F" w14:textId="77777777" w:rsidR="00EB1648" w:rsidRPr="00EB1648" w:rsidRDefault="00EB1648" w:rsidP="00A96E4F">
            <w:pPr>
              <w:pStyle w:val="TableParagraph"/>
              <w:spacing w:line="240" w:lineRule="auto"/>
              <w:rPr>
                <w:rFonts w:ascii="Times New Roman" w:hAnsi="Times New Roman" w:cs="Times New Roman"/>
                <w:sz w:val="24"/>
              </w:rPr>
            </w:pPr>
          </w:p>
        </w:tc>
        <w:tc>
          <w:tcPr>
            <w:tcW w:w="2982" w:type="dxa"/>
          </w:tcPr>
          <w:p w14:paraId="0C059FA1" w14:textId="77777777" w:rsidR="00EB1648" w:rsidRPr="00EB1648" w:rsidRDefault="00EB1648" w:rsidP="00A96E4F">
            <w:pPr>
              <w:pStyle w:val="TableParagraph"/>
              <w:spacing w:line="240" w:lineRule="auto"/>
              <w:rPr>
                <w:rFonts w:ascii="Times New Roman" w:hAnsi="Times New Roman" w:cs="Times New Roman"/>
                <w:sz w:val="24"/>
              </w:rPr>
            </w:pPr>
          </w:p>
        </w:tc>
        <w:tc>
          <w:tcPr>
            <w:tcW w:w="2053" w:type="dxa"/>
          </w:tcPr>
          <w:p w14:paraId="4EC98E92"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w:t>
            </w:r>
          </w:p>
        </w:tc>
      </w:tr>
    </w:tbl>
    <w:p w14:paraId="3D0B1C0E" w14:textId="77777777" w:rsidR="00EB1648" w:rsidRDefault="00EB1648" w:rsidP="00EB1648">
      <w:pPr>
        <w:pStyle w:val="aff1"/>
        <w:spacing w:before="11"/>
        <w:ind w:firstLine="709"/>
        <w:rPr>
          <w:sz w:val="14"/>
        </w:rPr>
      </w:pPr>
    </w:p>
    <w:p w14:paraId="6E400FB6" w14:textId="3D5EC5B5" w:rsidR="00EB1648" w:rsidRPr="00F848C9" w:rsidRDefault="00EB1648" w:rsidP="00EB1648">
      <w:pPr>
        <w:shd w:val="clear" w:color="auto" w:fill="FFFFFF"/>
        <w:ind w:firstLine="709"/>
        <w:jc w:val="both"/>
        <w:rPr>
          <w:bCs/>
          <w:color w:val="000000"/>
        </w:rPr>
      </w:pPr>
      <w:r>
        <w:rPr>
          <w:b/>
          <w:color w:val="000000"/>
        </w:rPr>
        <w:t>5</w:t>
      </w:r>
      <w:r w:rsidRPr="00F848C9">
        <w:rPr>
          <w:b/>
          <w:color w:val="000000"/>
        </w:rPr>
        <w:t>.2</w:t>
      </w:r>
      <w:r w:rsidRPr="00F848C9">
        <w:rPr>
          <w:bCs/>
          <w:color w:val="000000"/>
        </w:rPr>
        <w:t xml:space="preserve">. </w:t>
      </w:r>
      <w:del w:id="39" w:author="Виктория Ковалько" w:date="2023-05-10T09:38:00Z">
        <w:r w:rsidRPr="00F848C9" w:rsidDel="00D0469A">
          <w:rPr>
            <w:bCs/>
            <w:color w:val="000000"/>
          </w:rPr>
          <w:delText xml:space="preserve">Копія аналогічного* договору, вказаного в довідці за пунктом </w:delText>
        </w:r>
        <w:r w:rsidDel="00D0469A">
          <w:rPr>
            <w:bCs/>
            <w:color w:val="000000"/>
          </w:rPr>
          <w:delText>5</w:delText>
        </w:r>
        <w:r w:rsidRPr="00F848C9" w:rsidDel="00D0469A">
          <w:rPr>
            <w:bCs/>
            <w:color w:val="000000"/>
          </w:rPr>
          <w:delText>.1. та докази його виконання у повному обсязі (</w:delText>
        </w:r>
      </w:del>
      <w:ins w:id="40" w:author="Виктория Ковалько" w:date="2023-05-10T09:38:00Z">
        <w:r w:rsidR="00D0469A">
          <w:rPr>
            <w:bCs/>
            <w:color w:val="000000"/>
          </w:rPr>
          <w:t xml:space="preserve">Документальне підтвердження </w:t>
        </w:r>
        <w:r w:rsidR="00077C21">
          <w:t xml:space="preserve">наявність досвіду роботи на ринку </w:t>
        </w:r>
      </w:ins>
      <w:ins w:id="41" w:author="Виктория Ковалько" w:date="2023-05-10T09:39:00Z">
        <w:r w:rsidR="00077C21">
          <w:t>(</w:t>
        </w:r>
      </w:ins>
      <w:r w:rsidRPr="00F848C9">
        <w:rPr>
          <w:bCs/>
          <w:color w:val="000000"/>
        </w:rPr>
        <w:t>акти приймання-передачі товарів, видаткові накладні тощо).</w:t>
      </w:r>
    </w:p>
    <w:p w14:paraId="2AA7B606" w14:textId="1ECCC2E8" w:rsidR="00EB1648" w:rsidRPr="004C712B" w:rsidRDefault="00EB1648" w:rsidP="00EB1648">
      <w:pPr>
        <w:shd w:val="clear" w:color="auto" w:fill="FFFFFF"/>
        <w:tabs>
          <w:tab w:val="left" w:pos="567"/>
        </w:tabs>
        <w:ind w:firstLine="709"/>
        <w:jc w:val="both"/>
        <w:rPr>
          <w:color w:val="000000"/>
          <w:lang w:eastAsia="ru-RU"/>
        </w:rPr>
      </w:pPr>
      <w:r>
        <w:rPr>
          <w:b/>
          <w:color w:val="000000"/>
          <w:lang w:eastAsia="ru-RU"/>
        </w:rPr>
        <w:t>6</w:t>
      </w:r>
      <w:r w:rsidRPr="004C712B">
        <w:rPr>
          <w:b/>
          <w:color w:val="000000"/>
          <w:lang w:eastAsia="ru-RU"/>
        </w:rPr>
        <w:t>.</w:t>
      </w:r>
      <w:r w:rsidRPr="004C712B">
        <w:rPr>
          <w:color w:val="000000"/>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42198907" w14:textId="2C8B228B" w:rsidR="00EB1648" w:rsidRPr="004C712B" w:rsidRDefault="00EB1648" w:rsidP="00EB1648">
      <w:pPr>
        <w:tabs>
          <w:tab w:val="left" w:pos="442"/>
          <w:tab w:val="left" w:pos="600"/>
        </w:tabs>
        <w:contextualSpacing/>
        <w:jc w:val="both"/>
        <w:rPr>
          <w:b/>
          <w:i/>
          <w:iCs/>
          <w:color w:val="000000"/>
        </w:rPr>
      </w:pPr>
      <w:r w:rsidRPr="004C712B">
        <w:t xml:space="preserve">*Аналогічним договором є договір, укладений Учасником із </w:t>
      </w:r>
      <w:r w:rsidR="00DF5D0B" w:rsidRPr="004C712B">
        <w:t>суб’єктом</w:t>
      </w:r>
      <w:r w:rsidRPr="004C712B">
        <w:t xml:space="preserve"> господарювання за аналогічним предметом закупівлі: купівля-продаж або постачання </w:t>
      </w:r>
      <w:r w:rsidR="001E0CED">
        <w:t xml:space="preserve">кабелів, проводів </w:t>
      </w:r>
      <w:r w:rsidRPr="004C712B">
        <w:t>або</w:t>
      </w:r>
      <w:r>
        <w:t xml:space="preserve"> </w:t>
      </w:r>
      <w:r w:rsidR="00DF5D0B">
        <w:t xml:space="preserve">товару </w:t>
      </w:r>
      <w:r>
        <w:t xml:space="preserve">за </w:t>
      </w:r>
      <w:r w:rsidRPr="004C712B">
        <w:t>код</w:t>
      </w:r>
      <w:r>
        <w:t>ом</w:t>
      </w:r>
      <w:r w:rsidRPr="004C712B">
        <w:t xml:space="preserve"> національн</w:t>
      </w:r>
      <w:r>
        <w:t>ого</w:t>
      </w:r>
      <w:r w:rsidRPr="004C712B">
        <w:t xml:space="preserve"> класифікатор</w:t>
      </w:r>
      <w:r>
        <w:t>а</w:t>
      </w:r>
      <w:r w:rsidRPr="004C712B">
        <w:t xml:space="preserve"> України ДК 021:2015: </w:t>
      </w:r>
      <w:r w:rsidR="001E0CED" w:rsidRPr="001E0CED">
        <w:t>31220000-4 Елементи електричних схем</w:t>
      </w:r>
      <w:r>
        <w:t>.</w:t>
      </w:r>
    </w:p>
    <w:p w14:paraId="18F310DA" w14:textId="77777777" w:rsidR="00007D1D" w:rsidRDefault="00007D1D" w:rsidP="00007D1D">
      <w:pPr>
        <w:ind w:left="682"/>
        <w:jc w:val="both"/>
        <w:rPr>
          <w:b/>
          <w:i/>
        </w:rPr>
      </w:pPr>
    </w:p>
    <w:p w14:paraId="32920DE9" w14:textId="77777777" w:rsidR="001434CC" w:rsidRDefault="001434CC" w:rsidP="002D7BD1">
      <w:pPr>
        <w:ind w:firstLine="709"/>
        <w:jc w:val="both"/>
        <w:rPr>
          <w:color w:val="000000"/>
        </w:rPr>
      </w:pPr>
    </w:p>
    <w:p w14:paraId="08A53DF3" w14:textId="77777777" w:rsidR="006D1051" w:rsidRPr="00835887" w:rsidRDefault="00C43AF5" w:rsidP="007E7196">
      <w:pPr>
        <w:tabs>
          <w:tab w:val="left" w:pos="0"/>
        </w:tabs>
        <w:ind w:right="3" w:firstLine="709"/>
        <w:rPr>
          <w:b/>
          <w:i/>
        </w:rPr>
      </w:pPr>
      <w:r w:rsidRPr="00835887">
        <w:rPr>
          <w:b/>
          <w:i/>
        </w:rPr>
        <w:t>ДОДАТОК 4</w:t>
      </w:r>
    </w:p>
    <w:p w14:paraId="46463D3D" w14:textId="77777777" w:rsidR="006D1051" w:rsidRPr="00835887"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835887" w:rsidRDefault="00BC5D4C" w:rsidP="007E7196">
      <w:pPr>
        <w:pBdr>
          <w:top w:val="nil"/>
          <w:left w:val="nil"/>
          <w:bottom w:val="nil"/>
          <w:right w:val="nil"/>
          <w:between w:val="nil"/>
        </w:pBdr>
        <w:tabs>
          <w:tab w:val="left" w:pos="0"/>
        </w:tabs>
        <w:ind w:right="3" w:firstLine="709"/>
        <w:jc w:val="center"/>
        <w:rPr>
          <w:b/>
        </w:rPr>
      </w:pPr>
      <w:bookmarkStart w:id="42" w:name="_Hlk41291725"/>
      <w:r w:rsidRPr="00835887">
        <w:rPr>
          <w:b/>
        </w:rPr>
        <w:t xml:space="preserve">Документальне підтвердження відсутності підстав відмови переможцю в укладенні договору про закупівлю </w:t>
      </w:r>
    </w:p>
    <w:bookmarkEnd w:id="42"/>
    <w:p w14:paraId="3412D5DE" w14:textId="77777777" w:rsidR="00075A57" w:rsidRPr="003A499C" w:rsidRDefault="00075A57" w:rsidP="00075A57">
      <w:pPr>
        <w:pStyle w:val="afa"/>
        <w:numPr>
          <w:ilvl w:val="0"/>
          <w:numId w:val="4"/>
        </w:numPr>
        <w:ind w:left="0" w:right="3" w:firstLine="709"/>
        <w:jc w:val="both"/>
        <w:rPr>
          <w:rFonts w:eastAsia="Arial"/>
        </w:rPr>
      </w:pPr>
      <w:r w:rsidRPr="00835887">
        <w:rPr>
          <w:rFonts w:eastAsia="Arial"/>
        </w:rPr>
        <w:t xml:space="preserve">Довідка </w:t>
      </w:r>
      <w:r w:rsidRPr="003A499C">
        <w:rPr>
          <w:rFonts w:eastAsia="Arial"/>
        </w:rPr>
        <w:t xml:space="preserve">у довільній формі, що підтверджує </w:t>
      </w:r>
      <w:r w:rsidRPr="003A499C">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99C">
        <w:rPr>
          <w:rFonts w:eastAsia="Arial"/>
        </w:rPr>
        <w:t>.</w:t>
      </w:r>
    </w:p>
    <w:p w14:paraId="3B11F49B" w14:textId="570F8252" w:rsidR="00881F38" w:rsidRPr="00835887" w:rsidRDefault="00881F38">
      <w:pPr>
        <w:pStyle w:val="afa"/>
        <w:numPr>
          <w:ilvl w:val="0"/>
          <w:numId w:val="4"/>
        </w:numPr>
        <w:ind w:left="0" w:right="3" w:firstLine="709"/>
        <w:jc w:val="both"/>
        <w:rPr>
          <w:color w:val="000000"/>
        </w:rPr>
      </w:pPr>
      <w:r w:rsidRPr="00835887">
        <w:rPr>
          <w:color w:val="000000"/>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sidRPr="00835887">
        <w:rPr>
          <w:color w:val="000000"/>
        </w:rPr>
        <w:t>непритягнення</w:t>
      </w:r>
      <w:proofErr w:type="spellEnd"/>
      <w:r w:rsidRPr="00835887">
        <w:rPr>
          <w:color w:val="000000"/>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sidR="00310FFE">
        <w:rPr>
          <w:color w:val="000000"/>
        </w:rPr>
        <w:t>ідпунктами</w:t>
      </w:r>
      <w:r w:rsidRPr="00835887">
        <w:rPr>
          <w:color w:val="000000"/>
        </w:rPr>
        <w:t xml:space="preserve"> 5, 6 </w:t>
      </w:r>
      <w:r w:rsidR="00584159">
        <w:rPr>
          <w:color w:val="000000"/>
        </w:rPr>
        <w:t>п</w:t>
      </w:r>
      <w:r w:rsidR="00310FFE">
        <w:rPr>
          <w:color w:val="000000"/>
        </w:rPr>
        <w:t xml:space="preserve">ункту </w:t>
      </w:r>
      <w:r w:rsidR="00584159">
        <w:rPr>
          <w:color w:val="000000"/>
        </w:rPr>
        <w:t>44 Особливостей</w:t>
      </w:r>
      <w:r w:rsidRPr="00835887">
        <w:rPr>
          <w:color w:val="000000"/>
        </w:rPr>
        <w:t>;</w:t>
      </w:r>
    </w:p>
    <w:p w14:paraId="57FCCF0F" w14:textId="6D861E34" w:rsidR="00F605EF" w:rsidRPr="00177BFE"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835887">
        <w:rPr>
          <w:rFonts w:eastAsia="Arial"/>
        </w:rPr>
        <w:t xml:space="preserve">Довідка </w:t>
      </w:r>
      <w:r w:rsidR="00075A57">
        <w:rPr>
          <w:rFonts w:eastAsia="Arial"/>
        </w:rPr>
        <w:t>у</w:t>
      </w:r>
      <w:r w:rsidRPr="00835887">
        <w:rPr>
          <w:rFonts w:eastAsia="Arial"/>
        </w:rPr>
        <w:t xml:space="preserve"> довільній формі</w:t>
      </w:r>
      <w:r w:rsidR="00310FFE">
        <w:rPr>
          <w:rFonts w:eastAsia="Arial"/>
        </w:rPr>
        <w:t>,</w:t>
      </w:r>
      <w:r w:rsidRPr="00835887">
        <w:rPr>
          <w:rFonts w:eastAsia="Arial"/>
        </w:rPr>
        <w:t xml:space="preserve"> що </w:t>
      </w:r>
      <w:r w:rsidR="00584159" w:rsidRPr="00584159">
        <w:rPr>
          <w:rFonts w:eastAsia="Arial"/>
        </w:rPr>
        <w:t xml:space="preserve">керівника </w:t>
      </w:r>
      <w:r w:rsidRPr="00835887">
        <w:t>учасника процедури закупівлі, фізичну особу, яка є учасником</w:t>
      </w:r>
      <w:r w:rsidR="00310FFE">
        <w:t xml:space="preserve"> процедури закупівлі</w:t>
      </w:r>
      <w:r w:rsidRPr="00835887">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075A57" w:rsidRDefault="00075A57">
      <w:pPr>
        <w:numPr>
          <w:ilvl w:val="0"/>
          <w:numId w:val="4"/>
        </w:numPr>
        <w:pBdr>
          <w:top w:val="nil"/>
          <w:left w:val="nil"/>
          <w:bottom w:val="nil"/>
          <w:right w:val="nil"/>
          <w:between w:val="nil"/>
        </w:pBdr>
        <w:shd w:val="clear" w:color="auto" w:fill="FFFFFF"/>
        <w:ind w:left="0" w:right="3" w:firstLine="709"/>
        <w:jc w:val="both"/>
        <w:rPr>
          <w:rFonts w:eastAsia="Arial"/>
        </w:rPr>
      </w:pPr>
      <w:r>
        <w:rPr>
          <w:rFonts w:eastAsia="Arial"/>
        </w:rPr>
        <w:t xml:space="preserve">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075A57">
        <w:rPr>
          <w:rFonts w:eastAsia="Arial"/>
        </w:rPr>
        <w:t>-</w:t>
      </w:r>
      <w:r w:rsidRPr="00177BFE">
        <w:rPr>
          <w:shd w:val="clear" w:color="auto" w:fill="FFFFFF"/>
        </w:rPr>
        <w:t xml:space="preserve"> підтвердження вжиття заходів для доведення своєї надійності, що </w:t>
      </w:r>
      <w:r>
        <w:rPr>
          <w:shd w:val="clear" w:color="auto" w:fill="FFFFFF"/>
        </w:rPr>
        <w:t>учасник процедури закупівлі</w:t>
      </w:r>
      <w:r w:rsidRPr="00177BFE">
        <w:rPr>
          <w:shd w:val="clear" w:color="auto" w:fill="FFFFFF"/>
        </w:rPr>
        <w:t xml:space="preserve"> сплатив або зобов’язався сплатити відповідні зобов’язання та відшкодування завданих збитків</w:t>
      </w:r>
    </w:p>
    <w:p w14:paraId="5C9669E9" w14:textId="77777777" w:rsidR="00881F38" w:rsidRPr="00835887" w:rsidRDefault="00881F38">
      <w:pPr>
        <w:pStyle w:val="afa"/>
        <w:numPr>
          <w:ilvl w:val="0"/>
          <w:numId w:val="4"/>
        </w:numPr>
        <w:ind w:left="0" w:right="3" w:firstLine="709"/>
        <w:jc w:val="both"/>
        <w:rPr>
          <w:rFonts w:eastAsia="Arial"/>
        </w:rPr>
      </w:pPr>
      <w:r w:rsidRPr="00835887">
        <w:rPr>
          <w:rFonts w:eastAsia="Arial"/>
        </w:rPr>
        <w:t>Документально підтверджену інформацію про право підписання договору про закупівлю.</w:t>
      </w:r>
    </w:p>
    <w:p w14:paraId="7B18C2A1" w14:textId="77777777" w:rsidR="00881F38" w:rsidRPr="00835887" w:rsidRDefault="00881F38" w:rsidP="00F47E91">
      <w:pPr>
        <w:pBdr>
          <w:top w:val="nil"/>
          <w:left w:val="nil"/>
          <w:bottom w:val="nil"/>
          <w:right w:val="nil"/>
          <w:between w:val="nil"/>
        </w:pBdr>
        <w:shd w:val="clear" w:color="auto" w:fill="FFFFFF"/>
        <w:ind w:left="567" w:firstLine="709"/>
        <w:jc w:val="both"/>
        <w:rPr>
          <w:rFonts w:eastAsia="Arial"/>
        </w:rPr>
      </w:pPr>
    </w:p>
    <w:p w14:paraId="1F2556F6" w14:textId="77777777" w:rsidR="00F1411D" w:rsidRPr="00835887" w:rsidRDefault="00F1411D" w:rsidP="00400D34">
      <w:pPr>
        <w:ind w:left="-426" w:right="282" w:firstLine="283"/>
        <w:rPr>
          <w:b/>
          <w:i/>
        </w:rPr>
      </w:pPr>
    </w:p>
    <w:p w14:paraId="07B316C1" w14:textId="77777777" w:rsidR="00F1411D" w:rsidRPr="00835887" w:rsidRDefault="00F1411D" w:rsidP="00400D34">
      <w:pPr>
        <w:ind w:left="-426" w:right="282" w:firstLine="283"/>
        <w:rPr>
          <w:b/>
          <w:i/>
        </w:rPr>
      </w:pPr>
    </w:p>
    <w:p w14:paraId="69E9712B" w14:textId="7CF5DD71" w:rsidR="00F1411D" w:rsidRDefault="00F1411D" w:rsidP="00FA51E2">
      <w:pPr>
        <w:ind w:left="-426" w:right="282"/>
        <w:rPr>
          <w:b/>
          <w:i/>
        </w:rPr>
      </w:pPr>
    </w:p>
    <w:p w14:paraId="7F3D231F" w14:textId="77777777" w:rsidR="00DD7CB4" w:rsidRPr="00835887" w:rsidRDefault="00DD7CB4" w:rsidP="00FA51E2">
      <w:pPr>
        <w:ind w:left="-426" w:right="282"/>
        <w:rPr>
          <w:b/>
          <w:i/>
        </w:rPr>
      </w:pPr>
    </w:p>
    <w:p w14:paraId="4DF31B7A" w14:textId="3BA77752" w:rsidR="006D1051" w:rsidRPr="00835887" w:rsidRDefault="00C43AF5" w:rsidP="007E7196">
      <w:pPr>
        <w:ind w:right="-1" w:firstLine="709"/>
        <w:rPr>
          <w:b/>
          <w:i/>
        </w:rPr>
      </w:pPr>
      <w:r w:rsidRPr="00835887">
        <w:rPr>
          <w:b/>
          <w:i/>
        </w:rPr>
        <w:t>ДОДАТОК 5</w:t>
      </w:r>
    </w:p>
    <w:p w14:paraId="04E47A28" w14:textId="77777777" w:rsidR="00FF0DC9" w:rsidRDefault="00FF0DC9" w:rsidP="00FF0DC9">
      <w:pPr>
        <w:pStyle w:val="af6"/>
        <w:spacing w:before="0" w:beforeAutospacing="0" w:after="0" w:afterAutospacing="0"/>
        <w:ind w:left="-2" w:hanging="2"/>
        <w:jc w:val="center"/>
      </w:pPr>
      <w:r>
        <w:rPr>
          <w:b/>
          <w:bCs/>
          <w:color w:val="000000"/>
        </w:rPr>
        <w:t>ДОГОВІР № ______</w:t>
      </w:r>
    </w:p>
    <w:p w14:paraId="4C2F0E6C" w14:textId="77777777" w:rsidR="00FF0DC9" w:rsidRDefault="00FF0DC9" w:rsidP="00FF0DC9">
      <w:pPr>
        <w:pStyle w:val="af6"/>
        <w:spacing w:before="0" w:beforeAutospacing="0" w:after="0" w:afterAutospacing="0"/>
        <w:ind w:left="-2" w:hanging="2"/>
        <w:jc w:val="center"/>
      </w:pPr>
      <w:r>
        <w:rPr>
          <w:b/>
          <w:bCs/>
          <w:color w:val="000000"/>
        </w:rPr>
        <w:t xml:space="preserve">про </w:t>
      </w:r>
      <w:proofErr w:type="spellStart"/>
      <w:r>
        <w:rPr>
          <w:b/>
          <w:bCs/>
          <w:color w:val="000000"/>
        </w:rPr>
        <w:t>закупівлю</w:t>
      </w:r>
      <w:proofErr w:type="spellEnd"/>
      <w:r>
        <w:rPr>
          <w:b/>
          <w:bCs/>
          <w:color w:val="000000"/>
        </w:rPr>
        <w:t xml:space="preserve"> </w:t>
      </w:r>
      <w:proofErr w:type="spellStart"/>
      <w:r>
        <w:rPr>
          <w:b/>
          <w:bCs/>
          <w:color w:val="000000"/>
        </w:rPr>
        <w:t>товарів</w:t>
      </w:r>
      <w:proofErr w:type="spellEnd"/>
      <w:r>
        <w:rPr>
          <w:b/>
          <w:bCs/>
          <w:color w:val="000000"/>
        </w:rPr>
        <w:t xml:space="preserve"> за </w:t>
      </w:r>
      <w:proofErr w:type="spellStart"/>
      <w:r>
        <w:rPr>
          <w:b/>
          <w:bCs/>
          <w:color w:val="000000"/>
        </w:rPr>
        <w:t>бюджетні</w:t>
      </w:r>
      <w:proofErr w:type="spellEnd"/>
      <w:r>
        <w:rPr>
          <w:b/>
          <w:bCs/>
          <w:color w:val="000000"/>
        </w:rPr>
        <w:t xml:space="preserve"> </w:t>
      </w:r>
      <w:proofErr w:type="spellStart"/>
      <w:r>
        <w:rPr>
          <w:b/>
          <w:bCs/>
          <w:color w:val="000000"/>
        </w:rPr>
        <w:t>кошти</w:t>
      </w:r>
      <w:proofErr w:type="spellEnd"/>
    </w:p>
    <w:p w14:paraId="4449206C" w14:textId="77777777" w:rsidR="00FF0DC9" w:rsidRDefault="00FF0DC9" w:rsidP="00FF0DC9"/>
    <w:p w14:paraId="446DAB3F" w14:textId="77777777" w:rsidR="00FF0DC9" w:rsidRPr="00FF0DC9" w:rsidRDefault="00FF0DC9" w:rsidP="00FF0DC9">
      <w:pPr>
        <w:pStyle w:val="af6"/>
        <w:spacing w:before="0" w:beforeAutospacing="0" w:after="0" w:afterAutospacing="0"/>
        <w:ind w:left="-2" w:hanging="2"/>
        <w:jc w:val="center"/>
        <w:rPr>
          <w:lang w:val="uk-UA"/>
        </w:rPr>
      </w:pPr>
      <w:r w:rsidRPr="00FF0DC9">
        <w:rPr>
          <w:color w:val="000000"/>
          <w:lang w:val="uk-UA"/>
        </w:rPr>
        <w:t>м. Київ</w:t>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color w:val="000000"/>
          <w:lang w:val="uk-UA"/>
        </w:rPr>
        <w:t>«_____» __________ 2023 року</w:t>
      </w:r>
    </w:p>
    <w:p w14:paraId="3E4F6BD3" w14:textId="77777777" w:rsidR="00FF0DC9" w:rsidRDefault="00FF0DC9" w:rsidP="00FF0DC9"/>
    <w:p w14:paraId="07E852A0" w14:textId="77777777" w:rsidR="00FF0DC9" w:rsidRPr="00FF0DC9" w:rsidRDefault="00FF0DC9" w:rsidP="00FF0DC9">
      <w:pPr>
        <w:pStyle w:val="af6"/>
        <w:spacing w:before="0" w:beforeAutospacing="0" w:after="0" w:afterAutospacing="0"/>
        <w:ind w:left="-2" w:hanging="2"/>
        <w:jc w:val="both"/>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FF0DC9">
        <w:rPr>
          <w:color w:val="000000"/>
          <w:lang w:val="uk-UA"/>
        </w:rPr>
        <w:t xml:space="preserve"> (далі - </w:t>
      </w:r>
      <w:r w:rsidRPr="00FF0DC9">
        <w:rPr>
          <w:b/>
          <w:bCs/>
          <w:color w:val="000000"/>
          <w:lang w:val="uk-UA"/>
        </w:rPr>
        <w:lastRenderedPageBreak/>
        <w:t>Покупець</w:t>
      </w:r>
      <w:r w:rsidRPr="00FF0DC9">
        <w:rPr>
          <w:color w:val="000000"/>
          <w:lang w:val="uk-UA"/>
        </w:rPr>
        <w:t>) в особі директора Козловської Світлани Станіславівни, яка діє на підставі Статуту, з однієї Сторони, та</w:t>
      </w:r>
      <w:r>
        <w:rPr>
          <w:color w:val="000000"/>
        </w:rPr>
        <w:t> </w:t>
      </w:r>
    </w:p>
    <w:p w14:paraId="76B676D9" w14:textId="77777777" w:rsidR="00FF0DC9" w:rsidRDefault="00FF0DC9" w:rsidP="00FF0DC9">
      <w:pPr>
        <w:pStyle w:val="af6"/>
        <w:spacing w:before="0" w:beforeAutospacing="0" w:after="0" w:afterAutospacing="0"/>
        <w:ind w:left="-2" w:hanging="2"/>
        <w:jc w:val="both"/>
      </w:pPr>
      <w:r>
        <w:rPr>
          <w:b/>
          <w:bCs/>
          <w:color w:val="000000"/>
        </w:rPr>
        <w:t>______________________________________________</w:t>
      </w:r>
      <w:r>
        <w:rPr>
          <w:color w:val="000000"/>
        </w:rPr>
        <w:t xml:space="preserve"> (</w:t>
      </w:r>
      <w:proofErr w:type="spellStart"/>
      <w:r>
        <w:rPr>
          <w:color w:val="000000"/>
        </w:rPr>
        <w:t>далі</w:t>
      </w:r>
      <w:proofErr w:type="spellEnd"/>
      <w:r>
        <w:rPr>
          <w:color w:val="000000"/>
        </w:rPr>
        <w:t xml:space="preserve"> – </w:t>
      </w:r>
      <w:proofErr w:type="spellStart"/>
      <w:r>
        <w:rPr>
          <w:b/>
          <w:bCs/>
          <w:color w:val="000000"/>
        </w:rPr>
        <w:t>Постачальник</w:t>
      </w:r>
      <w:proofErr w:type="spellEnd"/>
      <w:r>
        <w:rPr>
          <w:color w:val="000000"/>
        </w:rPr>
        <w:t xml:space="preserve">) в </w:t>
      </w:r>
      <w:proofErr w:type="spellStart"/>
      <w:r>
        <w:rPr>
          <w:color w:val="000000"/>
        </w:rPr>
        <w:t>особі</w:t>
      </w:r>
      <w:proofErr w:type="spellEnd"/>
      <w:r>
        <w:rPr>
          <w:color w:val="000000"/>
        </w:rPr>
        <w:t xml:space="preserve"> __________________________________________________, яка/</w:t>
      </w:r>
      <w:proofErr w:type="spellStart"/>
      <w:r>
        <w:rPr>
          <w:color w:val="000000"/>
        </w:rPr>
        <w:t>який</w:t>
      </w:r>
      <w:proofErr w:type="spellEnd"/>
      <w:r>
        <w:rPr>
          <w:color w:val="000000"/>
        </w:rPr>
        <w:t xml:space="preserve"> </w:t>
      </w:r>
      <w:proofErr w:type="spellStart"/>
      <w:r>
        <w:rPr>
          <w:color w:val="000000"/>
        </w:rPr>
        <w:t>діє</w:t>
      </w:r>
      <w:proofErr w:type="spellEnd"/>
      <w:r>
        <w:rPr>
          <w:color w:val="000000"/>
        </w:rPr>
        <w:t xml:space="preserve"> на </w:t>
      </w:r>
      <w:proofErr w:type="spellStart"/>
      <w:r>
        <w:rPr>
          <w:color w:val="000000"/>
        </w:rPr>
        <w:t>підставі</w:t>
      </w:r>
      <w:proofErr w:type="spellEnd"/>
      <w:r>
        <w:rPr>
          <w:color w:val="000000"/>
        </w:rPr>
        <w:t xml:space="preserve"> _____________________, з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(разом </w:t>
      </w:r>
      <w:proofErr w:type="spellStart"/>
      <w:r>
        <w:rPr>
          <w:color w:val="000000"/>
        </w:rPr>
        <w:t>іменуються</w:t>
      </w:r>
      <w:proofErr w:type="spellEnd"/>
      <w:r>
        <w:rPr>
          <w:color w:val="000000"/>
        </w:rPr>
        <w:t xml:space="preserve"> – </w:t>
      </w:r>
      <w:proofErr w:type="spellStart"/>
      <w:r>
        <w:rPr>
          <w:color w:val="000000"/>
        </w:rPr>
        <w:t>Сторони</w:t>
      </w:r>
      <w:proofErr w:type="spellEnd"/>
      <w:r>
        <w:rPr>
          <w:color w:val="000000"/>
        </w:rPr>
        <w:t xml:space="preserve">, а будь-яка </w:t>
      </w:r>
      <w:proofErr w:type="spellStart"/>
      <w:r>
        <w:rPr>
          <w:color w:val="000000"/>
        </w:rPr>
        <w:t>окремо</w:t>
      </w:r>
      <w:proofErr w:type="spellEnd"/>
      <w:r>
        <w:rPr>
          <w:color w:val="000000"/>
        </w:rPr>
        <w:t xml:space="preserve"> – Сторона) </w:t>
      </w:r>
      <w:proofErr w:type="spellStart"/>
      <w:r>
        <w:rPr>
          <w:color w:val="000000"/>
        </w:rPr>
        <w:t>уклали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товарів</w:t>
      </w:r>
      <w:proofErr w:type="spellEnd"/>
      <w:r>
        <w:rPr>
          <w:color w:val="000000"/>
        </w:rPr>
        <w:t xml:space="preserve"> за </w:t>
      </w:r>
      <w:proofErr w:type="spellStart"/>
      <w:r>
        <w:rPr>
          <w:color w:val="000000"/>
        </w:rPr>
        <w:t>бюджетні</w:t>
      </w:r>
      <w:proofErr w:type="spellEnd"/>
      <w:r>
        <w:rPr>
          <w:color w:val="000000"/>
        </w:rPr>
        <w:t xml:space="preserve"> </w:t>
      </w:r>
      <w:proofErr w:type="spellStart"/>
      <w:r>
        <w:rPr>
          <w:color w:val="000000"/>
        </w:rPr>
        <w:t>кошти</w:t>
      </w:r>
      <w:proofErr w:type="spellEnd"/>
      <w:r>
        <w:rPr>
          <w:color w:val="000000"/>
        </w:rPr>
        <w:t xml:space="preserve"> (</w:t>
      </w:r>
      <w:proofErr w:type="spellStart"/>
      <w:r>
        <w:rPr>
          <w:color w:val="000000"/>
        </w:rPr>
        <w:t>далі</w:t>
      </w:r>
      <w:proofErr w:type="spellEnd"/>
      <w:r>
        <w:rPr>
          <w:color w:val="000000"/>
        </w:rPr>
        <w:t xml:space="preserve"> – </w:t>
      </w:r>
      <w:proofErr w:type="spellStart"/>
      <w:r>
        <w:rPr>
          <w:color w:val="000000"/>
        </w:rPr>
        <w:t>Договір</w:t>
      </w:r>
      <w:proofErr w:type="spellEnd"/>
      <w:r>
        <w:rPr>
          <w:color w:val="000000"/>
        </w:rPr>
        <w:t xml:space="preserve">) про </w:t>
      </w:r>
      <w:proofErr w:type="spellStart"/>
      <w:r>
        <w:rPr>
          <w:color w:val="000000"/>
        </w:rPr>
        <w:t>наступне</w:t>
      </w:r>
      <w:proofErr w:type="spellEnd"/>
      <w:r>
        <w:rPr>
          <w:color w:val="000000"/>
        </w:rPr>
        <w:t>:</w:t>
      </w:r>
    </w:p>
    <w:p w14:paraId="50FA61E9" w14:textId="77777777" w:rsidR="00FF0DC9" w:rsidRDefault="00FF0DC9" w:rsidP="00FF0DC9"/>
    <w:p w14:paraId="308B03E2" w14:textId="77777777" w:rsidR="00FF0DC9" w:rsidRDefault="00FF0DC9" w:rsidP="00FF0DC9">
      <w:pPr>
        <w:pStyle w:val="af6"/>
        <w:spacing w:before="0" w:beforeAutospacing="0" w:after="0" w:afterAutospacing="0"/>
        <w:ind w:left="-2" w:hanging="2"/>
        <w:jc w:val="center"/>
      </w:pPr>
      <w:r>
        <w:rPr>
          <w:b/>
          <w:bCs/>
          <w:color w:val="000000"/>
        </w:rPr>
        <w:t>1. Предмет Договору</w:t>
      </w:r>
    </w:p>
    <w:p w14:paraId="6020BF94" w14:textId="38DBA873"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1.1. </w:t>
      </w:r>
      <w:proofErr w:type="spellStart"/>
      <w:r>
        <w:rPr>
          <w:color w:val="000000"/>
        </w:rPr>
        <w:t>Постачальник</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поставити</w:t>
      </w:r>
      <w:proofErr w:type="spellEnd"/>
      <w:r>
        <w:rPr>
          <w:color w:val="000000"/>
        </w:rPr>
        <w:t xml:space="preserve"> </w:t>
      </w:r>
      <w:proofErr w:type="spellStart"/>
      <w:r>
        <w:rPr>
          <w:color w:val="000000"/>
        </w:rPr>
        <w:t>Покупцеві</w:t>
      </w:r>
      <w:proofErr w:type="spellEnd"/>
      <w:r>
        <w:rPr>
          <w:color w:val="000000"/>
        </w:rPr>
        <w:t xml:space="preserve"> товар за кодом </w:t>
      </w:r>
      <w:proofErr w:type="spellStart"/>
      <w:r>
        <w:rPr>
          <w:color w:val="000000"/>
        </w:rPr>
        <w:t>національного</w:t>
      </w:r>
      <w:proofErr w:type="spellEnd"/>
      <w:r>
        <w:rPr>
          <w:color w:val="000000"/>
        </w:rPr>
        <w:t xml:space="preserve"> </w:t>
      </w:r>
      <w:proofErr w:type="spellStart"/>
      <w:r>
        <w:rPr>
          <w:color w:val="000000"/>
        </w:rPr>
        <w:t>класифікатора</w:t>
      </w:r>
      <w:proofErr w:type="spellEnd"/>
      <w:r>
        <w:rPr>
          <w:color w:val="000000"/>
        </w:rPr>
        <w:t xml:space="preserve"> </w:t>
      </w:r>
      <w:proofErr w:type="spellStart"/>
      <w:r>
        <w:rPr>
          <w:color w:val="000000"/>
        </w:rPr>
        <w:t>України</w:t>
      </w:r>
      <w:proofErr w:type="spellEnd"/>
      <w:r>
        <w:rPr>
          <w:color w:val="000000"/>
        </w:rPr>
        <w:t xml:space="preserve"> ДК 021:2015: </w:t>
      </w:r>
      <w:r w:rsidR="001E0CED" w:rsidRPr="001E0CED">
        <w:rPr>
          <w:color w:val="000000"/>
        </w:rPr>
        <w:t xml:space="preserve">31220000-4 </w:t>
      </w:r>
      <w:proofErr w:type="spellStart"/>
      <w:r w:rsidR="001E0CED" w:rsidRPr="001E0CED">
        <w:rPr>
          <w:color w:val="000000"/>
        </w:rPr>
        <w:t>Елементи</w:t>
      </w:r>
      <w:proofErr w:type="spellEnd"/>
      <w:r w:rsidR="001E0CED" w:rsidRPr="001E0CED">
        <w:rPr>
          <w:color w:val="000000"/>
        </w:rPr>
        <w:t xml:space="preserve"> </w:t>
      </w:r>
      <w:proofErr w:type="spellStart"/>
      <w:r w:rsidR="001E0CED" w:rsidRPr="001E0CED">
        <w:rPr>
          <w:color w:val="000000"/>
        </w:rPr>
        <w:t>електричних</w:t>
      </w:r>
      <w:proofErr w:type="spellEnd"/>
      <w:r w:rsidR="001E0CED" w:rsidRPr="001E0CED">
        <w:rPr>
          <w:color w:val="000000"/>
        </w:rPr>
        <w:t xml:space="preserve"> схем (</w:t>
      </w:r>
      <w:proofErr w:type="spellStart"/>
      <w:r w:rsidR="001E0CED" w:rsidRPr="001E0CED">
        <w:rPr>
          <w:color w:val="000000"/>
        </w:rPr>
        <w:t>Кабелі</w:t>
      </w:r>
      <w:proofErr w:type="spellEnd"/>
      <w:r w:rsidR="001E0CED" w:rsidRPr="001E0CED">
        <w:rPr>
          <w:color w:val="000000"/>
        </w:rPr>
        <w:t>, провода)</w:t>
      </w:r>
      <w:r>
        <w:rPr>
          <w:color w:val="000000"/>
        </w:rPr>
        <w:t xml:space="preserve">, </w:t>
      </w:r>
      <w:proofErr w:type="spellStart"/>
      <w:r>
        <w:rPr>
          <w:color w:val="000000"/>
        </w:rPr>
        <w:t>далі</w:t>
      </w:r>
      <w:proofErr w:type="spellEnd"/>
      <w:r>
        <w:rPr>
          <w:color w:val="000000"/>
        </w:rPr>
        <w:t xml:space="preserve"> – Товар, у </w:t>
      </w:r>
      <w:proofErr w:type="spellStart"/>
      <w:r>
        <w:rPr>
          <w:color w:val="000000"/>
        </w:rPr>
        <w:t>кількості</w:t>
      </w:r>
      <w:proofErr w:type="spellEnd"/>
      <w:r>
        <w:rPr>
          <w:color w:val="000000"/>
        </w:rPr>
        <w:t xml:space="preserve"> та </w:t>
      </w:r>
      <w:proofErr w:type="spellStart"/>
      <w:r>
        <w:rPr>
          <w:color w:val="000000"/>
        </w:rPr>
        <w:t>ціною</w:t>
      </w:r>
      <w:proofErr w:type="spellEnd"/>
      <w:r>
        <w:rPr>
          <w:color w:val="000000"/>
        </w:rPr>
        <w:t xml:space="preserve">, </w:t>
      </w:r>
      <w:proofErr w:type="spellStart"/>
      <w:r>
        <w:rPr>
          <w:color w:val="000000"/>
        </w:rPr>
        <w:t>зазначеними</w:t>
      </w:r>
      <w:proofErr w:type="spellEnd"/>
      <w:r>
        <w:rPr>
          <w:color w:val="000000"/>
        </w:rPr>
        <w:t xml:space="preserve"> у </w:t>
      </w:r>
      <w:proofErr w:type="spellStart"/>
      <w:r>
        <w:rPr>
          <w:color w:val="000000"/>
        </w:rPr>
        <w:t>специфікаці</w:t>
      </w:r>
      <w:proofErr w:type="spellEnd"/>
      <w:r w:rsidR="00617750">
        <w:rPr>
          <w:color w:val="000000"/>
          <w:lang w:val="uk-UA"/>
        </w:rPr>
        <w:t>ї</w:t>
      </w:r>
      <w:r>
        <w:rPr>
          <w:color w:val="000000"/>
        </w:rPr>
        <w:t xml:space="preserve"> (</w:t>
      </w:r>
      <w:proofErr w:type="spellStart"/>
      <w:r>
        <w:rPr>
          <w:color w:val="000000"/>
        </w:rPr>
        <w:t>додатк</w:t>
      </w:r>
      <w:proofErr w:type="spellEnd"/>
      <w:r w:rsidR="00617750">
        <w:rPr>
          <w:color w:val="000000"/>
          <w:lang w:val="uk-UA"/>
        </w:rPr>
        <w:t>у</w:t>
      </w:r>
      <w:r>
        <w:rPr>
          <w:color w:val="000000"/>
        </w:rPr>
        <w:t xml:space="preserve"> до Договору), як</w:t>
      </w:r>
      <w:proofErr w:type="spellStart"/>
      <w:r w:rsidR="00617750">
        <w:rPr>
          <w:color w:val="000000"/>
          <w:lang w:val="uk-UA"/>
        </w:rPr>
        <w:t>ий</w:t>
      </w:r>
      <w:proofErr w:type="spellEnd"/>
      <w:r>
        <w:rPr>
          <w:color w:val="000000"/>
        </w:rPr>
        <w:t xml:space="preserve"> є </w:t>
      </w:r>
      <w:proofErr w:type="spellStart"/>
      <w:r>
        <w:rPr>
          <w:color w:val="000000"/>
        </w:rPr>
        <w:t>невід’ємною</w:t>
      </w:r>
      <w:proofErr w:type="spellEnd"/>
      <w:r>
        <w:rPr>
          <w:color w:val="000000"/>
        </w:rPr>
        <w:t xml:space="preserve"> </w:t>
      </w:r>
      <w:proofErr w:type="spellStart"/>
      <w:r>
        <w:rPr>
          <w:color w:val="000000"/>
        </w:rPr>
        <w:t>частиною</w:t>
      </w:r>
      <w:proofErr w:type="spellEnd"/>
      <w:r>
        <w:rPr>
          <w:color w:val="000000"/>
        </w:rPr>
        <w:t xml:space="preserve"> Договору, а </w:t>
      </w:r>
      <w:proofErr w:type="spellStart"/>
      <w:r>
        <w:rPr>
          <w:color w:val="000000"/>
        </w:rPr>
        <w:t>Покупець</w:t>
      </w:r>
      <w:proofErr w:type="spellEnd"/>
      <w:r>
        <w:rPr>
          <w:color w:val="000000"/>
        </w:rPr>
        <w:t xml:space="preserve"> </w:t>
      </w:r>
      <w:proofErr w:type="spellStart"/>
      <w:r>
        <w:rPr>
          <w:color w:val="000000"/>
        </w:rPr>
        <w:t>прийняти</w:t>
      </w:r>
      <w:proofErr w:type="spellEnd"/>
      <w:r>
        <w:rPr>
          <w:color w:val="000000"/>
        </w:rPr>
        <w:t xml:space="preserve"> і </w:t>
      </w:r>
      <w:proofErr w:type="spellStart"/>
      <w:r>
        <w:rPr>
          <w:color w:val="000000"/>
        </w:rPr>
        <w:t>оплатити</w:t>
      </w:r>
      <w:proofErr w:type="spellEnd"/>
      <w:r>
        <w:rPr>
          <w:color w:val="000000"/>
        </w:rPr>
        <w:t xml:space="preserve"> Товар на </w:t>
      </w:r>
      <w:proofErr w:type="spellStart"/>
      <w:r>
        <w:rPr>
          <w:color w:val="000000"/>
        </w:rPr>
        <w:t>умовах</w:t>
      </w:r>
      <w:proofErr w:type="spellEnd"/>
      <w:r>
        <w:rPr>
          <w:color w:val="000000"/>
        </w:rPr>
        <w:t xml:space="preserve">, </w:t>
      </w:r>
      <w:proofErr w:type="spellStart"/>
      <w:r>
        <w:rPr>
          <w:color w:val="000000"/>
        </w:rPr>
        <w:t>визначених</w:t>
      </w:r>
      <w:proofErr w:type="spellEnd"/>
      <w:r>
        <w:rPr>
          <w:color w:val="000000"/>
        </w:rPr>
        <w:t xml:space="preserve"> Договором.</w:t>
      </w:r>
    </w:p>
    <w:p w14:paraId="63627FBC"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1.2. </w:t>
      </w:r>
      <w:r>
        <w:rPr>
          <w:rStyle w:val="apple-tab-span"/>
          <w:color w:val="000000"/>
        </w:rPr>
        <w:tab/>
      </w:r>
      <w:proofErr w:type="spellStart"/>
      <w:r>
        <w:rPr>
          <w:color w:val="000000"/>
        </w:rPr>
        <w:t>Найменування</w:t>
      </w:r>
      <w:proofErr w:type="spellEnd"/>
      <w:r>
        <w:rPr>
          <w:color w:val="000000"/>
        </w:rPr>
        <w:t xml:space="preserve"> (номенклатура, </w:t>
      </w:r>
      <w:proofErr w:type="spellStart"/>
      <w:r>
        <w:rPr>
          <w:color w:val="000000"/>
        </w:rPr>
        <w:t>асортимент</w:t>
      </w:r>
      <w:proofErr w:type="spellEnd"/>
      <w:r>
        <w:rPr>
          <w:color w:val="000000"/>
        </w:rPr>
        <w:t xml:space="preserve">), </w:t>
      </w:r>
      <w:proofErr w:type="spellStart"/>
      <w:r>
        <w:rPr>
          <w:color w:val="000000"/>
        </w:rPr>
        <w:t>кількість</w:t>
      </w:r>
      <w:proofErr w:type="spellEnd"/>
      <w:r>
        <w:rPr>
          <w:color w:val="000000"/>
        </w:rPr>
        <w:t xml:space="preserve"> та </w:t>
      </w:r>
      <w:proofErr w:type="spellStart"/>
      <w:r>
        <w:rPr>
          <w:color w:val="000000"/>
        </w:rPr>
        <w:t>вартість</w:t>
      </w:r>
      <w:proofErr w:type="spellEnd"/>
      <w:r>
        <w:rPr>
          <w:color w:val="000000"/>
        </w:rPr>
        <w:t xml:space="preserve"> (</w:t>
      </w:r>
      <w:proofErr w:type="spellStart"/>
      <w:r>
        <w:rPr>
          <w:color w:val="000000"/>
        </w:rPr>
        <w:t>ціна</w:t>
      </w:r>
      <w:proofErr w:type="spellEnd"/>
      <w:r>
        <w:rPr>
          <w:color w:val="000000"/>
        </w:rPr>
        <w:t xml:space="preserve">) Товару </w:t>
      </w:r>
      <w:proofErr w:type="spellStart"/>
      <w:r>
        <w:rPr>
          <w:color w:val="000000"/>
        </w:rPr>
        <w:t>наведені</w:t>
      </w:r>
      <w:proofErr w:type="spellEnd"/>
      <w:r>
        <w:rPr>
          <w:color w:val="000000"/>
        </w:rPr>
        <w:t xml:space="preserve"> в </w:t>
      </w:r>
      <w:proofErr w:type="spellStart"/>
      <w:r>
        <w:rPr>
          <w:color w:val="000000"/>
        </w:rPr>
        <w:t>додатках</w:t>
      </w:r>
      <w:proofErr w:type="spellEnd"/>
      <w:r>
        <w:rPr>
          <w:color w:val="000000"/>
        </w:rPr>
        <w:t xml:space="preserve"> до Договору.</w:t>
      </w:r>
    </w:p>
    <w:p w14:paraId="54CB2982" w14:textId="77777777" w:rsidR="00FF0DC9" w:rsidRDefault="00FF0DC9" w:rsidP="00FF0DC9">
      <w:pPr>
        <w:pStyle w:val="af6"/>
        <w:spacing w:before="0" w:beforeAutospacing="0" w:after="0" w:afterAutospacing="0"/>
        <w:ind w:left="-2" w:hanging="2"/>
        <w:jc w:val="both"/>
      </w:pPr>
      <w:r>
        <w:rPr>
          <w:color w:val="000000"/>
        </w:rPr>
        <w:t xml:space="preserve">1.3.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поставити</w:t>
      </w:r>
      <w:proofErr w:type="spellEnd"/>
      <w:r>
        <w:rPr>
          <w:color w:val="000000"/>
        </w:rPr>
        <w:t xml:space="preserve"> </w:t>
      </w:r>
      <w:proofErr w:type="spellStart"/>
      <w:r>
        <w:rPr>
          <w:color w:val="000000"/>
        </w:rPr>
        <w:t>Покупцеві</w:t>
      </w:r>
      <w:proofErr w:type="spellEnd"/>
      <w:r>
        <w:rPr>
          <w:color w:val="000000"/>
        </w:rPr>
        <w:t xml:space="preserve"> Товар, </w:t>
      </w:r>
      <w:proofErr w:type="spellStart"/>
      <w:r>
        <w:rPr>
          <w:color w:val="000000"/>
        </w:rPr>
        <w:t>комплектність</w:t>
      </w:r>
      <w:proofErr w:type="spellEnd"/>
      <w:r>
        <w:rPr>
          <w:color w:val="000000"/>
        </w:rPr>
        <w:t xml:space="preserve">, </w:t>
      </w:r>
      <w:proofErr w:type="spellStart"/>
      <w:r>
        <w:rPr>
          <w:color w:val="000000"/>
        </w:rPr>
        <w:t>якість</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стандартам, </w:t>
      </w:r>
      <w:proofErr w:type="spellStart"/>
      <w:r>
        <w:rPr>
          <w:color w:val="000000"/>
        </w:rPr>
        <w:t>технічним</w:t>
      </w:r>
      <w:proofErr w:type="spellEnd"/>
      <w:r>
        <w:rPr>
          <w:color w:val="000000"/>
        </w:rPr>
        <w:t xml:space="preserve"> </w:t>
      </w:r>
      <w:proofErr w:type="spellStart"/>
      <w:r>
        <w:rPr>
          <w:color w:val="000000"/>
        </w:rPr>
        <w:t>вимогам</w:t>
      </w:r>
      <w:proofErr w:type="spellEnd"/>
      <w:r>
        <w:rPr>
          <w:color w:val="000000"/>
        </w:rPr>
        <w:t xml:space="preserve"> до Товару, </w:t>
      </w:r>
      <w:proofErr w:type="spellStart"/>
      <w:r>
        <w:rPr>
          <w:color w:val="000000"/>
        </w:rPr>
        <w:t>діючим</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України</w:t>
      </w:r>
      <w:proofErr w:type="spellEnd"/>
      <w:r>
        <w:rPr>
          <w:color w:val="000000"/>
        </w:rPr>
        <w:t xml:space="preserve"> ГОСТ, ДСТУ, ТУ, </w:t>
      </w:r>
      <w:proofErr w:type="spellStart"/>
      <w:r>
        <w:rPr>
          <w:color w:val="000000"/>
        </w:rPr>
        <w:t>вимогам</w:t>
      </w:r>
      <w:proofErr w:type="spellEnd"/>
      <w:r>
        <w:rPr>
          <w:color w:val="000000"/>
        </w:rPr>
        <w:t xml:space="preserve"> до </w:t>
      </w:r>
      <w:proofErr w:type="spellStart"/>
      <w:r>
        <w:rPr>
          <w:color w:val="000000"/>
        </w:rPr>
        <w:t>якості</w:t>
      </w:r>
      <w:proofErr w:type="spellEnd"/>
      <w:r>
        <w:rPr>
          <w:color w:val="000000"/>
        </w:rPr>
        <w:t xml:space="preserve">, </w:t>
      </w:r>
      <w:proofErr w:type="spellStart"/>
      <w:r>
        <w:rPr>
          <w:color w:val="000000"/>
        </w:rPr>
        <w:t>умовам</w:t>
      </w:r>
      <w:proofErr w:type="spellEnd"/>
      <w:r>
        <w:rPr>
          <w:color w:val="000000"/>
        </w:rPr>
        <w:t xml:space="preserve"> Договору та </w:t>
      </w:r>
      <w:proofErr w:type="spellStart"/>
      <w:r>
        <w:rPr>
          <w:color w:val="000000"/>
        </w:rPr>
        <w:t>підтверджується</w:t>
      </w:r>
      <w:proofErr w:type="spellEnd"/>
      <w:r>
        <w:rPr>
          <w:color w:val="000000"/>
        </w:rPr>
        <w:t xml:space="preserve"> </w:t>
      </w:r>
      <w:proofErr w:type="spellStart"/>
      <w:r>
        <w:rPr>
          <w:color w:val="000000"/>
        </w:rPr>
        <w:t>сертифікатом</w:t>
      </w:r>
      <w:proofErr w:type="spellEnd"/>
      <w:r>
        <w:rPr>
          <w:color w:val="000000"/>
        </w:rPr>
        <w:t xml:space="preserve"> </w:t>
      </w:r>
      <w:proofErr w:type="spellStart"/>
      <w:r>
        <w:rPr>
          <w:color w:val="000000"/>
        </w:rPr>
        <w:t>якості</w:t>
      </w:r>
      <w:proofErr w:type="spellEnd"/>
      <w:r>
        <w:rPr>
          <w:color w:val="000000"/>
        </w:rPr>
        <w:t>/</w:t>
      </w:r>
      <w:proofErr w:type="spellStart"/>
      <w:r>
        <w:rPr>
          <w:color w:val="000000"/>
        </w:rPr>
        <w:t>походження</w:t>
      </w:r>
      <w:proofErr w:type="spellEnd"/>
      <w:r>
        <w:rPr>
          <w:color w:val="000000"/>
        </w:rPr>
        <w:t xml:space="preserve"> та/</w:t>
      </w:r>
      <w:proofErr w:type="spellStart"/>
      <w:r>
        <w:rPr>
          <w:color w:val="000000"/>
        </w:rPr>
        <w:t>або</w:t>
      </w:r>
      <w:proofErr w:type="spellEnd"/>
      <w:r>
        <w:rPr>
          <w:color w:val="000000"/>
        </w:rPr>
        <w:t xml:space="preserve"> паспортом </w:t>
      </w:r>
      <w:proofErr w:type="spellStart"/>
      <w:r>
        <w:rPr>
          <w:color w:val="000000"/>
        </w:rPr>
        <w:t>виробника</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надаються</w:t>
      </w:r>
      <w:proofErr w:type="spellEnd"/>
      <w:r>
        <w:rPr>
          <w:color w:val="000000"/>
        </w:rPr>
        <w:t xml:space="preserve"> </w:t>
      </w:r>
      <w:proofErr w:type="spellStart"/>
      <w:r>
        <w:rPr>
          <w:color w:val="000000"/>
        </w:rPr>
        <w:t>Постачальником</w:t>
      </w:r>
      <w:proofErr w:type="spellEnd"/>
      <w:r>
        <w:rPr>
          <w:color w:val="000000"/>
        </w:rPr>
        <w:t xml:space="preserve"> разом з Товаром. Товар повинен бути </w:t>
      </w:r>
      <w:proofErr w:type="spellStart"/>
      <w:r>
        <w:rPr>
          <w:color w:val="000000"/>
        </w:rPr>
        <w:t>можливим</w:t>
      </w:r>
      <w:proofErr w:type="spellEnd"/>
      <w:r>
        <w:rPr>
          <w:color w:val="000000"/>
        </w:rPr>
        <w:t xml:space="preserve"> до </w:t>
      </w:r>
      <w:proofErr w:type="spellStart"/>
      <w:r>
        <w:rPr>
          <w:color w:val="000000"/>
        </w:rPr>
        <w:t>використання</w:t>
      </w:r>
      <w:proofErr w:type="spellEnd"/>
      <w:r>
        <w:rPr>
          <w:color w:val="000000"/>
        </w:rPr>
        <w:t xml:space="preserve"> за </w:t>
      </w:r>
      <w:proofErr w:type="spellStart"/>
      <w:r>
        <w:rPr>
          <w:color w:val="000000"/>
        </w:rPr>
        <w:t>цільовим</w:t>
      </w:r>
      <w:proofErr w:type="spellEnd"/>
      <w:r>
        <w:rPr>
          <w:color w:val="000000"/>
        </w:rPr>
        <w:t xml:space="preserve"> </w:t>
      </w:r>
      <w:proofErr w:type="spellStart"/>
      <w:r>
        <w:rPr>
          <w:color w:val="000000"/>
        </w:rPr>
        <w:t>призначенням</w:t>
      </w:r>
      <w:proofErr w:type="spellEnd"/>
      <w:r>
        <w:rPr>
          <w:color w:val="000000"/>
        </w:rPr>
        <w:t>. </w:t>
      </w:r>
    </w:p>
    <w:p w14:paraId="110454BE" w14:textId="77777777" w:rsidR="00FF0DC9" w:rsidRDefault="00FF0DC9" w:rsidP="00FF0DC9">
      <w:pPr>
        <w:pStyle w:val="af6"/>
        <w:spacing w:before="0" w:beforeAutospacing="0" w:after="0" w:afterAutospacing="0"/>
        <w:ind w:left="-2" w:hanging="2"/>
        <w:jc w:val="both"/>
      </w:pPr>
      <w:r>
        <w:rPr>
          <w:color w:val="000000"/>
        </w:rPr>
        <w:t xml:space="preserve">1.4. </w:t>
      </w:r>
      <w:proofErr w:type="spellStart"/>
      <w:r>
        <w:rPr>
          <w:color w:val="000000"/>
        </w:rPr>
        <w:t>Постачальник</w:t>
      </w:r>
      <w:proofErr w:type="spellEnd"/>
      <w:r>
        <w:rPr>
          <w:color w:val="000000"/>
        </w:rPr>
        <w:t xml:space="preserve"> </w:t>
      </w:r>
      <w:proofErr w:type="spellStart"/>
      <w:r>
        <w:rPr>
          <w:color w:val="000000"/>
        </w:rPr>
        <w:t>гарантує</w:t>
      </w:r>
      <w:proofErr w:type="spellEnd"/>
      <w:r>
        <w:rPr>
          <w:color w:val="000000"/>
        </w:rPr>
        <w:t xml:space="preserve">, </w:t>
      </w:r>
      <w:proofErr w:type="spellStart"/>
      <w:r>
        <w:rPr>
          <w:color w:val="000000"/>
        </w:rPr>
        <w:t>що</w:t>
      </w:r>
      <w:proofErr w:type="spellEnd"/>
      <w:r>
        <w:rPr>
          <w:color w:val="000000"/>
        </w:rPr>
        <w:t xml:space="preserve"> Товар, </w:t>
      </w:r>
      <w:proofErr w:type="spellStart"/>
      <w:r>
        <w:rPr>
          <w:color w:val="000000"/>
        </w:rPr>
        <w:t>який</w:t>
      </w:r>
      <w:proofErr w:type="spellEnd"/>
      <w:r>
        <w:rPr>
          <w:color w:val="000000"/>
        </w:rPr>
        <w:t xml:space="preserve"> </w:t>
      </w:r>
      <w:proofErr w:type="spellStart"/>
      <w:r>
        <w:rPr>
          <w:color w:val="000000"/>
        </w:rPr>
        <w:t>постачається</w:t>
      </w:r>
      <w:proofErr w:type="spellEnd"/>
      <w:r>
        <w:rPr>
          <w:color w:val="000000"/>
        </w:rPr>
        <w:t xml:space="preserve"> за Договором, є </w:t>
      </w:r>
      <w:proofErr w:type="spellStart"/>
      <w:r>
        <w:rPr>
          <w:color w:val="000000"/>
        </w:rPr>
        <w:t>новим</w:t>
      </w:r>
      <w:proofErr w:type="spellEnd"/>
      <w:r>
        <w:rPr>
          <w:color w:val="000000"/>
        </w:rPr>
        <w:t xml:space="preserve">, не </w:t>
      </w:r>
      <w:proofErr w:type="spellStart"/>
      <w:r>
        <w:rPr>
          <w:color w:val="000000"/>
        </w:rPr>
        <w:t>був</w:t>
      </w:r>
      <w:proofErr w:type="spellEnd"/>
      <w:r>
        <w:rPr>
          <w:color w:val="000000"/>
        </w:rPr>
        <w:t xml:space="preserve"> у </w:t>
      </w:r>
      <w:proofErr w:type="spellStart"/>
      <w:r>
        <w:rPr>
          <w:color w:val="000000"/>
        </w:rPr>
        <w:t>користуванні</w:t>
      </w:r>
      <w:proofErr w:type="spellEnd"/>
      <w:r>
        <w:rPr>
          <w:color w:val="000000"/>
        </w:rPr>
        <w:t>. </w:t>
      </w:r>
    </w:p>
    <w:p w14:paraId="6E33C1CE" w14:textId="77777777" w:rsidR="00FF0DC9" w:rsidRDefault="00FF0DC9" w:rsidP="00FF0DC9">
      <w:pPr>
        <w:pStyle w:val="af6"/>
        <w:spacing w:before="0" w:beforeAutospacing="0" w:after="0" w:afterAutospacing="0"/>
        <w:ind w:left="-2" w:hanging="2"/>
        <w:jc w:val="center"/>
      </w:pPr>
      <w:r>
        <w:rPr>
          <w:b/>
          <w:bCs/>
          <w:color w:val="000000"/>
        </w:rPr>
        <w:t xml:space="preserve">2. </w:t>
      </w:r>
      <w:proofErr w:type="spellStart"/>
      <w:r>
        <w:rPr>
          <w:b/>
          <w:bCs/>
          <w:color w:val="000000"/>
        </w:rPr>
        <w:t>Ціна</w:t>
      </w:r>
      <w:proofErr w:type="spellEnd"/>
      <w:r>
        <w:rPr>
          <w:b/>
          <w:bCs/>
          <w:color w:val="000000"/>
        </w:rPr>
        <w:t xml:space="preserve"> Договору</w:t>
      </w:r>
    </w:p>
    <w:p w14:paraId="529EF24C"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2.1. </w:t>
      </w:r>
      <w:proofErr w:type="spellStart"/>
      <w:r>
        <w:rPr>
          <w:color w:val="000000"/>
        </w:rPr>
        <w:t>Ціна</w:t>
      </w:r>
      <w:proofErr w:type="spellEnd"/>
      <w:r>
        <w:rPr>
          <w:color w:val="000000"/>
        </w:rPr>
        <w:t xml:space="preserve"> Договору становить </w:t>
      </w:r>
      <w:r>
        <w:rPr>
          <w:b/>
          <w:bCs/>
          <w:color w:val="000000"/>
        </w:rPr>
        <w:t xml:space="preserve">_______ грн. (___________гривень _______ </w:t>
      </w:r>
      <w:proofErr w:type="spellStart"/>
      <w:r>
        <w:rPr>
          <w:b/>
          <w:bCs/>
          <w:color w:val="000000"/>
        </w:rPr>
        <w:t>копійок</w:t>
      </w:r>
      <w:proofErr w:type="spellEnd"/>
      <w:r>
        <w:rPr>
          <w:b/>
          <w:bCs/>
          <w:color w:val="000000"/>
        </w:rPr>
        <w:t xml:space="preserve">), в тому </w:t>
      </w:r>
      <w:proofErr w:type="spellStart"/>
      <w:r>
        <w:rPr>
          <w:b/>
          <w:bCs/>
          <w:color w:val="000000"/>
        </w:rPr>
        <w:t>числі</w:t>
      </w:r>
      <w:proofErr w:type="spellEnd"/>
      <w:r>
        <w:rPr>
          <w:b/>
          <w:bCs/>
          <w:color w:val="000000"/>
        </w:rPr>
        <w:t xml:space="preserve"> ПДВ 20% _____ грн. (___________гривень _______ </w:t>
      </w:r>
      <w:proofErr w:type="spellStart"/>
      <w:r>
        <w:rPr>
          <w:b/>
          <w:bCs/>
          <w:color w:val="000000"/>
        </w:rPr>
        <w:t>копійок</w:t>
      </w:r>
      <w:proofErr w:type="spellEnd"/>
      <w:r>
        <w:rPr>
          <w:b/>
          <w:bCs/>
          <w:color w:val="000000"/>
        </w:rPr>
        <w:t>).</w:t>
      </w:r>
      <w:r>
        <w:rPr>
          <w:color w:val="000000"/>
        </w:rPr>
        <w:t> </w:t>
      </w:r>
    </w:p>
    <w:p w14:paraId="36C22E31" w14:textId="77777777" w:rsidR="00FF0DC9" w:rsidRDefault="00FF0DC9" w:rsidP="00FF0DC9">
      <w:pPr>
        <w:pStyle w:val="af6"/>
        <w:spacing w:before="0" w:beforeAutospacing="0" w:after="0" w:afterAutospacing="0"/>
        <w:ind w:left="-2" w:hanging="2"/>
        <w:jc w:val="both"/>
      </w:pPr>
      <w:r>
        <w:rPr>
          <w:color w:val="000000"/>
        </w:rPr>
        <w:t>2.2.</w:t>
      </w:r>
      <w:r>
        <w:rPr>
          <w:rStyle w:val="apple-tab-span"/>
          <w:color w:val="000000"/>
        </w:rPr>
        <w:tab/>
      </w:r>
      <w:proofErr w:type="spellStart"/>
      <w:r>
        <w:rPr>
          <w:color w:val="000000"/>
        </w:rPr>
        <w:t>Ціна</w:t>
      </w:r>
      <w:proofErr w:type="spellEnd"/>
      <w:r>
        <w:rPr>
          <w:color w:val="000000"/>
        </w:rPr>
        <w:t xml:space="preserve"> на Товар </w:t>
      </w:r>
      <w:proofErr w:type="spellStart"/>
      <w:r>
        <w:rPr>
          <w:color w:val="000000"/>
        </w:rPr>
        <w:t>встановлюється</w:t>
      </w:r>
      <w:proofErr w:type="spellEnd"/>
      <w:r>
        <w:rPr>
          <w:color w:val="000000"/>
        </w:rPr>
        <w:t xml:space="preserve"> в </w:t>
      </w:r>
      <w:proofErr w:type="spellStart"/>
      <w:r>
        <w:rPr>
          <w:color w:val="000000"/>
        </w:rPr>
        <w:t>національній</w:t>
      </w:r>
      <w:proofErr w:type="spellEnd"/>
      <w:r>
        <w:rPr>
          <w:color w:val="000000"/>
        </w:rPr>
        <w:t xml:space="preserve"> </w:t>
      </w:r>
      <w:proofErr w:type="spellStart"/>
      <w:r>
        <w:rPr>
          <w:color w:val="000000"/>
        </w:rPr>
        <w:t>валюті</w:t>
      </w:r>
      <w:proofErr w:type="spellEnd"/>
      <w:r>
        <w:rPr>
          <w:color w:val="000000"/>
        </w:rPr>
        <w:t xml:space="preserve"> </w:t>
      </w:r>
      <w:proofErr w:type="spellStart"/>
      <w:r>
        <w:rPr>
          <w:color w:val="000000"/>
        </w:rPr>
        <w:t>України</w:t>
      </w:r>
      <w:proofErr w:type="spellEnd"/>
      <w:r>
        <w:rPr>
          <w:color w:val="000000"/>
        </w:rPr>
        <w:t>.</w:t>
      </w:r>
    </w:p>
    <w:p w14:paraId="5272ECCF" w14:textId="77777777" w:rsidR="00FF0DC9" w:rsidRDefault="00FF0DC9" w:rsidP="00FF0DC9">
      <w:pPr>
        <w:pStyle w:val="af6"/>
        <w:spacing w:before="0" w:beforeAutospacing="0" w:after="0" w:afterAutospacing="0"/>
        <w:ind w:left="-2" w:hanging="2"/>
        <w:jc w:val="both"/>
      </w:pPr>
      <w:r>
        <w:rPr>
          <w:color w:val="000000"/>
        </w:rPr>
        <w:t>2.3.</w:t>
      </w:r>
      <w:r>
        <w:rPr>
          <w:rStyle w:val="apple-tab-span"/>
          <w:color w:val="000000"/>
        </w:rPr>
        <w:tab/>
      </w:r>
      <w:proofErr w:type="spellStart"/>
      <w:r>
        <w:rPr>
          <w:color w:val="000000"/>
        </w:rPr>
        <w:t>Ціна</w:t>
      </w:r>
      <w:proofErr w:type="spellEnd"/>
      <w:r>
        <w:rPr>
          <w:color w:val="000000"/>
        </w:rPr>
        <w:t xml:space="preserve"> Договору </w:t>
      </w:r>
      <w:proofErr w:type="spellStart"/>
      <w:r>
        <w:rPr>
          <w:color w:val="000000"/>
        </w:rPr>
        <w:t>може</w:t>
      </w:r>
      <w:proofErr w:type="spellEnd"/>
      <w:r>
        <w:rPr>
          <w:color w:val="000000"/>
        </w:rPr>
        <w:t xml:space="preserve"> бути </w:t>
      </w:r>
      <w:proofErr w:type="spellStart"/>
      <w:r>
        <w:rPr>
          <w:color w:val="000000"/>
        </w:rPr>
        <w:t>зменшена</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шляхом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1DF3A754" w14:textId="77777777" w:rsidR="00FF0DC9" w:rsidRDefault="00FF0DC9" w:rsidP="00FF0DC9">
      <w:pPr>
        <w:pStyle w:val="af6"/>
        <w:spacing w:before="0" w:beforeAutospacing="0" w:after="0" w:afterAutospacing="0"/>
        <w:ind w:left="-2" w:hanging="2"/>
        <w:jc w:val="both"/>
      </w:pPr>
      <w:r>
        <w:rPr>
          <w:color w:val="000000"/>
        </w:rPr>
        <w:t xml:space="preserve">2.4. У </w:t>
      </w:r>
      <w:proofErr w:type="spellStart"/>
      <w:r>
        <w:rPr>
          <w:color w:val="000000"/>
        </w:rPr>
        <w:t>ціну</w:t>
      </w:r>
      <w:proofErr w:type="spellEnd"/>
      <w:r>
        <w:rPr>
          <w:color w:val="000000"/>
        </w:rPr>
        <w:t xml:space="preserve"> Договору </w:t>
      </w:r>
      <w:proofErr w:type="spellStart"/>
      <w:r>
        <w:rPr>
          <w:color w:val="000000"/>
        </w:rPr>
        <w:t>включені</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прямі</w:t>
      </w:r>
      <w:proofErr w:type="spellEnd"/>
      <w:r>
        <w:rPr>
          <w:color w:val="000000"/>
        </w:rPr>
        <w:t xml:space="preserve"> та </w:t>
      </w:r>
      <w:proofErr w:type="spellStart"/>
      <w:r>
        <w:rPr>
          <w:color w:val="000000"/>
        </w:rPr>
        <w:t>непрямі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зазнати</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виконанням</w:t>
      </w:r>
      <w:proofErr w:type="spellEnd"/>
      <w:r>
        <w:rPr>
          <w:color w:val="000000"/>
        </w:rPr>
        <w:t xml:space="preserve"> Договору, у тому </w:t>
      </w:r>
      <w:proofErr w:type="spellStart"/>
      <w:r>
        <w:rPr>
          <w:color w:val="000000"/>
        </w:rPr>
        <w:t>числі</w:t>
      </w:r>
      <w:proofErr w:type="spellEnd"/>
      <w:r>
        <w:rPr>
          <w:color w:val="000000"/>
        </w:rPr>
        <w:t xml:space="preserve">, але не </w:t>
      </w:r>
      <w:proofErr w:type="spellStart"/>
      <w:r>
        <w:rPr>
          <w:color w:val="000000"/>
        </w:rPr>
        <w:t>виключно</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навантаження</w:t>
      </w:r>
      <w:proofErr w:type="spellEnd"/>
      <w:r>
        <w:rPr>
          <w:color w:val="000000"/>
        </w:rPr>
        <w:t xml:space="preserve">, </w:t>
      </w:r>
      <w:proofErr w:type="spellStart"/>
      <w:r>
        <w:rPr>
          <w:color w:val="000000"/>
        </w:rPr>
        <w:t>розвантаження</w:t>
      </w:r>
      <w:proofErr w:type="spellEnd"/>
      <w:r>
        <w:rPr>
          <w:color w:val="000000"/>
        </w:rPr>
        <w:t xml:space="preserve"> Товару, </w:t>
      </w:r>
      <w:proofErr w:type="spellStart"/>
      <w:r>
        <w:rPr>
          <w:color w:val="000000"/>
        </w:rPr>
        <w:t>його</w:t>
      </w:r>
      <w:proofErr w:type="spellEnd"/>
      <w:r>
        <w:rPr>
          <w:color w:val="000000"/>
        </w:rPr>
        <w:t xml:space="preserve"> доставку до </w:t>
      </w:r>
      <w:proofErr w:type="spellStart"/>
      <w:r>
        <w:rPr>
          <w:color w:val="000000"/>
        </w:rPr>
        <w:t>місця</w:t>
      </w:r>
      <w:proofErr w:type="spellEnd"/>
      <w:r>
        <w:rPr>
          <w:color w:val="000000"/>
        </w:rPr>
        <w:t xml:space="preserve"> поставки, монтаж та </w:t>
      </w:r>
      <w:proofErr w:type="spellStart"/>
      <w:r>
        <w:rPr>
          <w:color w:val="000000"/>
        </w:rPr>
        <w:t>сплата</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необхідних</w:t>
      </w:r>
      <w:proofErr w:type="spellEnd"/>
      <w:r>
        <w:rPr>
          <w:color w:val="000000"/>
        </w:rPr>
        <w:t xml:space="preserve"> </w:t>
      </w:r>
      <w:proofErr w:type="spellStart"/>
      <w:r>
        <w:rPr>
          <w:color w:val="000000"/>
        </w:rPr>
        <w:t>податків</w:t>
      </w:r>
      <w:proofErr w:type="spellEnd"/>
      <w:r>
        <w:rPr>
          <w:color w:val="000000"/>
        </w:rPr>
        <w:t xml:space="preserve">, </w:t>
      </w:r>
      <w:proofErr w:type="spellStart"/>
      <w:r>
        <w:rPr>
          <w:color w:val="000000"/>
        </w:rPr>
        <w:t>зборів</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обов’язкових</w:t>
      </w:r>
      <w:proofErr w:type="spellEnd"/>
      <w:r>
        <w:rPr>
          <w:color w:val="000000"/>
        </w:rPr>
        <w:t xml:space="preserve"> </w:t>
      </w:r>
      <w:proofErr w:type="spellStart"/>
      <w:r>
        <w:rPr>
          <w:color w:val="000000"/>
        </w:rPr>
        <w:t>платежів</w:t>
      </w:r>
      <w:proofErr w:type="spellEnd"/>
      <w:r>
        <w:rPr>
          <w:color w:val="000000"/>
        </w:rPr>
        <w:t>.</w:t>
      </w:r>
    </w:p>
    <w:p w14:paraId="27670B19" w14:textId="77777777" w:rsidR="00FF0DC9" w:rsidRDefault="00FF0DC9" w:rsidP="00FF0DC9"/>
    <w:p w14:paraId="37217FCC" w14:textId="77777777" w:rsidR="00FF0DC9" w:rsidRDefault="00FF0DC9" w:rsidP="00FF0DC9">
      <w:pPr>
        <w:pStyle w:val="af6"/>
        <w:spacing w:before="0" w:beforeAutospacing="0" w:after="0" w:afterAutospacing="0"/>
        <w:ind w:left="-2" w:hanging="2"/>
        <w:jc w:val="center"/>
      </w:pPr>
      <w:r>
        <w:rPr>
          <w:b/>
          <w:bCs/>
          <w:color w:val="000000"/>
        </w:rPr>
        <w:t xml:space="preserve">3. Порядок </w:t>
      </w:r>
      <w:proofErr w:type="spellStart"/>
      <w:r>
        <w:rPr>
          <w:b/>
          <w:bCs/>
          <w:color w:val="000000"/>
        </w:rPr>
        <w:t>здійснення</w:t>
      </w:r>
      <w:proofErr w:type="spellEnd"/>
      <w:r>
        <w:rPr>
          <w:b/>
          <w:bCs/>
          <w:color w:val="000000"/>
        </w:rPr>
        <w:t xml:space="preserve"> оплати</w:t>
      </w:r>
    </w:p>
    <w:p w14:paraId="1B30740D" w14:textId="77777777" w:rsidR="00FF0DC9" w:rsidRDefault="00FF0DC9" w:rsidP="00FF0DC9">
      <w:pPr>
        <w:pStyle w:val="af6"/>
        <w:spacing w:before="0" w:beforeAutospacing="0" w:after="0" w:afterAutospacing="0"/>
        <w:ind w:left="-2" w:hanging="2"/>
        <w:jc w:val="both"/>
      </w:pPr>
      <w:r>
        <w:rPr>
          <w:color w:val="000000"/>
        </w:rPr>
        <w:t xml:space="preserve">3.1. </w:t>
      </w:r>
      <w:proofErr w:type="spellStart"/>
      <w:r>
        <w:rPr>
          <w:color w:val="000000"/>
        </w:rPr>
        <w:t>Розрахунки</w:t>
      </w:r>
      <w:proofErr w:type="spellEnd"/>
      <w:r>
        <w:rPr>
          <w:color w:val="000000"/>
        </w:rPr>
        <w:t xml:space="preserve"> </w:t>
      </w:r>
      <w:proofErr w:type="spellStart"/>
      <w:r>
        <w:rPr>
          <w:color w:val="000000"/>
        </w:rPr>
        <w:t>проводяться</w:t>
      </w:r>
      <w:proofErr w:type="spellEnd"/>
      <w:r>
        <w:rPr>
          <w:color w:val="000000"/>
        </w:rPr>
        <w:t xml:space="preserve"> шляхом оплати </w:t>
      </w:r>
      <w:proofErr w:type="spellStart"/>
      <w:r>
        <w:rPr>
          <w:color w:val="000000"/>
        </w:rPr>
        <w:t>Покупцем</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прийнятого</w:t>
      </w:r>
      <w:proofErr w:type="spellEnd"/>
      <w:r>
        <w:rPr>
          <w:color w:val="000000"/>
        </w:rPr>
        <w:t xml:space="preserve"> Товару за </w:t>
      </w:r>
      <w:proofErr w:type="spellStart"/>
      <w:r>
        <w:rPr>
          <w:color w:val="000000"/>
        </w:rPr>
        <w:t>видатковою</w:t>
      </w:r>
      <w:proofErr w:type="spellEnd"/>
      <w:r>
        <w:rPr>
          <w:color w:val="000000"/>
        </w:rPr>
        <w:t xml:space="preserve"> накладною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через 10 (десять)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Покупцем</w:t>
      </w:r>
      <w:proofErr w:type="spellEnd"/>
      <w:r>
        <w:rPr>
          <w:color w:val="000000"/>
        </w:rPr>
        <w:t xml:space="preserve">. Оплата </w:t>
      </w:r>
      <w:proofErr w:type="spellStart"/>
      <w:r>
        <w:rPr>
          <w:color w:val="000000"/>
        </w:rPr>
        <w:t>здійснюється</w:t>
      </w:r>
      <w:proofErr w:type="spellEnd"/>
      <w:r>
        <w:rPr>
          <w:color w:val="000000"/>
        </w:rPr>
        <w:t xml:space="preserve"> у </w:t>
      </w:r>
      <w:proofErr w:type="spellStart"/>
      <w:r>
        <w:rPr>
          <w:color w:val="000000"/>
        </w:rPr>
        <w:t>безготівковій</w:t>
      </w:r>
      <w:proofErr w:type="spellEnd"/>
      <w:r>
        <w:rPr>
          <w:color w:val="000000"/>
        </w:rPr>
        <w:t xml:space="preserve"> </w:t>
      </w:r>
      <w:proofErr w:type="spellStart"/>
      <w:r>
        <w:rPr>
          <w:color w:val="000000"/>
        </w:rPr>
        <w:t>формі</w:t>
      </w:r>
      <w:proofErr w:type="spellEnd"/>
      <w:r>
        <w:rPr>
          <w:color w:val="000000"/>
        </w:rPr>
        <w:t xml:space="preserve"> шляхом </w:t>
      </w:r>
      <w:proofErr w:type="spellStart"/>
      <w:r>
        <w:rPr>
          <w:color w:val="000000"/>
        </w:rPr>
        <w:t>перерахування</w:t>
      </w:r>
      <w:proofErr w:type="spellEnd"/>
      <w:r>
        <w:rPr>
          <w:color w:val="000000"/>
        </w:rPr>
        <w:t xml:space="preserve">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на </w:t>
      </w:r>
      <w:proofErr w:type="spellStart"/>
      <w:r>
        <w:rPr>
          <w:color w:val="000000"/>
        </w:rPr>
        <w:t>рахунок</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вказаний</w:t>
      </w:r>
      <w:proofErr w:type="spellEnd"/>
      <w:r>
        <w:rPr>
          <w:color w:val="000000"/>
        </w:rPr>
        <w:t xml:space="preserve"> у </w:t>
      </w:r>
      <w:proofErr w:type="spellStart"/>
      <w:r>
        <w:rPr>
          <w:color w:val="000000"/>
        </w:rPr>
        <w:t>Договорі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письмово</w:t>
      </w:r>
      <w:proofErr w:type="spellEnd"/>
      <w:r>
        <w:rPr>
          <w:color w:val="000000"/>
        </w:rPr>
        <w:t xml:space="preserve"> </w:t>
      </w:r>
      <w:proofErr w:type="spellStart"/>
      <w:r>
        <w:rPr>
          <w:color w:val="000000"/>
        </w:rPr>
        <w:t>повідомлений</w:t>
      </w:r>
      <w:proofErr w:type="spellEnd"/>
      <w:r>
        <w:rPr>
          <w:color w:val="000000"/>
        </w:rPr>
        <w:t xml:space="preserve"> </w:t>
      </w:r>
      <w:proofErr w:type="spellStart"/>
      <w:r>
        <w:rPr>
          <w:color w:val="000000"/>
        </w:rPr>
        <w:t>Постачальником</w:t>
      </w:r>
      <w:proofErr w:type="spellEnd"/>
      <w:r>
        <w:rPr>
          <w:color w:val="000000"/>
        </w:rPr>
        <w:t>.</w:t>
      </w:r>
    </w:p>
    <w:p w14:paraId="2CE0E061" w14:textId="77777777" w:rsidR="00FF0DC9" w:rsidRDefault="00FF0DC9" w:rsidP="00FF0DC9">
      <w:pPr>
        <w:pStyle w:val="af6"/>
        <w:spacing w:before="0" w:beforeAutospacing="0" w:after="0" w:afterAutospacing="0"/>
        <w:ind w:left="-2" w:hanging="2"/>
        <w:jc w:val="both"/>
      </w:pPr>
      <w:r>
        <w:rPr>
          <w:color w:val="000000"/>
        </w:rPr>
        <w:t xml:space="preserve">3.2. </w:t>
      </w:r>
      <w:proofErr w:type="spellStart"/>
      <w:r>
        <w:rPr>
          <w:color w:val="000000"/>
        </w:rPr>
        <w:t>Джерело</w:t>
      </w:r>
      <w:proofErr w:type="spellEnd"/>
      <w:r>
        <w:rPr>
          <w:color w:val="000000"/>
        </w:rPr>
        <w:t xml:space="preserve"> </w:t>
      </w:r>
      <w:proofErr w:type="spellStart"/>
      <w:r>
        <w:rPr>
          <w:color w:val="000000"/>
        </w:rPr>
        <w:t>фінансування</w:t>
      </w:r>
      <w:proofErr w:type="spellEnd"/>
      <w:r>
        <w:rPr>
          <w:color w:val="000000"/>
        </w:rPr>
        <w:t xml:space="preserve"> – бюджет м. </w:t>
      </w:r>
      <w:proofErr w:type="spellStart"/>
      <w:r>
        <w:rPr>
          <w:color w:val="000000"/>
        </w:rPr>
        <w:t>Києва</w:t>
      </w:r>
      <w:proofErr w:type="spellEnd"/>
      <w:r>
        <w:rPr>
          <w:color w:val="000000"/>
        </w:rPr>
        <w:t>.</w:t>
      </w:r>
    </w:p>
    <w:p w14:paraId="4A0CB1EB" w14:textId="77777777" w:rsidR="00FF0DC9" w:rsidRDefault="00FF0DC9" w:rsidP="00FF0DC9">
      <w:pPr>
        <w:pStyle w:val="af6"/>
        <w:spacing w:before="0" w:beforeAutospacing="0" w:after="0" w:afterAutospacing="0"/>
        <w:ind w:left="-2" w:hanging="2"/>
        <w:jc w:val="both"/>
      </w:pPr>
      <w:r>
        <w:rPr>
          <w:color w:val="000000"/>
        </w:rPr>
        <w:t xml:space="preserve">3.3. У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 xml:space="preserve">, </w:t>
      </w:r>
      <w:proofErr w:type="spellStart"/>
      <w:r>
        <w:rPr>
          <w:color w:val="000000"/>
        </w:rPr>
        <w:t>розрахунок</w:t>
      </w:r>
      <w:proofErr w:type="spellEnd"/>
      <w:r>
        <w:rPr>
          <w:color w:val="000000"/>
        </w:rPr>
        <w:t xml:space="preserve"> за </w:t>
      </w:r>
      <w:proofErr w:type="spellStart"/>
      <w:r>
        <w:rPr>
          <w:color w:val="000000"/>
        </w:rPr>
        <w:t>прийнятий</w:t>
      </w:r>
      <w:proofErr w:type="spellEnd"/>
      <w:r>
        <w:rPr>
          <w:color w:val="000000"/>
        </w:rPr>
        <w:t xml:space="preserve"> Товар </w:t>
      </w:r>
      <w:proofErr w:type="spellStart"/>
      <w:r>
        <w:rPr>
          <w:color w:val="000000"/>
        </w:rPr>
        <w:t>здійснюється</w:t>
      </w:r>
      <w:proofErr w:type="spellEnd"/>
      <w:r>
        <w:rPr>
          <w:color w:val="000000"/>
        </w:rPr>
        <w:t xml:space="preserve"> </w:t>
      </w:r>
      <w:proofErr w:type="spellStart"/>
      <w:r>
        <w:rPr>
          <w:color w:val="000000"/>
        </w:rPr>
        <w:t>протягом</w:t>
      </w:r>
      <w:proofErr w:type="spellEnd"/>
      <w:r>
        <w:rPr>
          <w:color w:val="000000"/>
        </w:rPr>
        <w:t xml:space="preserve"> 10 (десяти) </w:t>
      </w:r>
      <w:proofErr w:type="spellStart"/>
      <w:r>
        <w:rPr>
          <w:color w:val="000000"/>
        </w:rPr>
        <w:t>банківських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бюджетних</w:t>
      </w:r>
      <w:proofErr w:type="spellEnd"/>
      <w:r>
        <w:rPr>
          <w:color w:val="000000"/>
        </w:rPr>
        <w:t xml:space="preserve"> </w:t>
      </w:r>
      <w:proofErr w:type="spellStart"/>
      <w:r>
        <w:rPr>
          <w:color w:val="000000"/>
        </w:rPr>
        <w:t>асигнувань</w:t>
      </w:r>
      <w:proofErr w:type="spellEnd"/>
      <w:r>
        <w:rPr>
          <w:color w:val="000000"/>
        </w:rPr>
        <w:t xml:space="preserve"> на </w:t>
      </w:r>
      <w:proofErr w:type="spellStart"/>
      <w:r>
        <w:rPr>
          <w:color w:val="000000"/>
        </w:rPr>
        <w:t>свій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відкритий</w:t>
      </w:r>
      <w:proofErr w:type="spellEnd"/>
      <w:r>
        <w:rPr>
          <w:color w:val="000000"/>
        </w:rPr>
        <w:t xml:space="preserve"> в </w:t>
      </w:r>
      <w:proofErr w:type="spellStart"/>
      <w:r>
        <w:rPr>
          <w:color w:val="000000"/>
        </w:rPr>
        <w:t>органі</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казначейської</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України</w:t>
      </w:r>
      <w:proofErr w:type="spellEnd"/>
      <w:r>
        <w:rPr>
          <w:color w:val="000000"/>
        </w:rPr>
        <w:t>.</w:t>
      </w:r>
    </w:p>
    <w:p w14:paraId="6412658D" w14:textId="77777777" w:rsidR="00FF0DC9" w:rsidRDefault="00FF0DC9" w:rsidP="00FF0DC9">
      <w:pPr>
        <w:pStyle w:val="af6"/>
        <w:spacing w:before="0" w:beforeAutospacing="0" w:after="0" w:afterAutospacing="0"/>
        <w:ind w:left="-2" w:hanging="2"/>
        <w:jc w:val="both"/>
      </w:pPr>
      <w:r>
        <w:rPr>
          <w:color w:val="000000"/>
        </w:rPr>
        <w:t xml:space="preserve">3.4. </w:t>
      </w:r>
      <w:proofErr w:type="spellStart"/>
      <w:r>
        <w:rPr>
          <w:color w:val="000000"/>
        </w:rPr>
        <w:t>Обсяги</w:t>
      </w:r>
      <w:proofErr w:type="spellEnd"/>
      <w:r>
        <w:rPr>
          <w:color w:val="000000"/>
        </w:rPr>
        <w:t xml:space="preserve"> </w:t>
      </w:r>
      <w:proofErr w:type="spellStart"/>
      <w:r>
        <w:rPr>
          <w:color w:val="000000"/>
        </w:rPr>
        <w:t>закупівлі</w:t>
      </w:r>
      <w:proofErr w:type="spellEnd"/>
      <w:r>
        <w:rPr>
          <w:color w:val="000000"/>
        </w:rPr>
        <w:t xml:space="preserve"> Товару та </w:t>
      </w:r>
      <w:proofErr w:type="spellStart"/>
      <w:r>
        <w:rPr>
          <w:color w:val="000000"/>
        </w:rPr>
        <w:t>ціна</w:t>
      </w:r>
      <w:proofErr w:type="spellEnd"/>
      <w:r>
        <w:rPr>
          <w:color w:val="000000"/>
        </w:rPr>
        <w:t xml:space="preserve"> Договору </w:t>
      </w:r>
      <w:proofErr w:type="spellStart"/>
      <w:r>
        <w:rPr>
          <w:color w:val="000000"/>
        </w:rPr>
        <w:t>можуть</w:t>
      </w:r>
      <w:proofErr w:type="spellEnd"/>
      <w:r>
        <w:rPr>
          <w:color w:val="000000"/>
        </w:rPr>
        <w:t xml:space="preserve"> бути </w:t>
      </w:r>
      <w:proofErr w:type="spellStart"/>
      <w:r>
        <w:rPr>
          <w:color w:val="000000"/>
        </w:rPr>
        <w:t>зменшені</w:t>
      </w:r>
      <w:proofErr w:type="spellEnd"/>
      <w:r>
        <w:rPr>
          <w:color w:val="000000"/>
        </w:rPr>
        <w:t xml:space="preserve"> </w:t>
      </w:r>
      <w:proofErr w:type="spellStart"/>
      <w:r>
        <w:rPr>
          <w:color w:val="000000"/>
        </w:rPr>
        <w:t>залежно</w:t>
      </w:r>
      <w:proofErr w:type="spellEnd"/>
      <w:r>
        <w:rPr>
          <w:color w:val="000000"/>
        </w:rPr>
        <w:t xml:space="preserve"> </w:t>
      </w:r>
      <w:proofErr w:type="spellStart"/>
      <w:r>
        <w:rPr>
          <w:color w:val="000000"/>
        </w:rPr>
        <w:t>від</w:t>
      </w:r>
      <w:proofErr w:type="spellEnd"/>
      <w:r>
        <w:rPr>
          <w:color w:val="000000"/>
        </w:rPr>
        <w:t xml:space="preserve"> реального </w:t>
      </w:r>
      <w:proofErr w:type="spellStart"/>
      <w:r>
        <w:rPr>
          <w:color w:val="000000"/>
        </w:rPr>
        <w:t>фінансування</w:t>
      </w:r>
      <w:proofErr w:type="spellEnd"/>
      <w:r>
        <w:rPr>
          <w:color w:val="000000"/>
        </w:rPr>
        <w:t xml:space="preserve"> </w:t>
      </w:r>
      <w:proofErr w:type="spellStart"/>
      <w:r>
        <w:rPr>
          <w:color w:val="000000"/>
        </w:rPr>
        <w:t>видатків</w:t>
      </w:r>
      <w:proofErr w:type="spellEnd"/>
      <w:r>
        <w:rPr>
          <w:color w:val="000000"/>
        </w:rPr>
        <w:t>.</w:t>
      </w:r>
    </w:p>
    <w:p w14:paraId="30CEC29E" w14:textId="0DA12090" w:rsidR="00FF0DC9" w:rsidRPr="002B08E7" w:rsidRDefault="00FF0DC9" w:rsidP="002B08E7">
      <w:pPr>
        <w:ind w:left="-2" w:hanging="2"/>
        <w:jc w:val="both"/>
        <w:rPr>
          <w:color w:val="000000"/>
        </w:rPr>
      </w:pPr>
      <w:r w:rsidRPr="00864773">
        <w:t xml:space="preserve">3.5. </w:t>
      </w:r>
      <w:r w:rsidR="00864773" w:rsidRPr="00864773">
        <w:t xml:space="preserve"> </w:t>
      </w:r>
      <w:r w:rsidR="00864773" w:rsidRPr="0090749D">
        <w:t>Оплата поставленого Товару здійснюється відповідно до ст. 49 Бюджетного кодексу України та є оплатою Товару, необхідного для утримання об’єктів благоустрою м. Києва (бюветних комплексів)</w:t>
      </w:r>
      <w:r w:rsidR="00864773" w:rsidRPr="0090749D">
        <w:rPr>
          <w:color w:val="000000"/>
        </w:rPr>
        <w:t>.</w:t>
      </w:r>
    </w:p>
    <w:p w14:paraId="070CEC90" w14:textId="77777777" w:rsidR="00FF0DC9" w:rsidRDefault="00FF0DC9" w:rsidP="00FF0DC9">
      <w:pPr>
        <w:pStyle w:val="af6"/>
        <w:spacing w:before="0" w:beforeAutospacing="0" w:after="0" w:afterAutospacing="0"/>
        <w:ind w:left="-2" w:hanging="2"/>
        <w:jc w:val="center"/>
      </w:pPr>
      <w:r>
        <w:rPr>
          <w:b/>
          <w:bCs/>
          <w:color w:val="000000"/>
        </w:rPr>
        <w:t>4.</w:t>
      </w:r>
      <w:r>
        <w:rPr>
          <w:color w:val="000000"/>
        </w:rPr>
        <w:t xml:space="preserve"> </w:t>
      </w:r>
      <w:r>
        <w:rPr>
          <w:b/>
          <w:bCs/>
          <w:color w:val="000000"/>
        </w:rPr>
        <w:t>Поставка Товару</w:t>
      </w:r>
    </w:p>
    <w:p w14:paraId="15DBF687" w14:textId="77777777" w:rsidR="00FF0DC9" w:rsidRDefault="00FF0DC9" w:rsidP="00FF0DC9">
      <w:pPr>
        <w:pStyle w:val="af6"/>
        <w:spacing w:before="0" w:beforeAutospacing="0" w:after="0" w:afterAutospacing="0"/>
        <w:ind w:left="-2" w:hanging="2"/>
        <w:jc w:val="both"/>
      </w:pPr>
      <w:r>
        <w:rPr>
          <w:color w:val="000000"/>
        </w:rPr>
        <w:t xml:space="preserve">4.1. Поставка Товару </w:t>
      </w:r>
      <w:proofErr w:type="spellStart"/>
      <w:r>
        <w:rPr>
          <w:color w:val="000000"/>
        </w:rPr>
        <w:t>здійснюється</w:t>
      </w:r>
      <w:proofErr w:type="spellEnd"/>
      <w:r>
        <w:rPr>
          <w:color w:val="000000"/>
        </w:rPr>
        <w:t xml:space="preserve"> </w:t>
      </w:r>
      <w:proofErr w:type="spellStart"/>
      <w:r>
        <w:rPr>
          <w:color w:val="000000"/>
        </w:rPr>
        <w:t>протягом</w:t>
      </w:r>
      <w:proofErr w:type="spellEnd"/>
      <w:r>
        <w:rPr>
          <w:color w:val="000000"/>
        </w:rPr>
        <w:t xml:space="preserve"> </w:t>
      </w:r>
      <w:r>
        <w:rPr>
          <w:b/>
          <w:bCs/>
          <w:color w:val="000000"/>
        </w:rPr>
        <w:t xml:space="preserve">10 (десяти) </w:t>
      </w:r>
      <w:proofErr w:type="spellStart"/>
      <w:r>
        <w:rPr>
          <w:b/>
          <w:bCs/>
          <w:color w:val="000000"/>
        </w:rPr>
        <w:t>робочих</w:t>
      </w:r>
      <w:proofErr w:type="spellEnd"/>
      <w:r>
        <w:rPr>
          <w:b/>
          <w:bCs/>
          <w:color w:val="000000"/>
        </w:rPr>
        <w:t xml:space="preserve"> </w:t>
      </w:r>
      <w:proofErr w:type="spellStart"/>
      <w:r>
        <w:rPr>
          <w:b/>
          <w:bCs/>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подачі</w:t>
      </w:r>
      <w:proofErr w:type="spellEnd"/>
      <w:r>
        <w:rPr>
          <w:b/>
          <w:bCs/>
          <w:color w:val="000000"/>
        </w:rPr>
        <w:t xml:space="preserve"> </w:t>
      </w:r>
      <w:r>
        <w:rPr>
          <w:color w:val="000000"/>
        </w:rPr>
        <w:t xml:space="preserve">заявки </w:t>
      </w:r>
      <w:proofErr w:type="spellStart"/>
      <w:r>
        <w:rPr>
          <w:color w:val="000000"/>
        </w:rPr>
        <w:t>Покупцем</w:t>
      </w:r>
      <w:proofErr w:type="spellEnd"/>
      <w:r>
        <w:rPr>
          <w:color w:val="000000"/>
        </w:rPr>
        <w:t xml:space="preserve">, але не </w:t>
      </w:r>
      <w:proofErr w:type="spellStart"/>
      <w:r>
        <w:rPr>
          <w:color w:val="000000"/>
        </w:rPr>
        <w:t>пізніше</w:t>
      </w:r>
      <w:proofErr w:type="spellEnd"/>
      <w:r>
        <w:rPr>
          <w:color w:val="000000"/>
        </w:rPr>
        <w:t xml:space="preserve"> </w:t>
      </w:r>
      <w:r>
        <w:rPr>
          <w:b/>
          <w:bCs/>
          <w:color w:val="000000"/>
        </w:rPr>
        <w:t>15.12.2023 року</w:t>
      </w:r>
      <w:r>
        <w:rPr>
          <w:color w:val="000000"/>
        </w:rPr>
        <w:t>.</w:t>
      </w:r>
    </w:p>
    <w:p w14:paraId="328D64F2" w14:textId="77777777" w:rsidR="00FF0DC9" w:rsidRDefault="00FF0DC9" w:rsidP="00FF0DC9">
      <w:pPr>
        <w:pStyle w:val="af6"/>
        <w:spacing w:before="0" w:beforeAutospacing="0" w:after="0" w:afterAutospacing="0"/>
        <w:ind w:left="-2" w:hanging="2"/>
        <w:jc w:val="both"/>
      </w:pPr>
      <w:r>
        <w:rPr>
          <w:color w:val="000000"/>
        </w:rPr>
        <w:t xml:space="preserve">4.2. </w:t>
      </w:r>
      <w:proofErr w:type="spellStart"/>
      <w:r>
        <w:rPr>
          <w:color w:val="000000"/>
        </w:rPr>
        <w:t>Місце</w:t>
      </w:r>
      <w:proofErr w:type="spellEnd"/>
      <w:r>
        <w:rPr>
          <w:color w:val="000000"/>
        </w:rPr>
        <w:t xml:space="preserve"> поставки (</w:t>
      </w:r>
      <w:proofErr w:type="spellStart"/>
      <w:r>
        <w:rPr>
          <w:color w:val="000000"/>
        </w:rPr>
        <w:t>передачі</w:t>
      </w:r>
      <w:proofErr w:type="spellEnd"/>
      <w:r>
        <w:rPr>
          <w:color w:val="000000"/>
        </w:rPr>
        <w:t xml:space="preserve">) Товару: </w:t>
      </w:r>
      <w:r>
        <w:rPr>
          <w:b/>
          <w:bCs/>
          <w:color w:val="000000"/>
        </w:rPr>
        <w:t xml:space="preserve">м. </w:t>
      </w:r>
      <w:proofErr w:type="spellStart"/>
      <w:r>
        <w:rPr>
          <w:b/>
          <w:bCs/>
          <w:color w:val="000000"/>
        </w:rPr>
        <w:t>Київ</w:t>
      </w:r>
      <w:proofErr w:type="spellEnd"/>
      <w:r>
        <w:rPr>
          <w:b/>
          <w:bCs/>
          <w:color w:val="000000"/>
        </w:rPr>
        <w:t xml:space="preserve">, </w:t>
      </w:r>
      <w:proofErr w:type="spellStart"/>
      <w:r>
        <w:rPr>
          <w:b/>
          <w:bCs/>
          <w:color w:val="000000"/>
        </w:rPr>
        <w:t>вул</w:t>
      </w:r>
      <w:proofErr w:type="spellEnd"/>
      <w:r>
        <w:rPr>
          <w:b/>
          <w:bCs/>
          <w:color w:val="000000"/>
        </w:rPr>
        <w:t xml:space="preserve">. </w:t>
      </w:r>
      <w:proofErr w:type="spellStart"/>
      <w:r>
        <w:rPr>
          <w:b/>
          <w:bCs/>
          <w:color w:val="000000"/>
        </w:rPr>
        <w:t>Дмитрівська</w:t>
      </w:r>
      <w:proofErr w:type="spellEnd"/>
      <w:r>
        <w:rPr>
          <w:b/>
          <w:bCs/>
          <w:color w:val="000000"/>
        </w:rPr>
        <w:t>, 16-Б</w:t>
      </w:r>
      <w:r>
        <w:rPr>
          <w:color w:val="000000"/>
        </w:rPr>
        <w:t>.</w:t>
      </w:r>
    </w:p>
    <w:p w14:paraId="756671D3" w14:textId="77777777" w:rsidR="00FF0DC9" w:rsidRDefault="00FF0DC9" w:rsidP="00FF0DC9">
      <w:pPr>
        <w:pStyle w:val="af6"/>
        <w:spacing w:before="0" w:beforeAutospacing="0" w:after="0" w:afterAutospacing="0"/>
        <w:ind w:left="-2" w:hanging="2"/>
        <w:jc w:val="both"/>
      </w:pPr>
      <w:r>
        <w:rPr>
          <w:color w:val="000000"/>
        </w:rPr>
        <w:lastRenderedPageBreak/>
        <w:t>4.3.</w:t>
      </w:r>
      <w:r>
        <w:rPr>
          <w:rStyle w:val="apple-tab-span"/>
          <w:color w:val="000000"/>
        </w:rPr>
        <w:tab/>
      </w:r>
      <w:proofErr w:type="spellStart"/>
      <w:r>
        <w:rPr>
          <w:color w:val="000000"/>
        </w:rPr>
        <w:t>Одержання</w:t>
      </w:r>
      <w:proofErr w:type="spellEnd"/>
      <w:r>
        <w:rPr>
          <w:color w:val="000000"/>
        </w:rPr>
        <w:t xml:space="preserve"> і </w:t>
      </w:r>
      <w:proofErr w:type="spellStart"/>
      <w:r>
        <w:rPr>
          <w:color w:val="000000"/>
        </w:rPr>
        <w:t>перевірка</w:t>
      </w:r>
      <w:proofErr w:type="spellEnd"/>
      <w:r>
        <w:rPr>
          <w:color w:val="000000"/>
        </w:rPr>
        <w:t xml:space="preserve"> Товару на </w:t>
      </w:r>
      <w:proofErr w:type="spellStart"/>
      <w:r>
        <w:rPr>
          <w:color w:val="000000"/>
        </w:rPr>
        <w:t>відповідність</w:t>
      </w:r>
      <w:proofErr w:type="spellEnd"/>
      <w:r>
        <w:rPr>
          <w:color w:val="000000"/>
        </w:rPr>
        <w:t xml:space="preserve"> Договору, а </w:t>
      </w:r>
      <w:proofErr w:type="spellStart"/>
      <w:r>
        <w:rPr>
          <w:color w:val="000000"/>
        </w:rPr>
        <w:t>також</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механічних</w:t>
      </w:r>
      <w:proofErr w:type="spellEnd"/>
      <w:r>
        <w:rPr>
          <w:color w:val="000000"/>
        </w:rPr>
        <w:t xml:space="preserve"> й </w:t>
      </w:r>
      <w:proofErr w:type="spellStart"/>
      <w:r>
        <w:rPr>
          <w:color w:val="000000"/>
        </w:rPr>
        <w:t>інших</w:t>
      </w:r>
      <w:proofErr w:type="spellEnd"/>
      <w:r>
        <w:rPr>
          <w:color w:val="000000"/>
        </w:rPr>
        <w:t xml:space="preserve"> </w:t>
      </w:r>
      <w:proofErr w:type="spellStart"/>
      <w:r>
        <w:rPr>
          <w:color w:val="000000"/>
        </w:rPr>
        <w:t>ушкоджень</w:t>
      </w:r>
      <w:proofErr w:type="spellEnd"/>
      <w:r>
        <w:rPr>
          <w:color w:val="000000"/>
        </w:rPr>
        <w:t xml:space="preserve"> і </w:t>
      </w:r>
      <w:proofErr w:type="spellStart"/>
      <w:r>
        <w:rPr>
          <w:color w:val="000000"/>
        </w:rPr>
        <w:t>дефектів</w:t>
      </w:r>
      <w:proofErr w:type="spellEnd"/>
      <w:r>
        <w:rPr>
          <w:color w:val="000000"/>
        </w:rPr>
        <w:t xml:space="preserve">, </w:t>
      </w:r>
      <w:proofErr w:type="spellStart"/>
      <w:r>
        <w:rPr>
          <w:color w:val="000000"/>
        </w:rPr>
        <w:t>провадиться</w:t>
      </w:r>
      <w:proofErr w:type="spellEnd"/>
      <w:r>
        <w:rPr>
          <w:color w:val="000000"/>
        </w:rPr>
        <w:t xml:space="preserve"> в </w:t>
      </w:r>
      <w:proofErr w:type="spellStart"/>
      <w:r>
        <w:rPr>
          <w:color w:val="000000"/>
        </w:rPr>
        <w:t>присутності</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та </w:t>
      </w:r>
      <w:proofErr w:type="spellStart"/>
      <w:r>
        <w:rPr>
          <w:color w:val="000000"/>
        </w:rPr>
        <w:t>Покупця</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чого</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підписує</w:t>
      </w:r>
      <w:proofErr w:type="spellEnd"/>
      <w:r>
        <w:rPr>
          <w:color w:val="000000"/>
        </w:rPr>
        <w:t xml:space="preserve"> </w:t>
      </w:r>
      <w:proofErr w:type="spellStart"/>
      <w:r>
        <w:rPr>
          <w:color w:val="000000"/>
        </w:rPr>
        <w:t>видаткові</w:t>
      </w:r>
      <w:proofErr w:type="spellEnd"/>
      <w:r>
        <w:rPr>
          <w:color w:val="000000"/>
        </w:rPr>
        <w:t xml:space="preserve"> </w:t>
      </w:r>
      <w:proofErr w:type="spellStart"/>
      <w:r>
        <w:rPr>
          <w:color w:val="000000"/>
        </w:rPr>
        <w:t>накладні</w:t>
      </w:r>
      <w:proofErr w:type="spellEnd"/>
      <w:r>
        <w:rPr>
          <w:color w:val="000000"/>
        </w:rPr>
        <w:t xml:space="preserve"> на </w:t>
      </w:r>
      <w:proofErr w:type="spellStart"/>
      <w:r>
        <w:rPr>
          <w:color w:val="000000"/>
        </w:rPr>
        <w:t>поставлений</w:t>
      </w:r>
      <w:proofErr w:type="spellEnd"/>
      <w:r>
        <w:rPr>
          <w:color w:val="000000"/>
        </w:rPr>
        <w:t xml:space="preserve"> Товар, </w:t>
      </w:r>
      <w:proofErr w:type="spellStart"/>
      <w:r>
        <w:rPr>
          <w:color w:val="000000"/>
        </w:rPr>
        <w:t>надані</w:t>
      </w:r>
      <w:proofErr w:type="spellEnd"/>
      <w:r>
        <w:rPr>
          <w:color w:val="000000"/>
        </w:rPr>
        <w:t xml:space="preserve"> та </w:t>
      </w:r>
      <w:proofErr w:type="spellStart"/>
      <w:r>
        <w:rPr>
          <w:color w:val="000000"/>
        </w:rPr>
        <w:t>підписані</w:t>
      </w:r>
      <w:proofErr w:type="spellEnd"/>
      <w:r>
        <w:rPr>
          <w:color w:val="000000"/>
        </w:rPr>
        <w:t xml:space="preserve"> </w:t>
      </w:r>
      <w:proofErr w:type="spellStart"/>
      <w:r>
        <w:rPr>
          <w:color w:val="000000"/>
        </w:rPr>
        <w:t>Постачальником</w:t>
      </w:r>
      <w:proofErr w:type="spellEnd"/>
      <w:r>
        <w:rPr>
          <w:color w:val="000000"/>
        </w:rPr>
        <w:t xml:space="preserve"> у </w:t>
      </w:r>
      <w:proofErr w:type="spellStart"/>
      <w:r>
        <w:rPr>
          <w:color w:val="000000"/>
        </w:rPr>
        <w:t>двох</w:t>
      </w:r>
      <w:proofErr w:type="spellEnd"/>
      <w:r>
        <w:rPr>
          <w:color w:val="000000"/>
        </w:rPr>
        <w:t xml:space="preserve"> </w:t>
      </w:r>
      <w:proofErr w:type="spellStart"/>
      <w:r>
        <w:rPr>
          <w:color w:val="000000"/>
        </w:rPr>
        <w:t>примірниках</w:t>
      </w:r>
      <w:proofErr w:type="spellEnd"/>
      <w:r>
        <w:rPr>
          <w:color w:val="000000"/>
          <w:sz w:val="28"/>
          <w:szCs w:val="28"/>
        </w:rPr>
        <w:t xml:space="preserve"> </w:t>
      </w:r>
      <w:proofErr w:type="spellStart"/>
      <w:r>
        <w:rPr>
          <w:color w:val="000000"/>
        </w:rPr>
        <w:t>окремо</w:t>
      </w:r>
      <w:proofErr w:type="spellEnd"/>
      <w:r>
        <w:rPr>
          <w:color w:val="000000"/>
        </w:rPr>
        <w:t xml:space="preserve"> по </w:t>
      </w:r>
      <w:proofErr w:type="spellStart"/>
      <w:r>
        <w:rPr>
          <w:color w:val="000000"/>
        </w:rPr>
        <w:t>кожній</w:t>
      </w:r>
      <w:proofErr w:type="spellEnd"/>
      <w:r>
        <w:rPr>
          <w:color w:val="000000"/>
        </w:rPr>
        <w:t xml:space="preserve"> </w:t>
      </w:r>
      <w:proofErr w:type="spellStart"/>
      <w:r>
        <w:rPr>
          <w:color w:val="000000"/>
        </w:rPr>
        <w:t>специфікації</w:t>
      </w:r>
      <w:proofErr w:type="spellEnd"/>
      <w:r>
        <w:rPr>
          <w:color w:val="000000"/>
        </w:rPr>
        <w:t>.</w:t>
      </w:r>
    </w:p>
    <w:p w14:paraId="7629AAA7" w14:textId="77777777" w:rsidR="00FF0DC9" w:rsidRDefault="00FF0DC9" w:rsidP="00FF0DC9">
      <w:pPr>
        <w:pStyle w:val="af6"/>
        <w:spacing w:before="0" w:beforeAutospacing="0" w:after="0" w:afterAutospacing="0"/>
        <w:ind w:left="-2" w:hanging="2"/>
        <w:jc w:val="both"/>
      </w:pPr>
      <w:r>
        <w:rPr>
          <w:color w:val="000000"/>
        </w:rPr>
        <w:t>4.4.</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Покупцем</w:t>
      </w:r>
      <w:proofErr w:type="spellEnd"/>
      <w:r>
        <w:rPr>
          <w:color w:val="000000"/>
        </w:rPr>
        <w:t xml:space="preserve"> в </w:t>
      </w:r>
      <w:proofErr w:type="spellStart"/>
      <w:r>
        <w:rPr>
          <w:color w:val="000000"/>
        </w:rPr>
        <w:t>процесі</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Договору, </w:t>
      </w:r>
      <w:proofErr w:type="spellStart"/>
      <w:r>
        <w:rPr>
          <w:color w:val="000000"/>
        </w:rPr>
        <w:t>складається</w:t>
      </w:r>
      <w:proofErr w:type="spellEnd"/>
      <w:r>
        <w:rPr>
          <w:color w:val="000000"/>
        </w:rPr>
        <w:t xml:space="preserve"> акт </w:t>
      </w:r>
      <w:proofErr w:type="spellStart"/>
      <w:r>
        <w:rPr>
          <w:color w:val="000000"/>
        </w:rPr>
        <w:t>невідповідності</w:t>
      </w:r>
      <w:proofErr w:type="spellEnd"/>
      <w:r>
        <w:rPr>
          <w:color w:val="000000"/>
        </w:rPr>
        <w:t xml:space="preserve"> Товару за </w:t>
      </w:r>
      <w:proofErr w:type="spellStart"/>
      <w:r>
        <w:rPr>
          <w:color w:val="000000"/>
        </w:rPr>
        <w:t>участю</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та </w:t>
      </w:r>
      <w:proofErr w:type="spellStart"/>
      <w:r>
        <w:rPr>
          <w:color w:val="000000"/>
        </w:rPr>
        <w:t>Покупця</w:t>
      </w:r>
      <w:proofErr w:type="spellEnd"/>
      <w:r>
        <w:rPr>
          <w:color w:val="000000"/>
        </w:rPr>
        <w:t xml:space="preserve">. В такому </w:t>
      </w:r>
      <w:proofErr w:type="spellStart"/>
      <w:r>
        <w:rPr>
          <w:color w:val="000000"/>
        </w:rPr>
        <w:t>разі</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повертає</w:t>
      </w:r>
      <w:proofErr w:type="spellEnd"/>
      <w:r>
        <w:rPr>
          <w:color w:val="000000"/>
        </w:rPr>
        <w:t xml:space="preserve"> Товар, а </w:t>
      </w:r>
      <w:proofErr w:type="spellStart"/>
      <w:r>
        <w:rPr>
          <w:color w:val="000000"/>
        </w:rPr>
        <w:t>Постачальник</w:t>
      </w:r>
      <w:proofErr w:type="spellEnd"/>
      <w:r>
        <w:rPr>
          <w:color w:val="000000"/>
        </w:rPr>
        <w:t xml:space="preserve"> в </w:t>
      </w:r>
      <w:proofErr w:type="spellStart"/>
      <w:r>
        <w:rPr>
          <w:color w:val="000000"/>
        </w:rPr>
        <w:t>зазначеному</w:t>
      </w:r>
      <w:proofErr w:type="spellEnd"/>
      <w:r>
        <w:rPr>
          <w:color w:val="000000"/>
        </w:rPr>
        <w:t xml:space="preserve"> у п. 4.2 Договору </w:t>
      </w:r>
      <w:proofErr w:type="spellStart"/>
      <w:r>
        <w:rPr>
          <w:color w:val="000000"/>
        </w:rPr>
        <w:t>місці</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протягом</w:t>
      </w:r>
      <w:proofErr w:type="spellEnd"/>
      <w:r>
        <w:rPr>
          <w:color w:val="000000"/>
        </w:rPr>
        <w:t xml:space="preserve"> 1–го календарного дня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акту </w:t>
      </w:r>
      <w:proofErr w:type="spellStart"/>
      <w:r>
        <w:rPr>
          <w:color w:val="000000"/>
        </w:rPr>
        <w:t>невідповідності</w:t>
      </w:r>
      <w:proofErr w:type="spellEnd"/>
      <w:r>
        <w:rPr>
          <w:color w:val="000000"/>
        </w:rPr>
        <w:t xml:space="preserve"> </w:t>
      </w:r>
      <w:proofErr w:type="spellStart"/>
      <w:r>
        <w:rPr>
          <w:color w:val="000000"/>
        </w:rPr>
        <w:t>прийняти</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та </w:t>
      </w:r>
      <w:proofErr w:type="spellStart"/>
      <w:r>
        <w:rPr>
          <w:color w:val="000000"/>
        </w:rPr>
        <w:t>замінити</w:t>
      </w:r>
      <w:proofErr w:type="spellEnd"/>
      <w:r>
        <w:rPr>
          <w:color w:val="000000"/>
        </w:rPr>
        <w:t xml:space="preserve"> </w:t>
      </w:r>
      <w:proofErr w:type="spellStart"/>
      <w:r>
        <w:rPr>
          <w:color w:val="000000"/>
        </w:rPr>
        <w:t>його</w:t>
      </w:r>
      <w:proofErr w:type="spellEnd"/>
      <w:r>
        <w:rPr>
          <w:color w:val="000000"/>
        </w:rPr>
        <w:t xml:space="preserve"> в </w:t>
      </w:r>
      <w:proofErr w:type="spellStart"/>
      <w:r>
        <w:rPr>
          <w:color w:val="000000"/>
        </w:rPr>
        <w:t>цей</w:t>
      </w:r>
      <w:proofErr w:type="spellEnd"/>
      <w:r>
        <w:rPr>
          <w:color w:val="000000"/>
        </w:rPr>
        <w:t xml:space="preserve"> же строк на Товар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w:t>
      </w:r>
    </w:p>
    <w:p w14:paraId="3784C460" w14:textId="77777777" w:rsidR="00FF0DC9" w:rsidRDefault="00FF0DC9" w:rsidP="00FF0DC9">
      <w:pPr>
        <w:pStyle w:val="af6"/>
        <w:spacing w:before="0" w:beforeAutospacing="0" w:after="0" w:afterAutospacing="0"/>
        <w:ind w:left="-2" w:hanging="2"/>
        <w:jc w:val="both"/>
      </w:pPr>
      <w:r>
        <w:rPr>
          <w:color w:val="000000"/>
        </w:rPr>
        <w:t>4.5.</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при </w:t>
      </w:r>
      <w:proofErr w:type="spellStart"/>
      <w:r>
        <w:rPr>
          <w:color w:val="000000"/>
        </w:rPr>
        <w:t>виявленні</w:t>
      </w:r>
      <w:proofErr w:type="spellEnd"/>
      <w:r>
        <w:rPr>
          <w:color w:val="000000"/>
        </w:rPr>
        <w:t xml:space="preserve"> </w:t>
      </w:r>
      <w:proofErr w:type="spellStart"/>
      <w:r>
        <w:rPr>
          <w:color w:val="000000"/>
        </w:rPr>
        <w:t>недоліків</w:t>
      </w:r>
      <w:proofErr w:type="spellEnd"/>
      <w:r>
        <w:rPr>
          <w:color w:val="000000"/>
        </w:rPr>
        <w:t xml:space="preserve"> Товару </w:t>
      </w:r>
      <w:proofErr w:type="spellStart"/>
      <w:r>
        <w:rPr>
          <w:color w:val="000000"/>
        </w:rPr>
        <w:t>або</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підписати</w:t>
      </w:r>
      <w:proofErr w:type="spellEnd"/>
      <w:r>
        <w:rPr>
          <w:color w:val="000000"/>
        </w:rPr>
        <w:t xml:space="preserve"> акт </w:t>
      </w:r>
      <w:proofErr w:type="spellStart"/>
      <w:r>
        <w:rPr>
          <w:color w:val="000000"/>
        </w:rPr>
        <w:t>невідповідності</w:t>
      </w:r>
      <w:proofErr w:type="spellEnd"/>
      <w:r>
        <w:rPr>
          <w:color w:val="000000"/>
        </w:rPr>
        <w:t xml:space="preserve"> Товару, </w:t>
      </w:r>
      <w:proofErr w:type="spellStart"/>
      <w:r>
        <w:rPr>
          <w:color w:val="000000"/>
        </w:rPr>
        <w:t>зазначений</w:t>
      </w:r>
      <w:proofErr w:type="spellEnd"/>
      <w:r>
        <w:rPr>
          <w:color w:val="000000"/>
        </w:rPr>
        <w:t xml:space="preserve"> акт </w:t>
      </w:r>
      <w:proofErr w:type="spellStart"/>
      <w:r>
        <w:rPr>
          <w:color w:val="000000"/>
        </w:rPr>
        <w:t>складається</w:t>
      </w:r>
      <w:proofErr w:type="spellEnd"/>
      <w:r>
        <w:rPr>
          <w:color w:val="000000"/>
        </w:rPr>
        <w:t xml:space="preserve"> і </w:t>
      </w:r>
      <w:proofErr w:type="spellStart"/>
      <w:r>
        <w:rPr>
          <w:color w:val="000000"/>
        </w:rPr>
        <w:t>підписується</w:t>
      </w:r>
      <w:proofErr w:type="spellEnd"/>
      <w:r>
        <w:rPr>
          <w:color w:val="000000"/>
        </w:rPr>
        <w:t xml:space="preserve"> </w:t>
      </w:r>
      <w:proofErr w:type="spellStart"/>
      <w:r>
        <w:rPr>
          <w:color w:val="000000"/>
        </w:rPr>
        <w:t>Покупцем</w:t>
      </w:r>
      <w:proofErr w:type="spellEnd"/>
      <w:r>
        <w:rPr>
          <w:color w:val="000000"/>
        </w:rPr>
        <w:t xml:space="preserve"> в </w:t>
      </w:r>
      <w:proofErr w:type="spellStart"/>
      <w:r>
        <w:rPr>
          <w:color w:val="000000"/>
        </w:rPr>
        <w:t>односторонньому</w:t>
      </w:r>
      <w:proofErr w:type="spellEnd"/>
      <w:r>
        <w:rPr>
          <w:color w:val="000000"/>
        </w:rPr>
        <w:t xml:space="preserve"> порядку і </w:t>
      </w:r>
      <w:proofErr w:type="spellStart"/>
      <w:r>
        <w:rPr>
          <w:color w:val="000000"/>
        </w:rPr>
        <w:t>вважається</w:t>
      </w:r>
      <w:proofErr w:type="spellEnd"/>
      <w:r>
        <w:rPr>
          <w:color w:val="000000"/>
        </w:rPr>
        <w:t xml:space="preserve"> </w:t>
      </w:r>
      <w:proofErr w:type="spellStart"/>
      <w:r>
        <w:rPr>
          <w:color w:val="000000"/>
        </w:rPr>
        <w:t>погодженим</w:t>
      </w:r>
      <w:proofErr w:type="spellEnd"/>
      <w:r>
        <w:rPr>
          <w:color w:val="000000"/>
        </w:rPr>
        <w:t xml:space="preserve"> з </w:t>
      </w:r>
      <w:proofErr w:type="spellStart"/>
      <w:r>
        <w:rPr>
          <w:color w:val="000000"/>
        </w:rPr>
        <w:t>Постачальником</w:t>
      </w:r>
      <w:proofErr w:type="spellEnd"/>
      <w:r>
        <w:rPr>
          <w:color w:val="000000"/>
        </w:rPr>
        <w:t xml:space="preserve">. На </w:t>
      </w:r>
      <w:proofErr w:type="spellStart"/>
      <w:r>
        <w:rPr>
          <w:color w:val="000000"/>
        </w:rPr>
        <w:t>підставі</w:t>
      </w:r>
      <w:proofErr w:type="spellEnd"/>
      <w:r>
        <w:rPr>
          <w:color w:val="000000"/>
        </w:rPr>
        <w:t xml:space="preserve"> акту </w:t>
      </w:r>
      <w:proofErr w:type="spellStart"/>
      <w:r>
        <w:rPr>
          <w:color w:val="000000"/>
        </w:rPr>
        <w:t>невідповідності</w:t>
      </w:r>
      <w:proofErr w:type="spellEnd"/>
      <w:r>
        <w:rPr>
          <w:color w:val="000000"/>
        </w:rPr>
        <w:t xml:space="preserve"> Товару, </w:t>
      </w:r>
      <w:proofErr w:type="spellStart"/>
      <w:r>
        <w:rPr>
          <w:color w:val="000000"/>
        </w:rPr>
        <w:t>підписаного</w:t>
      </w:r>
      <w:proofErr w:type="spellEnd"/>
      <w:r>
        <w:rPr>
          <w:color w:val="000000"/>
        </w:rPr>
        <w:t xml:space="preserve"> </w:t>
      </w:r>
      <w:proofErr w:type="spellStart"/>
      <w:r>
        <w:rPr>
          <w:color w:val="000000"/>
        </w:rPr>
        <w:t>тільки</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Постачальник</w:t>
      </w:r>
      <w:proofErr w:type="spellEnd"/>
      <w:r>
        <w:rPr>
          <w:color w:val="000000"/>
        </w:rPr>
        <w:t xml:space="preserve"> у </w:t>
      </w:r>
      <w:proofErr w:type="spellStart"/>
      <w:r>
        <w:rPr>
          <w:color w:val="000000"/>
        </w:rPr>
        <w:t>зазначеному</w:t>
      </w:r>
      <w:proofErr w:type="spellEnd"/>
      <w:r>
        <w:rPr>
          <w:color w:val="000000"/>
        </w:rPr>
        <w:t xml:space="preserve"> в п.4.2 Договору </w:t>
      </w:r>
      <w:proofErr w:type="spellStart"/>
      <w:r>
        <w:rPr>
          <w:color w:val="000000"/>
        </w:rPr>
        <w:t>місці</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протягом</w:t>
      </w:r>
      <w:proofErr w:type="spellEnd"/>
      <w:r>
        <w:rPr>
          <w:color w:val="000000"/>
        </w:rPr>
        <w:t xml:space="preserve"> одного календарного дня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Покупцем</w:t>
      </w:r>
      <w:proofErr w:type="spellEnd"/>
      <w:r>
        <w:rPr>
          <w:color w:val="000000"/>
        </w:rPr>
        <w:t xml:space="preserve"> акту </w:t>
      </w:r>
      <w:proofErr w:type="spellStart"/>
      <w:r>
        <w:rPr>
          <w:color w:val="000000"/>
        </w:rPr>
        <w:t>невідповідності</w:t>
      </w:r>
      <w:proofErr w:type="spellEnd"/>
      <w:r>
        <w:rPr>
          <w:color w:val="000000"/>
        </w:rPr>
        <w:t xml:space="preserve"> </w:t>
      </w:r>
      <w:proofErr w:type="spellStart"/>
      <w:r>
        <w:rPr>
          <w:color w:val="000000"/>
        </w:rPr>
        <w:t>прийняти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Покупця</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та в </w:t>
      </w:r>
      <w:proofErr w:type="spellStart"/>
      <w:r>
        <w:rPr>
          <w:color w:val="000000"/>
        </w:rPr>
        <w:t>цей</w:t>
      </w:r>
      <w:proofErr w:type="spellEnd"/>
      <w:r>
        <w:rPr>
          <w:color w:val="000000"/>
        </w:rPr>
        <w:t xml:space="preserve"> же строк </w:t>
      </w:r>
      <w:proofErr w:type="spellStart"/>
      <w:r>
        <w:rPr>
          <w:color w:val="000000"/>
        </w:rPr>
        <w:t>замінити</w:t>
      </w:r>
      <w:proofErr w:type="spellEnd"/>
      <w:r>
        <w:rPr>
          <w:color w:val="000000"/>
        </w:rPr>
        <w:t xml:space="preserve"> </w:t>
      </w:r>
      <w:proofErr w:type="spellStart"/>
      <w:r>
        <w:rPr>
          <w:color w:val="000000"/>
        </w:rPr>
        <w:t>його</w:t>
      </w:r>
      <w:proofErr w:type="spellEnd"/>
      <w:r>
        <w:rPr>
          <w:color w:val="000000"/>
        </w:rPr>
        <w:t xml:space="preserve"> на Товар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w:t>
      </w:r>
    </w:p>
    <w:p w14:paraId="7B6E6C84" w14:textId="77777777" w:rsidR="00FF0DC9" w:rsidRDefault="00FF0DC9" w:rsidP="00FF0DC9">
      <w:pPr>
        <w:pStyle w:val="af6"/>
        <w:spacing w:before="0" w:beforeAutospacing="0" w:after="0" w:afterAutospacing="0"/>
        <w:ind w:left="-2" w:hanging="2"/>
        <w:jc w:val="both"/>
      </w:pPr>
      <w:r>
        <w:rPr>
          <w:color w:val="000000"/>
        </w:rPr>
        <w:t>4.6.</w:t>
      </w:r>
      <w:r>
        <w:rPr>
          <w:rStyle w:val="apple-tab-span"/>
          <w:color w:val="000000"/>
        </w:rPr>
        <w:tab/>
      </w:r>
      <w:proofErr w:type="spellStart"/>
      <w:r>
        <w:rPr>
          <w:color w:val="000000"/>
        </w:rPr>
        <w:t>Якщо</w:t>
      </w:r>
      <w:proofErr w:type="spellEnd"/>
      <w:r>
        <w:rPr>
          <w:color w:val="000000"/>
        </w:rPr>
        <w:t xml:space="preserve"> </w:t>
      </w:r>
      <w:proofErr w:type="spellStart"/>
      <w:r>
        <w:rPr>
          <w:color w:val="000000"/>
        </w:rPr>
        <w:t>протягом</w:t>
      </w:r>
      <w:proofErr w:type="spellEnd"/>
      <w:r>
        <w:rPr>
          <w:color w:val="000000"/>
        </w:rPr>
        <w:t xml:space="preserve"> 1-го календарного дня з дня </w:t>
      </w:r>
      <w:proofErr w:type="spellStart"/>
      <w:r>
        <w:rPr>
          <w:color w:val="000000"/>
        </w:rPr>
        <w:t>складення</w:t>
      </w:r>
      <w:proofErr w:type="spellEnd"/>
      <w:r>
        <w:rPr>
          <w:color w:val="000000"/>
        </w:rPr>
        <w:t xml:space="preserve"> акту </w:t>
      </w:r>
      <w:proofErr w:type="spellStart"/>
      <w:r>
        <w:rPr>
          <w:color w:val="000000"/>
        </w:rPr>
        <w:t>невідповідності</w:t>
      </w:r>
      <w:proofErr w:type="spellEnd"/>
      <w:r>
        <w:rPr>
          <w:color w:val="000000"/>
        </w:rPr>
        <w:t xml:space="preserve"> Товару </w:t>
      </w:r>
      <w:proofErr w:type="spellStart"/>
      <w:r>
        <w:rPr>
          <w:color w:val="000000"/>
        </w:rPr>
        <w:t>або</w:t>
      </w:r>
      <w:proofErr w:type="spellEnd"/>
      <w:r>
        <w:rPr>
          <w:color w:val="000000"/>
        </w:rPr>
        <w:t xml:space="preserve"> в </w:t>
      </w:r>
      <w:proofErr w:type="spellStart"/>
      <w:r>
        <w:rPr>
          <w:color w:val="000000"/>
        </w:rPr>
        <w:t>інший</w:t>
      </w:r>
      <w:proofErr w:type="spellEnd"/>
      <w:r>
        <w:rPr>
          <w:color w:val="000000"/>
        </w:rPr>
        <w:t xml:space="preserve"> строк, </w:t>
      </w:r>
      <w:proofErr w:type="spellStart"/>
      <w:r>
        <w:rPr>
          <w:color w:val="000000"/>
        </w:rPr>
        <w:t>письмово</w:t>
      </w:r>
      <w:proofErr w:type="spellEnd"/>
      <w:r>
        <w:rPr>
          <w:color w:val="000000"/>
        </w:rPr>
        <w:t xml:space="preserve"> </w:t>
      </w:r>
      <w:proofErr w:type="spellStart"/>
      <w:r>
        <w:rPr>
          <w:color w:val="000000"/>
        </w:rPr>
        <w:t>погоджений</w:t>
      </w:r>
      <w:proofErr w:type="spellEnd"/>
      <w:r>
        <w:rPr>
          <w:color w:val="000000"/>
        </w:rPr>
        <w:t xml:space="preserve"> з </w:t>
      </w:r>
      <w:proofErr w:type="spellStart"/>
      <w:r>
        <w:rPr>
          <w:color w:val="000000"/>
        </w:rPr>
        <w:t>Покупцем</w:t>
      </w:r>
      <w:proofErr w:type="spellEnd"/>
      <w:r>
        <w:rPr>
          <w:color w:val="000000"/>
        </w:rPr>
        <w:t xml:space="preserve">, </w:t>
      </w:r>
      <w:proofErr w:type="spellStart"/>
      <w:r>
        <w:rPr>
          <w:color w:val="000000"/>
        </w:rPr>
        <w:t>Сторони</w:t>
      </w:r>
      <w:proofErr w:type="spellEnd"/>
      <w:r>
        <w:rPr>
          <w:color w:val="000000"/>
        </w:rPr>
        <w:t xml:space="preserve"> не </w:t>
      </w:r>
      <w:proofErr w:type="spellStart"/>
      <w:r>
        <w:rPr>
          <w:color w:val="000000"/>
        </w:rPr>
        <w:t>досягли</w:t>
      </w:r>
      <w:proofErr w:type="spellEnd"/>
      <w:r>
        <w:rPr>
          <w:color w:val="000000"/>
        </w:rPr>
        <w:t xml:space="preserve"> </w:t>
      </w:r>
      <w:proofErr w:type="spellStart"/>
      <w:r>
        <w:rPr>
          <w:color w:val="000000"/>
        </w:rPr>
        <w:t>згоди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заміни</w:t>
      </w:r>
      <w:proofErr w:type="spellEnd"/>
      <w:r>
        <w:rPr>
          <w:color w:val="000000"/>
        </w:rPr>
        <w:t xml:space="preserve"> Товаром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поставлений</w:t>
      </w:r>
      <w:proofErr w:type="spellEnd"/>
      <w:r>
        <w:rPr>
          <w:color w:val="000000"/>
        </w:rPr>
        <w:t xml:space="preserve"> Товар </w:t>
      </w:r>
      <w:proofErr w:type="spellStart"/>
      <w:r>
        <w:rPr>
          <w:color w:val="000000"/>
        </w:rPr>
        <w:t>повертається</w:t>
      </w:r>
      <w:proofErr w:type="spellEnd"/>
      <w:r>
        <w:rPr>
          <w:color w:val="000000"/>
        </w:rPr>
        <w:t xml:space="preserve"> </w:t>
      </w:r>
      <w:proofErr w:type="spellStart"/>
      <w:r>
        <w:rPr>
          <w:color w:val="000000"/>
        </w:rPr>
        <w:t>Постачальнику</w:t>
      </w:r>
      <w:proofErr w:type="spellEnd"/>
      <w:r>
        <w:rPr>
          <w:color w:val="000000"/>
        </w:rPr>
        <w:t xml:space="preserve"> без </w:t>
      </w:r>
      <w:proofErr w:type="spellStart"/>
      <w:r>
        <w:rPr>
          <w:color w:val="000000"/>
        </w:rPr>
        <w:t>його</w:t>
      </w:r>
      <w:proofErr w:type="spellEnd"/>
      <w:r>
        <w:rPr>
          <w:color w:val="000000"/>
        </w:rPr>
        <w:t xml:space="preserve"> оплати.</w:t>
      </w:r>
    </w:p>
    <w:p w14:paraId="5645F565" w14:textId="77777777" w:rsidR="00FF0DC9" w:rsidRDefault="00FF0DC9" w:rsidP="00FF0DC9">
      <w:pPr>
        <w:pStyle w:val="af6"/>
        <w:spacing w:before="0" w:beforeAutospacing="0" w:after="0" w:afterAutospacing="0"/>
        <w:ind w:left="-2" w:hanging="2"/>
        <w:jc w:val="both"/>
      </w:pPr>
      <w:r>
        <w:rPr>
          <w:color w:val="000000"/>
        </w:rPr>
        <w:t>4.7.</w:t>
      </w:r>
      <w:r>
        <w:rPr>
          <w:rStyle w:val="apple-tab-span"/>
          <w:color w:val="000000"/>
        </w:rPr>
        <w:tab/>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в </w:t>
      </w:r>
      <w:proofErr w:type="spellStart"/>
      <w:r>
        <w:rPr>
          <w:color w:val="000000"/>
        </w:rPr>
        <w:t>зазначеному</w:t>
      </w:r>
      <w:proofErr w:type="spellEnd"/>
      <w:r>
        <w:rPr>
          <w:color w:val="000000"/>
        </w:rPr>
        <w:t xml:space="preserve"> у п. 4.2 Договору </w:t>
      </w:r>
      <w:proofErr w:type="spellStart"/>
      <w:r>
        <w:rPr>
          <w:color w:val="000000"/>
        </w:rPr>
        <w:t>місці</w:t>
      </w:r>
      <w:proofErr w:type="spellEnd"/>
      <w:r>
        <w:rPr>
          <w:color w:val="000000"/>
        </w:rPr>
        <w:t xml:space="preserve"> </w:t>
      </w:r>
      <w:proofErr w:type="spellStart"/>
      <w:r>
        <w:rPr>
          <w:color w:val="000000"/>
        </w:rPr>
        <w:t>прийняти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Покупця</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пошкодження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чи</w:t>
      </w:r>
      <w:proofErr w:type="spellEnd"/>
      <w:r>
        <w:rPr>
          <w:color w:val="000000"/>
        </w:rPr>
        <w:t xml:space="preserve"> упаковки </w:t>
      </w:r>
      <w:proofErr w:type="spellStart"/>
      <w:r>
        <w:rPr>
          <w:color w:val="000000"/>
        </w:rPr>
        <w:t>даного</w:t>
      </w:r>
      <w:proofErr w:type="spellEnd"/>
      <w:r>
        <w:rPr>
          <w:color w:val="000000"/>
        </w:rPr>
        <w:t xml:space="preserve"> Товару при </w:t>
      </w:r>
      <w:proofErr w:type="spellStart"/>
      <w:r>
        <w:rPr>
          <w:color w:val="000000"/>
        </w:rPr>
        <w:t>перевірці</w:t>
      </w:r>
      <w:proofErr w:type="spellEnd"/>
      <w:r>
        <w:rPr>
          <w:color w:val="000000"/>
        </w:rPr>
        <w:t xml:space="preserve"> </w:t>
      </w:r>
      <w:proofErr w:type="spellStart"/>
      <w:r>
        <w:rPr>
          <w:color w:val="000000"/>
        </w:rPr>
        <w:t>якості</w:t>
      </w:r>
      <w:proofErr w:type="spellEnd"/>
      <w:r>
        <w:rPr>
          <w:color w:val="000000"/>
        </w:rPr>
        <w:t xml:space="preserve"> та </w:t>
      </w:r>
      <w:proofErr w:type="spellStart"/>
      <w:r>
        <w:rPr>
          <w:color w:val="000000"/>
        </w:rPr>
        <w:t>відповідності</w:t>
      </w:r>
      <w:proofErr w:type="spellEnd"/>
      <w:r>
        <w:rPr>
          <w:color w:val="000000"/>
        </w:rPr>
        <w:t xml:space="preserve"> Договору.</w:t>
      </w:r>
    </w:p>
    <w:p w14:paraId="54E3FDD4" w14:textId="77777777" w:rsidR="00FF0DC9" w:rsidRDefault="00FF0DC9" w:rsidP="00FF0DC9">
      <w:pPr>
        <w:pStyle w:val="af6"/>
        <w:spacing w:before="0" w:beforeAutospacing="0" w:after="0" w:afterAutospacing="0"/>
        <w:ind w:left="-2" w:hanging="2"/>
        <w:jc w:val="both"/>
      </w:pPr>
      <w:r>
        <w:rPr>
          <w:color w:val="000000"/>
        </w:rPr>
        <w:t>4.8.</w:t>
      </w:r>
      <w:r>
        <w:rPr>
          <w:rStyle w:val="apple-tab-span"/>
          <w:color w:val="000000"/>
        </w:rPr>
        <w:tab/>
      </w:r>
      <w:r>
        <w:rPr>
          <w:color w:val="000000"/>
        </w:rPr>
        <w:t xml:space="preserve">Право </w:t>
      </w:r>
      <w:proofErr w:type="spellStart"/>
      <w:r>
        <w:rPr>
          <w:color w:val="000000"/>
        </w:rPr>
        <w:t>власності</w:t>
      </w:r>
      <w:proofErr w:type="spellEnd"/>
      <w:r>
        <w:rPr>
          <w:color w:val="000000"/>
        </w:rPr>
        <w:t xml:space="preserve"> на Товар та </w:t>
      </w:r>
      <w:proofErr w:type="spellStart"/>
      <w:r>
        <w:rPr>
          <w:color w:val="000000"/>
        </w:rPr>
        <w:t>ризик</w:t>
      </w:r>
      <w:proofErr w:type="spellEnd"/>
      <w:r>
        <w:rPr>
          <w:color w:val="000000"/>
        </w:rPr>
        <w:t xml:space="preserve"> </w:t>
      </w:r>
      <w:proofErr w:type="spellStart"/>
      <w:r>
        <w:rPr>
          <w:color w:val="000000"/>
        </w:rPr>
        <w:t>випадкового</w:t>
      </w:r>
      <w:proofErr w:type="spellEnd"/>
      <w:r>
        <w:rPr>
          <w:color w:val="000000"/>
        </w:rPr>
        <w:t xml:space="preserve"> </w:t>
      </w:r>
      <w:proofErr w:type="spellStart"/>
      <w:r>
        <w:rPr>
          <w:color w:val="000000"/>
        </w:rPr>
        <w:t>знищення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пошкодження</w:t>
      </w:r>
      <w:proofErr w:type="spellEnd"/>
      <w:r>
        <w:rPr>
          <w:color w:val="000000"/>
        </w:rPr>
        <w:t xml:space="preserve"> </w:t>
      </w:r>
      <w:proofErr w:type="spellStart"/>
      <w:r>
        <w:rPr>
          <w:color w:val="000000"/>
        </w:rPr>
        <w:t>останнього</w:t>
      </w:r>
      <w:proofErr w:type="spellEnd"/>
      <w:r>
        <w:rPr>
          <w:color w:val="000000"/>
        </w:rPr>
        <w:t xml:space="preserve"> переходить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до </w:t>
      </w:r>
      <w:proofErr w:type="spellStart"/>
      <w:r>
        <w:rPr>
          <w:color w:val="000000"/>
        </w:rPr>
        <w:t>Покупця</w:t>
      </w:r>
      <w:proofErr w:type="spellEnd"/>
      <w:r>
        <w:rPr>
          <w:color w:val="000000"/>
        </w:rPr>
        <w:t xml:space="preserve"> з моменту </w:t>
      </w:r>
      <w:proofErr w:type="spellStart"/>
      <w:r>
        <w:rPr>
          <w:color w:val="000000"/>
        </w:rPr>
        <w:t>передачі</w:t>
      </w:r>
      <w:proofErr w:type="spellEnd"/>
      <w:r>
        <w:rPr>
          <w:color w:val="000000"/>
        </w:rPr>
        <w:t xml:space="preserve"> </w:t>
      </w:r>
      <w:proofErr w:type="spellStart"/>
      <w:r>
        <w:rPr>
          <w:color w:val="000000"/>
        </w:rPr>
        <w:t>Покупцеві</w:t>
      </w:r>
      <w:proofErr w:type="spellEnd"/>
      <w:r>
        <w:rPr>
          <w:color w:val="000000"/>
        </w:rPr>
        <w:t xml:space="preserve"> Товару, </w:t>
      </w:r>
      <w:proofErr w:type="spellStart"/>
      <w:r>
        <w:rPr>
          <w:color w:val="000000"/>
        </w:rPr>
        <w:t>що</w:t>
      </w:r>
      <w:proofErr w:type="spellEnd"/>
      <w:r>
        <w:rPr>
          <w:color w:val="000000"/>
        </w:rPr>
        <w:t xml:space="preserve"> </w:t>
      </w:r>
      <w:proofErr w:type="spellStart"/>
      <w:r>
        <w:rPr>
          <w:color w:val="000000"/>
        </w:rPr>
        <w:t>підтверджується</w:t>
      </w:r>
      <w:proofErr w:type="spellEnd"/>
      <w:r>
        <w:rPr>
          <w:color w:val="000000"/>
        </w:rPr>
        <w:t xml:space="preserve"> </w:t>
      </w:r>
      <w:proofErr w:type="spellStart"/>
      <w:r>
        <w:rPr>
          <w:color w:val="000000"/>
        </w:rPr>
        <w:t>видатковими</w:t>
      </w:r>
      <w:proofErr w:type="spellEnd"/>
      <w:r>
        <w:rPr>
          <w:color w:val="000000"/>
        </w:rPr>
        <w:t xml:space="preserve"> </w:t>
      </w:r>
      <w:proofErr w:type="spellStart"/>
      <w:r>
        <w:rPr>
          <w:color w:val="000000"/>
        </w:rPr>
        <w:t>накладними</w:t>
      </w:r>
      <w:proofErr w:type="spellEnd"/>
      <w:r>
        <w:rPr>
          <w:color w:val="000000"/>
        </w:rPr>
        <w:t xml:space="preserve"> на Товар, </w:t>
      </w:r>
      <w:proofErr w:type="spellStart"/>
      <w:r>
        <w:rPr>
          <w:color w:val="000000"/>
        </w:rPr>
        <w:t>підписаними</w:t>
      </w:r>
      <w:proofErr w:type="spellEnd"/>
      <w:r>
        <w:rPr>
          <w:color w:val="000000"/>
        </w:rPr>
        <w:t xml:space="preserve"> </w:t>
      </w:r>
      <w:proofErr w:type="spellStart"/>
      <w:r>
        <w:rPr>
          <w:color w:val="000000"/>
        </w:rPr>
        <w:t>повноважними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Сторін</w:t>
      </w:r>
      <w:proofErr w:type="spellEnd"/>
      <w:r>
        <w:rPr>
          <w:color w:val="000000"/>
        </w:rPr>
        <w:t xml:space="preserve"> та </w:t>
      </w:r>
      <w:proofErr w:type="spellStart"/>
      <w:r>
        <w:rPr>
          <w:color w:val="000000"/>
        </w:rPr>
        <w:t>скріпленими</w:t>
      </w:r>
      <w:proofErr w:type="spellEnd"/>
      <w:r>
        <w:rPr>
          <w:color w:val="000000"/>
        </w:rPr>
        <w:t xml:space="preserve"> </w:t>
      </w:r>
      <w:proofErr w:type="spellStart"/>
      <w:r>
        <w:rPr>
          <w:color w:val="000000"/>
        </w:rPr>
        <w:t>їхніми</w:t>
      </w:r>
      <w:proofErr w:type="spellEnd"/>
      <w:r>
        <w:rPr>
          <w:color w:val="000000"/>
        </w:rPr>
        <w:t xml:space="preserve"> печатками.</w:t>
      </w:r>
    </w:p>
    <w:p w14:paraId="498D9B8F" w14:textId="77777777" w:rsidR="00FF0DC9" w:rsidRDefault="00FF0DC9" w:rsidP="00FF0DC9">
      <w:pPr>
        <w:pStyle w:val="af6"/>
        <w:spacing w:before="0" w:beforeAutospacing="0" w:after="0" w:afterAutospacing="0"/>
        <w:ind w:left="-2" w:hanging="2"/>
        <w:jc w:val="both"/>
      </w:pPr>
      <w:r>
        <w:rPr>
          <w:color w:val="000000"/>
        </w:rPr>
        <w:t xml:space="preserve">4.9. </w:t>
      </w:r>
      <w:proofErr w:type="spellStart"/>
      <w:r>
        <w:rPr>
          <w:color w:val="000000"/>
        </w:rPr>
        <w:t>Постачальник</w:t>
      </w:r>
      <w:proofErr w:type="spellEnd"/>
      <w:r>
        <w:rPr>
          <w:color w:val="000000"/>
        </w:rPr>
        <w:t xml:space="preserve"> разом з Товаром </w:t>
      </w:r>
      <w:proofErr w:type="spellStart"/>
      <w:r>
        <w:rPr>
          <w:color w:val="000000"/>
        </w:rPr>
        <w:t>зобов’язаний</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необхідні</w:t>
      </w:r>
      <w:proofErr w:type="spellEnd"/>
      <w:r>
        <w:rPr>
          <w:color w:val="000000"/>
        </w:rPr>
        <w:t xml:space="preserve"> </w:t>
      </w:r>
      <w:proofErr w:type="spellStart"/>
      <w:r>
        <w:rPr>
          <w:color w:val="000000"/>
        </w:rPr>
        <w:t>документи</w:t>
      </w:r>
      <w:proofErr w:type="spellEnd"/>
      <w:r>
        <w:rPr>
          <w:color w:val="000000"/>
        </w:rPr>
        <w:t xml:space="preserve"> на Товар: </w:t>
      </w:r>
      <w:proofErr w:type="spellStart"/>
      <w:r>
        <w:rPr>
          <w:color w:val="000000"/>
        </w:rPr>
        <w:t>видаткові</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якості</w:t>
      </w:r>
      <w:proofErr w:type="spellEnd"/>
      <w:r>
        <w:rPr>
          <w:color w:val="000000"/>
        </w:rPr>
        <w:t xml:space="preserve"> та </w:t>
      </w:r>
      <w:proofErr w:type="spellStart"/>
      <w:r>
        <w:rPr>
          <w:color w:val="000000"/>
        </w:rPr>
        <w:t>походження</w:t>
      </w:r>
      <w:proofErr w:type="spellEnd"/>
      <w:r>
        <w:rPr>
          <w:color w:val="000000"/>
        </w:rPr>
        <w:t xml:space="preserve"> Товару (</w:t>
      </w:r>
      <w:proofErr w:type="spellStart"/>
      <w:r>
        <w:rPr>
          <w:color w:val="000000"/>
        </w:rPr>
        <w:t>гарантійні</w:t>
      </w:r>
      <w:proofErr w:type="spellEnd"/>
      <w:r>
        <w:rPr>
          <w:color w:val="000000"/>
        </w:rPr>
        <w:t xml:space="preserve"> </w:t>
      </w:r>
      <w:proofErr w:type="spellStart"/>
      <w:r>
        <w:rPr>
          <w:color w:val="000000"/>
        </w:rPr>
        <w:t>талони</w:t>
      </w:r>
      <w:proofErr w:type="spellEnd"/>
      <w:r>
        <w:rPr>
          <w:color w:val="000000"/>
        </w:rPr>
        <w:t>, товарно-</w:t>
      </w:r>
      <w:proofErr w:type="spellStart"/>
      <w:r>
        <w:rPr>
          <w:color w:val="000000"/>
        </w:rPr>
        <w:t>транспортні</w:t>
      </w:r>
      <w:proofErr w:type="spellEnd"/>
      <w:r>
        <w:rPr>
          <w:color w:val="000000"/>
        </w:rPr>
        <w:t xml:space="preserve"> </w:t>
      </w:r>
      <w:proofErr w:type="spellStart"/>
      <w:r>
        <w:rPr>
          <w:color w:val="000000"/>
        </w:rPr>
        <w:t>накладні</w:t>
      </w:r>
      <w:proofErr w:type="spellEnd"/>
      <w:r>
        <w:rPr>
          <w:color w:val="000000"/>
        </w:rPr>
        <w:t xml:space="preserve"> та </w:t>
      </w:r>
      <w:proofErr w:type="spellStart"/>
      <w:r>
        <w:rPr>
          <w:color w:val="000000"/>
        </w:rPr>
        <w:t>інші</w:t>
      </w:r>
      <w:proofErr w:type="spellEnd"/>
      <w:r>
        <w:rPr>
          <w:color w:val="000000"/>
        </w:rPr>
        <w:t xml:space="preserve">). </w:t>
      </w:r>
      <w:proofErr w:type="spellStart"/>
      <w:r>
        <w:rPr>
          <w:color w:val="000000"/>
        </w:rPr>
        <w:t>Ненадання</w:t>
      </w:r>
      <w:proofErr w:type="spellEnd"/>
      <w:r>
        <w:rPr>
          <w:color w:val="000000"/>
        </w:rPr>
        <w:t xml:space="preserve"> разом з Товаром </w:t>
      </w:r>
      <w:proofErr w:type="spellStart"/>
      <w:r>
        <w:rPr>
          <w:color w:val="000000"/>
        </w:rPr>
        <w:t>зазначених</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Договору </w:t>
      </w:r>
      <w:proofErr w:type="spellStart"/>
      <w:r>
        <w:rPr>
          <w:color w:val="000000"/>
        </w:rPr>
        <w:t>документів</w:t>
      </w:r>
      <w:proofErr w:type="spellEnd"/>
      <w:r>
        <w:rPr>
          <w:color w:val="000000"/>
        </w:rPr>
        <w:t xml:space="preserve"> є </w:t>
      </w:r>
      <w:proofErr w:type="spellStart"/>
      <w:r>
        <w:rPr>
          <w:color w:val="000000"/>
        </w:rPr>
        <w:t>підставою</w:t>
      </w:r>
      <w:proofErr w:type="spellEnd"/>
      <w:r>
        <w:rPr>
          <w:color w:val="000000"/>
        </w:rPr>
        <w:t xml:space="preserve"> для </w:t>
      </w:r>
      <w:proofErr w:type="spellStart"/>
      <w:r>
        <w:rPr>
          <w:color w:val="000000"/>
        </w:rPr>
        <w:t>неприйняття</w:t>
      </w:r>
      <w:proofErr w:type="spellEnd"/>
      <w:r>
        <w:rPr>
          <w:color w:val="000000"/>
        </w:rPr>
        <w:t xml:space="preserve"> та не оплати </w:t>
      </w:r>
      <w:proofErr w:type="spellStart"/>
      <w:r>
        <w:rPr>
          <w:color w:val="000000"/>
        </w:rPr>
        <w:t>Покупцем</w:t>
      </w:r>
      <w:proofErr w:type="spellEnd"/>
      <w:r>
        <w:rPr>
          <w:color w:val="000000"/>
        </w:rPr>
        <w:t xml:space="preserve"> Товару.</w:t>
      </w:r>
    </w:p>
    <w:p w14:paraId="5895AC37" w14:textId="5DE1E940" w:rsidR="00FF0DC9" w:rsidRDefault="00FF0DC9" w:rsidP="00FF0DC9">
      <w:pPr>
        <w:pStyle w:val="af6"/>
        <w:spacing w:before="0" w:beforeAutospacing="0" w:after="0" w:afterAutospacing="0"/>
        <w:ind w:left="-2" w:hanging="2"/>
        <w:jc w:val="both"/>
      </w:pPr>
      <w:r>
        <w:rPr>
          <w:color w:val="000000"/>
        </w:rPr>
        <w:t xml:space="preserve">4.10. </w:t>
      </w:r>
      <w:proofErr w:type="spellStart"/>
      <w:r>
        <w:rPr>
          <w:color w:val="000000"/>
        </w:rPr>
        <w:t>Постачальником</w:t>
      </w:r>
      <w:proofErr w:type="spellEnd"/>
      <w:r>
        <w:rPr>
          <w:color w:val="000000"/>
        </w:rPr>
        <w:t xml:space="preserve"> </w:t>
      </w:r>
      <w:proofErr w:type="spellStart"/>
      <w:r>
        <w:rPr>
          <w:color w:val="000000"/>
        </w:rPr>
        <w:t>встанов</w:t>
      </w:r>
      <w:r w:rsidR="00DF5D0B">
        <w:rPr>
          <w:color w:val="000000"/>
        </w:rPr>
        <w:t>лено</w:t>
      </w:r>
      <w:proofErr w:type="spellEnd"/>
      <w:r w:rsidR="00DF5D0B">
        <w:rPr>
          <w:color w:val="000000"/>
        </w:rPr>
        <w:t xml:space="preserve"> </w:t>
      </w:r>
      <w:proofErr w:type="spellStart"/>
      <w:r w:rsidR="00DF5D0B">
        <w:rPr>
          <w:color w:val="000000"/>
        </w:rPr>
        <w:t>гарантійний</w:t>
      </w:r>
      <w:proofErr w:type="spellEnd"/>
      <w:r w:rsidR="00DF5D0B">
        <w:rPr>
          <w:color w:val="000000"/>
        </w:rPr>
        <w:t xml:space="preserve"> строк на Товар</w:t>
      </w:r>
      <w:r>
        <w:rPr>
          <w:color w:val="000000"/>
        </w:rPr>
        <w:t xml:space="preserve">: </w:t>
      </w:r>
      <w:r w:rsidR="00E032BA">
        <w:rPr>
          <w:b/>
          <w:bCs/>
          <w:color w:val="000000"/>
          <w:lang w:val="uk-UA"/>
        </w:rPr>
        <w:t>__</w:t>
      </w:r>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Покупцем</w:t>
      </w:r>
      <w:proofErr w:type="spellEnd"/>
      <w:r>
        <w:rPr>
          <w:color w:val="000000"/>
        </w:rPr>
        <w:t xml:space="preserve"> Товару.</w:t>
      </w:r>
    </w:p>
    <w:p w14:paraId="00FCB012" w14:textId="77777777" w:rsidR="00FF0DC9" w:rsidRDefault="00FF0DC9" w:rsidP="00FF0DC9">
      <w:pPr>
        <w:pStyle w:val="af6"/>
        <w:spacing w:before="0" w:beforeAutospacing="0" w:after="0" w:afterAutospacing="0"/>
        <w:ind w:left="-2" w:hanging="2"/>
        <w:jc w:val="both"/>
      </w:pPr>
      <w:r>
        <w:rPr>
          <w:color w:val="000000"/>
        </w:rPr>
        <w:t xml:space="preserve">4.11.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протягом</w:t>
      </w:r>
      <w:proofErr w:type="spellEnd"/>
      <w:r>
        <w:rPr>
          <w:color w:val="000000"/>
        </w:rPr>
        <w:t xml:space="preserve"> строку, </w:t>
      </w:r>
      <w:proofErr w:type="spellStart"/>
      <w:r>
        <w:rPr>
          <w:color w:val="000000"/>
        </w:rPr>
        <w:t>зазначеного</w:t>
      </w:r>
      <w:proofErr w:type="spellEnd"/>
      <w:r>
        <w:rPr>
          <w:color w:val="000000"/>
        </w:rPr>
        <w:t xml:space="preserve"> у </w:t>
      </w:r>
      <w:proofErr w:type="spellStart"/>
      <w:r>
        <w:rPr>
          <w:color w:val="000000"/>
        </w:rPr>
        <w:t>пункті</w:t>
      </w:r>
      <w:proofErr w:type="spellEnd"/>
      <w:r>
        <w:rPr>
          <w:color w:val="000000"/>
        </w:rPr>
        <w:t xml:space="preserve"> 4.10 Договору, </w:t>
      </w:r>
      <w:proofErr w:type="spellStart"/>
      <w:r>
        <w:rPr>
          <w:color w:val="000000"/>
        </w:rPr>
        <w:t>недоліків</w:t>
      </w:r>
      <w:proofErr w:type="spellEnd"/>
      <w:r>
        <w:rPr>
          <w:color w:val="000000"/>
        </w:rPr>
        <w:t xml:space="preserve"> Товару, </w:t>
      </w:r>
      <w:proofErr w:type="spellStart"/>
      <w:r>
        <w:rPr>
          <w:color w:val="000000"/>
        </w:rPr>
        <w:t>його</w:t>
      </w:r>
      <w:proofErr w:type="spellEnd"/>
      <w:r>
        <w:rPr>
          <w:color w:val="000000"/>
        </w:rPr>
        <w:t xml:space="preserve"> </w:t>
      </w:r>
      <w:proofErr w:type="spellStart"/>
      <w:r>
        <w:rPr>
          <w:color w:val="000000"/>
        </w:rPr>
        <w:t>несправності</w:t>
      </w:r>
      <w:proofErr w:type="spellEnd"/>
      <w:r>
        <w:rPr>
          <w:color w:val="000000"/>
        </w:rPr>
        <w:t xml:space="preserve">, </w:t>
      </w:r>
      <w:proofErr w:type="spellStart"/>
      <w:r>
        <w:rPr>
          <w:color w:val="000000"/>
        </w:rPr>
        <w:t>невідповідності</w:t>
      </w:r>
      <w:proofErr w:type="spellEnd"/>
      <w:r>
        <w:rPr>
          <w:color w:val="000000"/>
        </w:rPr>
        <w:t xml:space="preserve"> Договору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за </w:t>
      </w:r>
      <w:proofErr w:type="spellStart"/>
      <w:r>
        <w:rPr>
          <w:color w:val="000000"/>
        </w:rPr>
        <w:t>власний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здійснити</w:t>
      </w:r>
      <w:proofErr w:type="spellEnd"/>
      <w:r>
        <w:rPr>
          <w:color w:val="000000"/>
        </w:rPr>
        <w:t xml:space="preserve"> </w:t>
      </w:r>
      <w:proofErr w:type="spellStart"/>
      <w:r>
        <w:rPr>
          <w:color w:val="000000"/>
        </w:rPr>
        <w:t>заміну</w:t>
      </w:r>
      <w:proofErr w:type="spellEnd"/>
      <w:r>
        <w:rPr>
          <w:color w:val="000000"/>
        </w:rPr>
        <w:t xml:space="preserve"> Товару </w:t>
      </w:r>
      <w:proofErr w:type="spellStart"/>
      <w:r>
        <w:rPr>
          <w:color w:val="000000"/>
        </w:rPr>
        <w:t>протягом</w:t>
      </w:r>
      <w:proofErr w:type="spellEnd"/>
      <w:r>
        <w:rPr>
          <w:color w:val="000000"/>
        </w:rPr>
        <w:t xml:space="preserve"> 5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усного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Покупця</w:t>
      </w:r>
      <w:proofErr w:type="spellEnd"/>
      <w:r>
        <w:rPr>
          <w:color w:val="000000"/>
        </w:rPr>
        <w:t>.</w:t>
      </w:r>
    </w:p>
    <w:p w14:paraId="78FB6034" w14:textId="77777777" w:rsidR="00FF0DC9" w:rsidRDefault="00FF0DC9" w:rsidP="00FF0DC9"/>
    <w:p w14:paraId="5EA69789" w14:textId="77777777" w:rsidR="00FF0DC9" w:rsidRDefault="00FF0DC9" w:rsidP="00FF0DC9">
      <w:pPr>
        <w:pStyle w:val="af6"/>
        <w:spacing w:before="0" w:beforeAutospacing="0" w:after="0" w:afterAutospacing="0"/>
        <w:ind w:left="-2" w:hanging="2"/>
        <w:jc w:val="center"/>
      </w:pPr>
      <w:r>
        <w:rPr>
          <w:b/>
          <w:bCs/>
          <w:color w:val="000000"/>
        </w:rPr>
        <w:t xml:space="preserve">5. Права та </w:t>
      </w:r>
      <w:proofErr w:type="spellStart"/>
      <w:r>
        <w:rPr>
          <w:b/>
          <w:bCs/>
          <w:color w:val="000000"/>
        </w:rPr>
        <w:t>обов’язки</w:t>
      </w:r>
      <w:proofErr w:type="spellEnd"/>
      <w:r>
        <w:rPr>
          <w:b/>
          <w:bCs/>
          <w:color w:val="000000"/>
        </w:rPr>
        <w:t xml:space="preserve"> </w:t>
      </w:r>
      <w:proofErr w:type="spellStart"/>
      <w:r>
        <w:rPr>
          <w:b/>
          <w:bCs/>
          <w:color w:val="000000"/>
        </w:rPr>
        <w:t>Сторін</w:t>
      </w:r>
      <w:proofErr w:type="spellEnd"/>
    </w:p>
    <w:p w14:paraId="381056AF" w14:textId="77777777" w:rsidR="00FF0DC9" w:rsidRDefault="00FF0DC9" w:rsidP="00FF0DC9">
      <w:pPr>
        <w:pStyle w:val="af6"/>
        <w:spacing w:before="0" w:beforeAutospacing="0" w:after="0" w:afterAutospacing="0"/>
        <w:ind w:left="-2" w:hanging="2"/>
        <w:jc w:val="both"/>
      </w:pPr>
      <w:r>
        <w:rPr>
          <w:color w:val="000000"/>
        </w:rPr>
        <w:t>5.</w:t>
      </w:r>
      <w:proofErr w:type="gramStart"/>
      <w:r>
        <w:rPr>
          <w:color w:val="000000"/>
        </w:rPr>
        <w:t>1.Покупець</w:t>
      </w:r>
      <w:proofErr w:type="gramEnd"/>
      <w:r>
        <w:rPr>
          <w:color w:val="000000"/>
        </w:rPr>
        <w:t xml:space="preserve"> </w:t>
      </w:r>
      <w:proofErr w:type="spellStart"/>
      <w:r>
        <w:rPr>
          <w:color w:val="000000"/>
        </w:rPr>
        <w:t>зобов’язаний</w:t>
      </w:r>
      <w:proofErr w:type="spellEnd"/>
      <w:r>
        <w:rPr>
          <w:i/>
          <w:iCs/>
          <w:color w:val="000000"/>
        </w:rPr>
        <w:t>:</w:t>
      </w:r>
    </w:p>
    <w:p w14:paraId="65DA5156" w14:textId="77777777" w:rsidR="00FF0DC9" w:rsidRDefault="00FF0DC9" w:rsidP="00FF0DC9">
      <w:pPr>
        <w:pStyle w:val="af6"/>
        <w:spacing w:before="0" w:beforeAutospacing="0" w:after="0" w:afterAutospacing="0"/>
        <w:ind w:left="-2" w:hanging="2"/>
        <w:jc w:val="both"/>
      </w:pPr>
      <w:r>
        <w:rPr>
          <w:color w:val="000000"/>
        </w:rPr>
        <w:t xml:space="preserve">5.1.1. </w:t>
      </w: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оплатити</w:t>
      </w:r>
      <w:proofErr w:type="spellEnd"/>
      <w:r>
        <w:rPr>
          <w:color w:val="000000"/>
        </w:rPr>
        <w:t xml:space="preserve"> </w:t>
      </w:r>
      <w:proofErr w:type="spellStart"/>
      <w:r>
        <w:rPr>
          <w:color w:val="000000"/>
        </w:rPr>
        <w:t>прийнятий</w:t>
      </w:r>
      <w:proofErr w:type="spellEnd"/>
      <w:r>
        <w:rPr>
          <w:color w:val="000000"/>
        </w:rPr>
        <w:t xml:space="preserve"> Товар;</w:t>
      </w:r>
    </w:p>
    <w:p w14:paraId="036F4150" w14:textId="77777777" w:rsidR="00FF0DC9" w:rsidRDefault="00FF0DC9" w:rsidP="00FF0DC9">
      <w:pPr>
        <w:pStyle w:val="af6"/>
        <w:spacing w:before="0" w:beforeAutospacing="0" w:after="0" w:afterAutospacing="0"/>
        <w:ind w:left="-2" w:hanging="2"/>
        <w:jc w:val="both"/>
      </w:pPr>
      <w:r>
        <w:rPr>
          <w:color w:val="000000"/>
        </w:rPr>
        <w:t xml:space="preserve">5.1.2. </w:t>
      </w:r>
      <w:proofErr w:type="spellStart"/>
      <w:r>
        <w:rPr>
          <w:color w:val="000000"/>
        </w:rPr>
        <w:t>Прийняти</w:t>
      </w:r>
      <w:proofErr w:type="spellEnd"/>
      <w:r>
        <w:rPr>
          <w:color w:val="000000"/>
        </w:rPr>
        <w:t xml:space="preserve"> </w:t>
      </w:r>
      <w:proofErr w:type="spellStart"/>
      <w:r>
        <w:rPr>
          <w:color w:val="000000"/>
        </w:rPr>
        <w:t>якісний</w:t>
      </w:r>
      <w:proofErr w:type="spellEnd"/>
      <w:r>
        <w:rPr>
          <w:color w:val="000000"/>
        </w:rPr>
        <w:t xml:space="preserve"> та </w:t>
      </w:r>
      <w:proofErr w:type="spellStart"/>
      <w:r>
        <w:rPr>
          <w:color w:val="000000"/>
        </w:rPr>
        <w:t>своєчасно</w:t>
      </w:r>
      <w:proofErr w:type="spellEnd"/>
      <w:r>
        <w:rPr>
          <w:color w:val="000000"/>
        </w:rPr>
        <w:t xml:space="preserve"> </w:t>
      </w:r>
      <w:proofErr w:type="spellStart"/>
      <w:r>
        <w:rPr>
          <w:color w:val="000000"/>
        </w:rPr>
        <w:t>поставлений</w:t>
      </w:r>
      <w:proofErr w:type="spellEnd"/>
      <w:r>
        <w:rPr>
          <w:color w:val="000000"/>
        </w:rPr>
        <w:t xml:space="preserve"> Товар </w:t>
      </w:r>
      <w:proofErr w:type="spellStart"/>
      <w:r>
        <w:rPr>
          <w:color w:val="000000"/>
        </w:rPr>
        <w:t>згідно</w:t>
      </w:r>
      <w:proofErr w:type="spellEnd"/>
      <w:r>
        <w:rPr>
          <w:color w:val="000000"/>
        </w:rPr>
        <w:t xml:space="preserve"> з </w:t>
      </w:r>
      <w:proofErr w:type="spellStart"/>
      <w:r>
        <w:rPr>
          <w:color w:val="000000"/>
        </w:rPr>
        <w:t>видатковою</w:t>
      </w:r>
      <w:proofErr w:type="spellEnd"/>
      <w:r>
        <w:rPr>
          <w:color w:val="000000"/>
        </w:rPr>
        <w:t xml:space="preserve"> накладною</w:t>
      </w:r>
      <w:r>
        <w:rPr>
          <w:color w:val="000000"/>
          <w:sz w:val="28"/>
          <w:szCs w:val="28"/>
        </w:rPr>
        <w:t xml:space="preserve"> </w:t>
      </w:r>
      <w:proofErr w:type="spellStart"/>
      <w:r>
        <w:rPr>
          <w:color w:val="000000"/>
        </w:rPr>
        <w:t>підписаною</w:t>
      </w:r>
      <w:proofErr w:type="spellEnd"/>
      <w:r>
        <w:rPr>
          <w:color w:val="000000"/>
        </w:rPr>
        <w:t xml:space="preserve"> </w:t>
      </w:r>
      <w:proofErr w:type="spellStart"/>
      <w:r>
        <w:rPr>
          <w:color w:val="000000"/>
        </w:rPr>
        <w:t>обома</w:t>
      </w:r>
      <w:proofErr w:type="spellEnd"/>
      <w:r>
        <w:rPr>
          <w:color w:val="000000"/>
        </w:rPr>
        <w:t xml:space="preserve"> Сторонами.</w:t>
      </w:r>
    </w:p>
    <w:p w14:paraId="5E295135" w14:textId="77777777" w:rsidR="00FF0DC9" w:rsidRDefault="00FF0DC9" w:rsidP="00FF0DC9">
      <w:pPr>
        <w:pStyle w:val="af6"/>
        <w:spacing w:before="0" w:beforeAutospacing="0" w:after="0" w:afterAutospacing="0"/>
        <w:ind w:left="-2" w:hanging="2"/>
        <w:jc w:val="both"/>
      </w:pPr>
      <w:r>
        <w:rPr>
          <w:color w:val="000000"/>
        </w:rPr>
        <w:t xml:space="preserve">5.2. </w:t>
      </w:r>
      <w:proofErr w:type="spellStart"/>
      <w:r>
        <w:rPr>
          <w:color w:val="000000"/>
        </w:rPr>
        <w:t>Покупець</w:t>
      </w:r>
      <w:proofErr w:type="spellEnd"/>
      <w:r>
        <w:rPr>
          <w:color w:val="000000"/>
        </w:rPr>
        <w:t xml:space="preserve"> </w:t>
      </w:r>
      <w:proofErr w:type="spellStart"/>
      <w:r>
        <w:rPr>
          <w:color w:val="000000"/>
        </w:rPr>
        <w:t>має</w:t>
      </w:r>
      <w:proofErr w:type="spellEnd"/>
      <w:r>
        <w:rPr>
          <w:color w:val="000000"/>
        </w:rPr>
        <w:t xml:space="preserve"> право:</w:t>
      </w:r>
    </w:p>
    <w:p w14:paraId="721D5277" w14:textId="77777777" w:rsidR="00FF0DC9" w:rsidRDefault="00FF0DC9" w:rsidP="00FF0DC9">
      <w:pPr>
        <w:pStyle w:val="af6"/>
        <w:spacing w:before="0" w:beforeAutospacing="0" w:after="0" w:afterAutospacing="0"/>
        <w:ind w:left="-2" w:hanging="2"/>
        <w:jc w:val="both"/>
      </w:pPr>
      <w:r>
        <w:rPr>
          <w:color w:val="000000"/>
        </w:rPr>
        <w:t xml:space="preserve">5.2.1.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Договору та </w:t>
      </w:r>
      <w:proofErr w:type="spellStart"/>
      <w:r>
        <w:rPr>
          <w:color w:val="000000"/>
        </w:rPr>
        <w:t>розірвати</w:t>
      </w:r>
      <w:proofErr w:type="spellEnd"/>
      <w:r>
        <w:rPr>
          <w:color w:val="000000"/>
        </w:rPr>
        <w:t xml:space="preserve"> </w:t>
      </w:r>
      <w:proofErr w:type="spellStart"/>
      <w:r>
        <w:rPr>
          <w:color w:val="000000"/>
        </w:rPr>
        <w:t>його</w:t>
      </w:r>
      <w:proofErr w:type="spellEnd"/>
      <w:r>
        <w:rPr>
          <w:color w:val="000000"/>
        </w:rPr>
        <w:t xml:space="preserve"> в </w:t>
      </w:r>
      <w:proofErr w:type="spellStart"/>
      <w:r>
        <w:rPr>
          <w:color w:val="000000"/>
        </w:rPr>
        <w:t>односторонньому</w:t>
      </w:r>
      <w:proofErr w:type="spellEnd"/>
      <w:r>
        <w:rPr>
          <w:color w:val="000000"/>
        </w:rPr>
        <w:t xml:space="preserve"> порядку,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 </w:t>
      </w:r>
      <w:proofErr w:type="spellStart"/>
      <w:r>
        <w:rPr>
          <w:color w:val="000000"/>
        </w:rPr>
        <w:t>або</w:t>
      </w:r>
      <w:proofErr w:type="spellEnd"/>
      <w:r>
        <w:rPr>
          <w:color w:val="000000"/>
        </w:rPr>
        <w:t xml:space="preserve"> </w:t>
      </w:r>
      <w:proofErr w:type="spellStart"/>
      <w:r>
        <w:rPr>
          <w:color w:val="000000"/>
        </w:rPr>
        <w:t>несвоєчасного</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Несвоєчасним</w:t>
      </w:r>
      <w:proofErr w:type="spellEnd"/>
      <w:r>
        <w:rPr>
          <w:color w:val="000000"/>
        </w:rPr>
        <w:t xml:space="preserve"> </w:t>
      </w:r>
      <w:proofErr w:type="spellStart"/>
      <w:r>
        <w:rPr>
          <w:color w:val="000000"/>
        </w:rPr>
        <w:t>виконанням</w:t>
      </w:r>
      <w:proofErr w:type="spellEnd"/>
      <w:r>
        <w:rPr>
          <w:color w:val="000000"/>
        </w:rPr>
        <w:t xml:space="preserve"> є </w:t>
      </w:r>
      <w:proofErr w:type="spellStart"/>
      <w:r>
        <w:rPr>
          <w:color w:val="000000"/>
        </w:rPr>
        <w:t>порушення</w:t>
      </w:r>
      <w:proofErr w:type="spellEnd"/>
      <w:r>
        <w:rPr>
          <w:color w:val="000000"/>
        </w:rPr>
        <w:t xml:space="preserve"> </w:t>
      </w:r>
      <w:proofErr w:type="spellStart"/>
      <w:r>
        <w:rPr>
          <w:color w:val="000000"/>
        </w:rPr>
        <w:t>терміну</w:t>
      </w:r>
      <w:proofErr w:type="spellEnd"/>
      <w:r>
        <w:rPr>
          <w:color w:val="000000"/>
        </w:rPr>
        <w:t xml:space="preserve"> поставки Товару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на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Невиконанням</w:t>
      </w:r>
      <w:proofErr w:type="spellEnd"/>
      <w:r>
        <w:rPr>
          <w:color w:val="000000"/>
        </w:rPr>
        <w:t xml:space="preserve"> Договору </w:t>
      </w:r>
      <w:proofErr w:type="spellStart"/>
      <w:r>
        <w:rPr>
          <w:color w:val="000000"/>
        </w:rPr>
        <w:t>вважається</w:t>
      </w:r>
      <w:proofErr w:type="spellEnd"/>
      <w:r>
        <w:rPr>
          <w:color w:val="000000"/>
        </w:rPr>
        <w:t xml:space="preserve">, в тому </w:t>
      </w:r>
      <w:proofErr w:type="spellStart"/>
      <w:r>
        <w:rPr>
          <w:color w:val="000000"/>
        </w:rPr>
        <w:t>числі</w:t>
      </w:r>
      <w:proofErr w:type="spellEnd"/>
      <w:r>
        <w:rPr>
          <w:color w:val="000000"/>
        </w:rPr>
        <w:t xml:space="preserve"> поставка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або</w:t>
      </w:r>
      <w:proofErr w:type="spellEnd"/>
      <w:r>
        <w:rPr>
          <w:color w:val="000000"/>
        </w:rPr>
        <w:t xml:space="preserve"> такого,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Договору;</w:t>
      </w:r>
    </w:p>
    <w:p w14:paraId="69F194DE" w14:textId="77777777" w:rsidR="00FF0DC9" w:rsidRDefault="00FF0DC9" w:rsidP="00FF0DC9">
      <w:pPr>
        <w:pStyle w:val="af6"/>
        <w:spacing w:before="0" w:beforeAutospacing="0" w:after="0" w:afterAutospacing="0"/>
        <w:ind w:left="-2" w:hanging="2"/>
        <w:jc w:val="both"/>
      </w:pPr>
      <w:r>
        <w:rPr>
          <w:color w:val="000000"/>
        </w:rPr>
        <w:lastRenderedPageBreak/>
        <w:t xml:space="preserve">5.2.2. </w:t>
      </w:r>
      <w:proofErr w:type="spellStart"/>
      <w:r>
        <w:rPr>
          <w:color w:val="000000"/>
        </w:rPr>
        <w:t>Зменшувати</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Товару та </w:t>
      </w:r>
      <w:proofErr w:type="spellStart"/>
      <w:r>
        <w:rPr>
          <w:color w:val="000000"/>
        </w:rPr>
        <w:t>ціну</w:t>
      </w:r>
      <w:proofErr w:type="spellEnd"/>
      <w:r>
        <w:rPr>
          <w:color w:val="000000"/>
        </w:rPr>
        <w:t xml:space="preserve"> Договору </w:t>
      </w:r>
      <w:proofErr w:type="spellStart"/>
      <w:r>
        <w:rPr>
          <w:color w:val="000000"/>
        </w:rPr>
        <w:t>залежно</w:t>
      </w:r>
      <w:proofErr w:type="spellEnd"/>
      <w:r>
        <w:rPr>
          <w:color w:val="000000"/>
        </w:rPr>
        <w:t xml:space="preserve"> </w:t>
      </w:r>
      <w:proofErr w:type="spellStart"/>
      <w:r>
        <w:rPr>
          <w:color w:val="000000"/>
        </w:rPr>
        <w:t>від</w:t>
      </w:r>
      <w:proofErr w:type="spellEnd"/>
      <w:r>
        <w:rPr>
          <w:color w:val="000000"/>
        </w:rPr>
        <w:t xml:space="preserve"> реального </w:t>
      </w:r>
      <w:proofErr w:type="spellStart"/>
      <w:r>
        <w:rPr>
          <w:color w:val="000000"/>
        </w:rPr>
        <w:t>фінансування</w:t>
      </w:r>
      <w:proofErr w:type="spellEnd"/>
      <w:r>
        <w:rPr>
          <w:color w:val="000000"/>
        </w:rPr>
        <w:t xml:space="preserve"> </w:t>
      </w:r>
      <w:proofErr w:type="spellStart"/>
      <w:r>
        <w:rPr>
          <w:color w:val="000000"/>
        </w:rPr>
        <w:t>видатків</w:t>
      </w:r>
      <w:proofErr w:type="spellEnd"/>
      <w:r>
        <w:rPr>
          <w:color w:val="000000"/>
        </w:rPr>
        <w:t xml:space="preserve">. У такому </w:t>
      </w:r>
      <w:proofErr w:type="spellStart"/>
      <w:r>
        <w:rPr>
          <w:color w:val="000000"/>
        </w:rPr>
        <w:t>разі</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вносять</w:t>
      </w:r>
      <w:proofErr w:type="spellEnd"/>
      <w:r>
        <w:rPr>
          <w:color w:val="000000"/>
        </w:rPr>
        <w:t xml:space="preserve"> </w:t>
      </w:r>
      <w:proofErr w:type="spellStart"/>
      <w:r>
        <w:rPr>
          <w:color w:val="000000"/>
        </w:rPr>
        <w:t>відповідні</w:t>
      </w:r>
      <w:proofErr w:type="spellEnd"/>
      <w:r>
        <w:rPr>
          <w:color w:val="000000"/>
        </w:rPr>
        <w:t xml:space="preserve"> </w:t>
      </w:r>
      <w:proofErr w:type="spellStart"/>
      <w:r>
        <w:rPr>
          <w:color w:val="000000"/>
        </w:rPr>
        <w:t>зміни</w:t>
      </w:r>
      <w:proofErr w:type="spellEnd"/>
      <w:r>
        <w:rPr>
          <w:color w:val="000000"/>
        </w:rPr>
        <w:t xml:space="preserve"> до Договору шляхом </w:t>
      </w:r>
      <w:proofErr w:type="spellStart"/>
      <w:r>
        <w:rPr>
          <w:color w:val="000000"/>
        </w:rPr>
        <w:t>підписання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73E8E961" w14:textId="77777777" w:rsidR="00FF0DC9" w:rsidRDefault="00FF0DC9" w:rsidP="00FF0DC9">
      <w:pPr>
        <w:pStyle w:val="af6"/>
        <w:spacing w:before="0" w:beforeAutospacing="0" w:after="0" w:afterAutospacing="0"/>
        <w:ind w:left="-2" w:hanging="2"/>
        <w:jc w:val="both"/>
      </w:pPr>
      <w:r>
        <w:rPr>
          <w:color w:val="000000"/>
        </w:rPr>
        <w:t xml:space="preserve">5.2.3. На </w:t>
      </w:r>
      <w:proofErr w:type="spellStart"/>
      <w:r>
        <w:rPr>
          <w:color w:val="000000"/>
        </w:rPr>
        <w:t>повернення</w:t>
      </w:r>
      <w:proofErr w:type="spellEnd"/>
      <w:r>
        <w:rPr>
          <w:color w:val="000000"/>
        </w:rPr>
        <w:t xml:space="preserve"> </w:t>
      </w:r>
      <w:proofErr w:type="spellStart"/>
      <w:r>
        <w:rPr>
          <w:color w:val="000000"/>
        </w:rPr>
        <w:t>рахунку</w:t>
      </w:r>
      <w:proofErr w:type="spellEnd"/>
      <w:r>
        <w:rPr>
          <w:color w:val="000000"/>
        </w:rPr>
        <w:t xml:space="preserve"> </w:t>
      </w:r>
      <w:proofErr w:type="spellStart"/>
      <w:r>
        <w:rPr>
          <w:color w:val="000000"/>
        </w:rPr>
        <w:t>Постачальнику</w:t>
      </w:r>
      <w:proofErr w:type="spellEnd"/>
      <w:r>
        <w:rPr>
          <w:color w:val="000000"/>
        </w:rPr>
        <w:t xml:space="preserve"> без </w:t>
      </w:r>
      <w:proofErr w:type="spellStart"/>
      <w:r>
        <w:rPr>
          <w:color w:val="000000"/>
        </w:rPr>
        <w:t>здійснення</w:t>
      </w:r>
      <w:proofErr w:type="spellEnd"/>
      <w:r>
        <w:rPr>
          <w:color w:val="000000"/>
        </w:rPr>
        <w:t xml:space="preserve"> оплати в </w:t>
      </w:r>
      <w:proofErr w:type="spellStart"/>
      <w:r>
        <w:rPr>
          <w:color w:val="000000"/>
        </w:rPr>
        <w:t>разі</w:t>
      </w:r>
      <w:proofErr w:type="spellEnd"/>
      <w:r>
        <w:rPr>
          <w:color w:val="000000"/>
        </w:rPr>
        <w:t xml:space="preserve"> </w:t>
      </w:r>
      <w:proofErr w:type="spellStart"/>
      <w:r>
        <w:rPr>
          <w:color w:val="000000"/>
        </w:rPr>
        <w:t>неналежного</w:t>
      </w:r>
      <w:proofErr w:type="spellEnd"/>
      <w:r>
        <w:rPr>
          <w:color w:val="000000"/>
        </w:rPr>
        <w:t xml:space="preserve"> </w:t>
      </w:r>
      <w:proofErr w:type="spellStart"/>
      <w:r>
        <w:rPr>
          <w:color w:val="000000"/>
        </w:rPr>
        <w:t>оформлення</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відсутність</w:t>
      </w:r>
      <w:proofErr w:type="spellEnd"/>
      <w:r>
        <w:rPr>
          <w:color w:val="000000"/>
        </w:rPr>
        <w:t xml:space="preserve"> печатки, </w:t>
      </w:r>
      <w:proofErr w:type="spellStart"/>
      <w:r>
        <w:rPr>
          <w:color w:val="000000"/>
        </w:rPr>
        <w:t>підписів</w:t>
      </w:r>
      <w:proofErr w:type="spellEnd"/>
      <w:r>
        <w:rPr>
          <w:color w:val="000000"/>
        </w:rPr>
        <w:t xml:space="preserve">, </w:t>
      </w:r>
      <w:proofErr w:type="spellStart"/>
      <w:r>
        <w:rPr>
          <w:color w:val="000000"/>
        </w:rPr>
        <w:t>невідповідність</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тощо</w:t>
      </w:r>
      <w:proofErr w:type="spellEnd"/>
      <w:r>
        <w:rPr>
          <w:color w:val="000000"/>
        </w:rPr>
        <w:t>);</w:t>
      </w:r>
    </w:p>
    <w:p w14:paraId="494E1B2F" w14:textId="77777777" w:rsidR="00FF0DC9" w:rsidRDefault="00FF0DC9" w:rsidP="00FF0DC9">
      <w:pPr>
        <w:pStyle w:val="af6"/>
        <w:spacing w:before="0" w:beforeAutospacing="0" w:after="0" w:afterAutospacing="0"/>
        <w:ind w:left="-2" w:hanging="2"/>
        <w:jc w:val="both"/>
      </w:pPr>
      <w:r>
        <w:rPr>
          <w:color w:val="000000"/>
        </w:rPr>
        <w:t xml:space="preserve">5.2.4. </w:t>
      </w:r>
      <w:proofErr w:type="spellStart"/>
      <w:r>
        <w:rPr>
          <w:color w:val="000000"/>
        </w:rPr>
        <w:t>Контролювати</w:t>
      </w:r>
      <w:proofErr w:type="spellEnd"/>
      <w:r>
        <w:rPr>
          <w:color w:val="000000"/>
        </w:rPr>
        <w:t xml:space="preserve"> </w:t>
      </w:r>
      <w:proofErr w:type="spellStart"/>
      <w:r>
        <w:rPr>
          <w:color w:val="000000"/>
        </w:rPr>
        <w:t>якість</w:t>
      </w:r>
      <w:proofErr w:type="spellEnd"/>
      <w:r>
        <w:rPr>
          <w:color w:val="000000"/>
        </w:rPr>
        <w:t xml:space="preserve">, </w:t>
      </w:r>
      <w:proofErr w:type="spellStart"/>
      <w:r>
        <w:rPr>
          <w:color w:val="000000"/>
        </w:rPr>
        <w:t>кількість</w:t>
      </w:r>
      <w:proofErr w:type="spellEnd"/>
      <w:r>
        <w:rPr>
          <w:color w:val="000000"/>
        </w:rPr>
        <w:t xml:space="preserve"> Товару та строки поставки;</w:t>
      </w:r>
    </w:p>
    <w:p w14:paraId="5475B81C" w14:textId="77777777" w:rsidR="00FF0DC9" w:rsidRDefault="00FF0DC9" w:rsidP="00FF0DC9">
      <w:pPr>
        <w:pStyle w:val="af6"/>
        <w:spacing w:before="0" w:beforeAutospacing="0" w:after="0" w:afterAutospacing="0"/>
        <w:ind w:left="-2" w:hanging="2"/>
        <w:jc w:val="both"/>
      </w:pPr>
      <w:r>
        <w:rPr>
          <w:color w:val="000000"/>
        </w:rPr>
        <w:t xml:space="preserve">5.2.5.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у </w:t>
      </w:r>
      <w:proofErr w:type="spellStart"/>
      <w:r>
        <w:rPr>
          <w:color w:val="000000"/>
        </w:rPr>
        <w:t>разі</w:t>
      </w:r>
      <w:proofErr w:type="spellEnd"/>
      <w:r>
        <w:rPr>
          <w:color w:val="000000"/>
        </w:rPr>
        <w:t xml:space="preserve"> </w:t>
      </w:r>
      <w:proofErr w:type="spellStart"/>
      <w:r>
        <w:rPr>
          <w:color w:val="000000"/>
        </w:rPr>
        <w:t>виявлення</w:t>
      </w:r>
      <w:proofErr w:type="spellEnd"/>
      <w:r>
        <w:rPr>
          <w:color w:val="000000"/>
        </w:rPr>
        <w:t xml:space="preserve"> у </w:t>
      </w:r>
      <w:proofErr w:type="spellStart"/>
      <w:r>
        <w:rPr>
          <w:color w:val="000000"/>
        </w:rPr>
        <w:t>ньому</w:t>
      </w:r>
      <w:proofErr w:type="spellEnd"/>
      <w:r>
        <w:rPr>
          <w:color w:val="000000"/>
        </w:rPr>
        <w:t xml:space="preserve"> </w:t>
      </w:r>
      <w:proofErr w:type="spellStart"/>
      <w:r>
        <w:rPr>
          <w:color w:val="000000"/>
        </w:rPr>
        <w:t>недоліків</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кількості</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якості</w:t>
      </w:r>
      <w:proofErr w:type="spellEnd"/>
      <w:r>
        <w:rPr>
          <w:color w:val="000000"/>
        </w:rPr>
        <w:t xml:space="preserve"> Товару, яка </w:t>
      </w:r>
      <w:proofErr w:type="spellStart"/>
      <w:r>
        <w:rPr>
          <w:color w:val="000000"/>
        </w:rPr>
        <w:t>виключає</w:t>
      </w:r>
      <w:proofErr w:type="spellEnd"/>
      <w:r>
        <w:rPr>
          <w:color w:val="000000"/>
        </w:rPr>
        <w:t xml:space="preserve"> </w:t>
      </w:r>
      <w:proofErr w:type="spellStart"/>
      <w:r>
        <w:rPr>
          <w:color w:val="000000"/>
        </w:rPr>
        <w:t>можливість</w:t>
      </w:r>
      <w:proofErr w:type="spellEnd"/>
      <w:r>
        <w:rPr>
          <w:color w:val="000000"/>
        </w:rPr>
        <w:t xml:space="preserve"> </w:t>
      </w:r>
      <w:proofErr w:type="spellStart"/>
      <w:r>
        <w:rPr>
          <w:color w:val="000000"/>
        </w:rPr>
        <w:t>використання</w:t>
      </w:r>
      <w:proofErr w:type="spellEnd"/>
      <w:r>
        <w:rPr>
          <w:color w:val="000000"/>
        </w:rPr>
        <w:t xml:space="preserve"> Товару </w:t>
      </w:r>
      <w:proofErr w:type="spellStart"/>
      <w:r>
        <w:rPr>
          <w:color w:val="000000"/>
        </w:rPr>
        <w:t>відповідно</w:t>
      </w:r>
      <w:proofErr w:type="spellEnd"/>
      <w:r>
        <w:rPr>
          <w:color w:val="000000"/>
        </w:rPr>
        <w:t xml:space="preserve"> до мети та/</w:t>
      </w:r>
      <w:proofErr w:type="spellStart"/>
      <w:r>
        <w:rPr>
          <w:color w:val="000000"/>
        </w:rPr>
        <w:t>або</w:t>
      </w:r>
      <w:proofErr w:type="spellEnd"/>
      <w:r>
        <w:rPr>
          <w:color w:val="000000"/>
        </w:rPr>
        <w:t xml:space="preserve"> </w:t>
      </w:r>
      <w:proofErr w:type="spellStart"/>
      <w:r>
        <w:rPr>
          <w:color w:val="000000"/>
        </w:rPr>
        <w:t>використання</w:t>
      </w:r>
      <w:proofErr w:type="spellEnd"/>
      <w:r>
        <w:rPr>
          <w:color w:val="000000"/>
        </w:rPr>
        <w:t xml:space="preserve"> такого Товару </w:t>
      </w:r>
      <w:proofErr w:type="spellStart"/>
      <w:r>
        <w:rPr>
          <w:color w:val="000000"/>
        </w:rPr>
        <w:t>може</w:t>
      </w:r>
      <w:proofErr w:type="spellEnd"/>
      <w:r>
        <w:rPr>
          <w:color w:val="000000"/>
        </w:rPr>
        <w:t xml:space="preserve"> </w:t>
      </w:r>
      <w:proofErr w:type="spellStart"/>
      <w:r>
        <w:rPr>
          <w:color w:val="000000"/>
        </w:rPr>
        <w:t>зашкодити</w:t>
      </w:r>
      <w:proofErr w:type="spellEnd"/>
      <w:r>
        <w:rPr>
          <w:color w:val="000000"/>
        </w:rPr>
        <w:t xml:space="preserve"> майну </w:t>
      </w:r>
      <w:proofErr w:type="spellStart"/>
      <w:r>
        <w:rPr>
          <w:color w:val="000000"/>
        </w:rPr>
        <w:t>Покупця</w:t>
      </w:r>
      <w:proofErr w:type="spellEnd"/>
      <w:r>
        <w:rPr>
          <w:color w:val="000000"/>
        </w:rPr>
        <w:t>;</w:t>
      </w:r>
    </w:p>
    <w:p w14:paraId="4324E270" w14:textId="77777777" w:rsidR="00FF0DC9" w:rsidRDefault="00FF0DC9" w:rsidP="00FF0DC9">
      <w:pPr>
        <w:pStyle w:val="af6"/>
        <w:spacing w:before="0" w:beforeAutospacing="0" w:after="0" w:afterAutospacing="0"/>
        <w:ind w:left="-2" w:hanging="2"/>
        <w:jc w:val="both"/>
      </w:pPr>
      <w:r>
        <w:rPr>
          <w:color w:val="000000"/>
        </w:rPr>
        <w:t xml:space="preserve">5.2.6. </w:t>
      </w:r>
      <w:proofErr w:type="spellStart"/>
      <w:r>
        <w:rPr>
          <w:color w:val="000000"/>
        </w:rPr>
        <w:t>Вимагати</w:t>
      </w:r>
      <w:proofErr w:type="spellEnd"/>
      <w:r>
        <w:rPr>
          <w:color w:val="000000"/>
        </w:rPr>
        <w:t xml:space="preserve"> </w:t>
      </w:r>
      <w:proofErr w:type="spellStart"/>
      <w:r>
        <w:rPr>
          <w:color w:val="000000"/>
        </w:rPr>
        <w:t>безоплатної</w:t>
      </w:r>
      <w:proofErr w:type="spellEnd"/>
      <w:r>
        <w:rPr>
          <w:color w:val="000000"/>
        </w:rPr>
        <w:t xml:space="preserve"> </w:t>
      </w:r>
      <w:proofErr w:type="spellStart"/>
      <w:r>
        <w:rPr>
          <w:color w:val="000000"/>
        </w:rPr>
        <w:t>заміни</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У такому </w:t>
      </w:r>
      <w:proofErr w:type="spellStart"/>
      <w:r>
        <w:rPr>
          <w:color w:val="000000"/>
        </w:rPr>
        <w:t>разі</w:t>
      </w:r>
      <w:proofErr w:type="spellEnd"/>
      <w:r>
        <w:rPr>
          <w:color w:val="000000"/>
        </w:rPr>
        <w:t xml:space="preserve"> </w:t>
      </w:r>
      <w:proofErr w:type="spellStart"/>
      <w:r>
        <w:rPr>
          <w:color w:val="000000"/>
        </w:rPr>
        <w:t>збитки</w:t>
      </w:r>
      <w:proofErr w:type="spellEnd"/>
      <w:r>
        <w:rPr>
          <w:color w:val="000000"/>
        </w:rPr>
        <w:t xml:space="preserve">, </w:t>
      </w:r>
      <w:proofErr w:type="spellStart"/>
      <w:r>
        <w:rPr>
          <w:color w:val="000000"/>
        </w:rPr>
        <w:t>завдані</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відшкодовуються</w:t>
      </w:r>
      <w:proofErr w:type="spellEnd"/>
      <w:r>
        <w:rPr>
          <w:color w:val="000000"/>
        </w:rPr>
        <w:t xml:space="preserve"> </w:t>
      </w:r>
      <w:proofErr w:type="spellStart"/>
      <w:r>
        <w:rPr>
          <w:color w:val="000000"/>
        </w:rPr>
        <w:t>Постачальником</w:t>
      </w:r>
      <w:proofErr w:type="spellEnd"/>
      <w:r>
        <w:rPr>
          <w:color w:val="000000"/>
        </w:rPr>
        <w:t xml:space="preserve">, у тому </w:t>
      </w:r>
      <w:proofErr w:type="spellStart"/>
      <w:r>
        <w:rPr>
          <w:color w:val="000000"/>
        </w:rPr>
        <w:t>числі</w:t>
      </w:r>
      <w:proofErr w:type="spellEnd"/>
      <w:r>
        <w:rPr>
          <w:color w:val="000000"/>
        </w:rPr>
        <w:t xml:space="preserve"> за </w:t>
      </w:r>
      <w:proofErr w:type="spellStart"/>
      <w:r>
        <w:rPr>
          <w:color w:val="000000"/>
        </w:rPr>
        <w:t>рахунок</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зниження</w:t>
      </w:r>
      <w:proofErr w:type="spellEnd"/>
      <w:r>
        <w:rPr>
          <w:color w:val="000000"/>
        </w:rPr>
        <w:t xml:space="preserve"> </w:t>
      </w:r>
      <w:proofErr w:type="spellStart"/>
      <w:r>
        <w:rPr>
          <w:color w:val="000000"/>
        </w:rPr>
        <w:t>ціни</w:t>
      </w:r>
      <w:proofErr w:type="spellEnd"/>
      <w:r>
        <w:rPr>
          <w:color w:val="000000"/>
        </w:rPr>
        <w:t xml:space="preserve"> за </w:t>
      </w:r>
      <w:proofErr w:type="spellStart"/>
      <w:r>
        <w:rPr>
          <w:color w:val="000000"/>
        </w:rPr>
        <w:t>одиницю</w:t>
      </w:r>
      <w:proofErr w:type="spellEnd"/>
      <w:r>
        <w:rPr>
          <w:color w:val="000000"/>
        </w:rPr>
        <w:t xml:space="preserve"> Товару;</w:t>
      </w:r>
    </w:p>
    <w:p w14:paraId="790FBB79" w14:textId="77777777" w:rsidR="00FF0DC9" w:rsidRDefault="00FF0DC9" w:rsidP="00FF0DC9">
      <w:pPr>
        <w:pStyle w:val="af6"/>
        <w:spacing w:before="0" w:beforeAutospacing="0" w:after="0" w:afterAutospacing="0"/>
        <w:ind w:left="-2" w:hanging="2"/>
        <w:jc w:val="both"/>
      </w:pPr>
      <w:r>
        <w:rPr>
          <w:color w:val="000000"/>
        </w:rPr>
        <w:t xml:space="preserve">5.2.7. В </w:t>
      </w:r>
      <w:proofErr w:type="spellStart"/>
      <w:r>
        <w:rPr>
          <w:color w:val="000000"/>
        </w:rPr>
        <w:t>односторонньому</w:t>
      </w:r>
      <w:proofErr w:type="spellEnd"/>
      <w:r>
        <w:rPr>
          <w:color w:val="000000"/>
        </w:rPr>
        <w:t xml:space="preserve"> порядку внести </w:t>
      </w:r>
      <w:proofErr w:type="spellStart"/>
      <w:r>
        <w:rPr>
          <w:color w:val="000000"/>
        </w:rPr>
        <w:t>зміни</w:t>
      </w:r>
      <w:proofErr w:type="spellEnd"/>
      <w:r>
        <w:rPr>
          <w:color w:val="000000"/>
        </w:rPr>
        <w:t xml:space="preserve"> у </w:t>
      </w:r>
      <w:proofErr w:type="spellStart"/>
      <w:r>
        <w:rPr>
          <w:color w:val="000000"/>
        </w:rPr>
        <w:t>Договір</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та </w:t>
      </w:r>
      <w:proofErr w:type="spellStart"/>
      <w:r>
        <w:rPr>
          <w:color w:val="000000"/>
        </w:rPr>
        <w:t>вимагати</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за </w:t>
      </w:r>
      <w:proofErr w:type="spellStart"/>
      <w:r>
        <w:rPr>
          <w:color w:val="000000"/>
        </w:rPr>
        <w:t>наявності</w:t>
      </w:r>
      <w:proofErr w:type="spellEnd"/>
      <w:r>
        <w:rPr>
          <w:color w:val="000000"/>
        </w:rPr>
        <w:t xml:space="preserve"> </w:t>
      </w:r>
      <w:proofErr w:type="spellStart"/>
      <w:r>
        <w:rPr>
          <w:color w:val="000000"/>
        </w:rPr>
        <w:t>порушень</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w:t>
      </w:r>
    </w:p>
    <w:p w14:paraId="6B981A86" w14:textId="77777777" w:rsidR="00FF0DC9" w:rsidRDefault="00FF0DC9" w:rsidP="00FF0DC9">
      <w:pPr>
        <w:pStyle w:val="af6"/>
        <w:spacing w:before="0" w:beforeAutospacing="0" w:after="0" w:afterAutospacing="0"/>
        <w:ind w:left="-2" w:hanging="2"/>
        <w:jc w:val="both"/>
      </w:pPr>
      <w:r>
        <w:rPr>
          <w:color w:val="000000"/>
        </w:rPr>
        <w:t xml:space="preserve">5.2.8.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фактичної</w:t>
      </w:r>
      <w:proofErr w:type="spellEnd"/>
      <w:r>
        <w:rPr>
          <w:color w:val="000000"/>
        </w:rPr>
        <w:t xml:space="preserve"> оплати </w:t>
      </w:r>
      <w:proofErr w:type="spellStart"/>
      <w:r>
        <w:rPr>
          <w:color w:val="000000"/>
        </w:rPr>
        <w:t>вартості</w:t>
      </w:r>
      <w:proofErr w:type="spellEnd"/>
      <w:r>
        <w:rPr>
          <w:color w:val="000000"/>
        </w:rPr>
        <w:t xml:space="preserve"> Товару за Договором органом </w:t>
      </w:r>
      <w:proofErr w:type="spellStart"/>
      <w:r>
        <w:rPr>
          <w:color w:val="000000"/>
        </w:rPr>
        <w:t>Державної</w:t>
      </w:r>
      <w:proofErr w:type="spellEnd"/>
      <w:r>
        <w:rPr>
          <w:color w:val="000000"/>
        </w:rPr>
        <w:t xml:space="preserve"> </w:t>
      </w:r>
      <w:proofErr w:type="spellStart"/>
      <w:r>
        <w:rPr>
          <w:color w:val="000000"/>
        </w:rPr>
        <w:t>казначейської</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Договір</w:t>
      </w:r>
      <w:proofErr w:type="spellEnd"/>
      <w:r>
        <w:rPr>
          <w:color w:val="000000"/>
        </w:rPr>
        <w:t xml:space="preserve"> в такому </w:t>
      </w:r>
      <w:proofErr w:type="spellStart"/>
      <w:r>
        <w:rPr>
          <w:color w:val="000000"/>
        </w:rPr>
        <w:t>випадку</w:t>
      </w:r>
      <w:proofErr w:type="spellEnd"/>
      <w:r>
        <w:rPr>
          <w:color w:val="000000"/>
        </w:rPr>
        <w:t xml:space="preserve"> буде </w:t>
      </w:r>
      <w:proofErr w:type="spellStart"/>
      <w:r>
        <w:rPr>
          <w:color w:val="000000"/>
        </w:rPr>
        <w:t>розірваним</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направлення</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розірвання</w:t>
      </w:r>
      <w:proofErr w:type="spellEnd"/>
      <w:r>
        <w:rPr>
          <w:color w:val="000000"/>
        </w:rPr>
        <w:t xml:space="preserve"> Договору </w:t>
      </w:r>
      <w:proofErr w:type="spellStart"/>
      <w:r>
        <w:rPr>
          <w:color w:val="000000"/>
        </w:rPr>
        <w:t>Постачальнику</w:t>
      </w:r>
      <w:proofErr w:type="spellEnd"/>
      <w:r>
        <w:rPr>
          <w:color w:val="000000"/>
        </w:rPr>
        <w:t>.</w:t>
      </w:r>
    </w:p>
    <w:p w14:paraId="453E7367" w14:textId="77777777" w:rsidR="00FF0DC9" w:rsidRDefault="00FF0DC9" w:rsidP="00FF0DC9">
      <w:pPr>
        <w:pStyle w:val="af6"/>
        <w:spacing w:before="0" w:beforeAutospacing="0" w:after="0" w:afterAutospacing="0"/>
        <w:ind w:left="-2" w:hanging="2"/>
        <w:jc w:val="both"/>
      </w:pPr>
      <w:r>
        <w:rPr>
          <w:color w:val="000000"/>
        </w:rPr>
        <w:t xml:space="preserve">5.3.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w:t>
      </w:r>
    </w:p>
    <w:p w14:paraId="07DDFF7A" w14:textId="77777777" w:rsidR="00FF0DC9" w:rsidRDefault="00FF0DC9" w:rsidP="00FF0DC9">
      <w:pPr>
        <w:pStyle w:val="af6"/>
        <w:spacing w:before="0" w:beforeAutospacing="0" w:after="0" w:afterAutospacing="0"/>
        <w:ind w:left="-2" w:hanging="2"/>
        <w:jc w:val="both"/>
      </w:pPr>
      <w:r>
        <w:rPr>
          <w:color w:val="000000"/>
        </w:rPr>
        <w:t xml:space="preserve">5.3.1. </w:t>
      </w:r>
      <w:proofErr w:type="spellStart"/>
      <w:r>
        <w:rPr>
          <w:color w:val="000000"/>
        </w:rPr>
        <w:t>Поставити</w:t>
      </w:r>
      <w:proofErr w:type="spellEnd"/>
      <w:r>
        <w:rPr>
          <w:color w:val="000000"/>
        </w:rPr>
        <w:t xml:space="preserve"> Товар в строки, </w:t>
      </w:r>
      <w:proofErr w:type="spellStart"/>
      <w:r>
        <w:rPr>
          <w:color w:val="000000"/>
        </w:rPr>
        <w:t>встановлені</w:t>
      </w:r>
      <w:proofErr w:type="spellEnd"/>
      <w:r>
        <w:rPr>
          <w:color w:val="000000"/>
        </w:rPr>
        <w:t xml:space="preserve"> Договором;</w:t>
      </w:r>
    </w:p>
    <w:p w14:paraId="6A9EA29D" w14:textId="77777777" w:rsidR="00FF0DC9" w:rsidRDefault="00FF0DC9" w:rsidP="00FF0DC9">
      <w:pPr>
        <w:pStyle w:val="af6"/>
        <w:spacing w:before="0" w:beforeAutospacing="0" w:after="0" w:afterAutospacing="0"/>
        <w:ind w:left="-2" w:hanging="2"/>
        <w:jc w:val="both"/>
      </w:pPr>
      <w:r>
        <w:rPr>
          <w:color w:val="000000"/>
        </w:rPr>
        <w:t xml:space="preserve">5.3.2. </w:t>
      </w:r>
      <w:proofErr w:type="spellStart"/>
      <w:r>
        <w:rPr>
          <w:color w:val="000000"/>
        </w:rPr>
        <w:t>Поставити</w:t>
      </w:r>
      <w:proofErr w:type="spellEnd"/>
      <w:r>
        <w:rPr>
          <w:color w:val="000000"/>
        </w:rPr>
        <w:t xml:space="preserve"> Товар, </w:t>
      </w:r>
      <w:proofErr w:type="spellStart"/>
      <w:r>
        <w:rPr>
          <w:color w:val="000000"/>
        </w:rPr>
        <w:t>якість</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установленим</w:t>
      </w:r>
      <w:proofErr w:type="spellEnd"/>
      <w:r>
        <w:rPr>
          <w:color w:val="000000"/>
        </w:rPr>
        <w:t xml:space="preserve"> Договором</w:t>
      </w:r>
      <w:r>
        <w:rPr>
          <w:color w:val="000000"/>
          <w:sz w:val="28"/>
          <w:szCs w:val="28"/>
        </w:rPr>
        <w:t xml:space="preserve"> </w:t>
      </w:r>
      <w:r>
        <w:rPr>
          <w:color w:val="000000"/>
        </w:rPr>
        <w:t>та/</w:t>
      </w:r>
      <w:proofErr w:type="spellStart"/>
      <w:r>
        <w:rPr>
          <w:color w:val="000000"/>
        </w:rPr>
        <w:t>або</w:t>
      </w:r>
      <w:proofErr w:type="spellEnd"/>
      <w:r>
        <w:rPr>
          <w:color w:val="000000"/>
        </w:rPr>
        <w:t xml:space="preserve"> </w:t>
      </w:r>
      <w:proofErr w:type="spellStart"/>
      <w:r>
        <w:rPr>
          <w:color w:val="000000"/>
        </w:rPr>
        <w:t>відповідним</w:t>
      </w:r>
      <w:proofErr w:type="spellEnd"/>
      <w:r>
        <w:rPr>
          <w:color w:val="000000"/>
        </w:rPr>
        <w:t xml:space="preserve"> нормативно-</w:t>
      </w:r>
      <w:proofErr w:type="spellStart"/>
      <w:r>
        <w:rPr>
          <w:color w:val="000000"/>
        </w:rPr>
        <w:t>правовим</w:t>
      </w:r>
      <w:proofErr w:type="spellEnd"/>
      <w:r>
        <w:rPr>
          <w:color w:val="000000"/>
        </w:rPr>
        <w:t xml:space="preserve"> актам; </w:t>
      </w:r>
    </w:p>
    <w:p w14:paraId="62D1632F" w14:textId="77777777" w:rsidR="00FF0DC9" w:rsidRDefault="00FF0DC9" w:rsidP="00FF0DC9">
      <w:pPr>
        <w:pStyle w:val="af6"/>
        <w:spacing w:before="0" w:beforeAutospacing="0" w:after="0" w:afterAutospacing="0"/>
        <w:ind w:left="-2" w:hanging="2"/>
        <w:jc w:val="both"/>
      </w:pPr>
      <w:r>
        <w:rPr>
          <w:color w:val="000000"/>
        </w:rPr>
        <w:t xml:space="preserve">5.3.3. </w:t>
      </w:r>
      <w:proofErr w:type="spellStart"/>
      <w:r>
        <w:rPr>
          <w:color w:val="000000"/>
        </w:rPr>
        <w:t>Зареєструвати</w:t>
      </w:r>
      <w:proofErr w:type="spellEnd"/>
      <w:r>
        <w:rPr>
          <w:color w:val="000000"/>
        </w:rPr>
        <w:t xml:space="preserve"> в </w:t>
      </w:r>
      <w:proofErr w:type="spellStart"/>
      <w:r>
        <w:rPr>
          <w:color w:val="000000"/>
        </w:rPr>
        <w:t>Єдиному</w:t>
      </w:r>
      <w:proofErr w:type="spellEnd"/>
      <w:r>
        <w:rPr>
          <w:color w:val="000000"/>
        </w:rPr>
        <w:t xml:space="preserve"> державному </w:t>
      </w:r>
      <w:proofErr w:type="spellStart"/>
      <w:r>
        <w:rPr>
          <w:color w:val="000000"/>
        </w:rPr>
        <w:t>реєстрі</w:t>
      </w:r>
      <w:proofErr w:type="spellEnd"/>
      <w:r>
        <w:rPr>
          <w:color w:val="000000"/>
        </w:rPr>
        <w:t xml:space="preserve"> </w:t>
      </w:r>
      <w:proofErr w:type="spellStart"/>
      <w:r>
        <w:rPr>
          <w:color w:val="000000"/>
        </w:rPr>
        <w:t>податкових</w:t>
      </w:r>
      <w:proofErr w:type="spellEnd"/>
      <w:r>
        <w:rPr>
          <w:color w:val="000000"/>
        </w:rPr>
        <w:t xml:space="preserve"> </w:t>
      </w:r>
      <w:proofErr w:type="spellStart"/>
      <w:r>
        <w:rPr>
          <w:color w:val="000000"/>
        </w:rPr>
        <w:t>накладних</w:t>
      </w:r>
      <w:proofErr w:type="spellEnd"/>
      <w:r>
        <w:rPr>
          <w:color w:val="000000"/>
        </w:rPr>
        <w:t xml:space="preserve"> по </w:t>
      </w:r>
      <w:proofErr w:type="spellStart"/>
      <w:r>
        <w:rPr>
          <w:color w:val="000000"/>
        </w:rPr>
        <w:t>поставленому</w:t>
      </w:r>
      <w:proofErr w:type="spellEnd"/>
      <w:r>
        <w:rPr>
          <w:color w:val="000000"/>
        </w:rPr>
        <w:t xml:space="preserve"> Товару </w:t>
      </w:r>
      <w:proofErr w:type="spellStart"/>
      <w:r>
        <w:rPr>
          <w:color w:val="000000"/>
        </w:rPr>
        <w:t>податкові</w:t>
      </w:r>
      <w:proofErr w:type="spellEnd"/>
      <w:r>
        <w:rPr>
          <w:color w:val="000000"/>
        </w:rPr>
        <w:t xml:space="preserve"> </w:t>
      </w:r>
      <w:proofErr w:type="spellStart"/>
      <w:r>
        <w:rPr>
          <w:color w:val="000000"/>
        </w:rPr>
        <w:t>накладні</w:t>
      </w:r>
      <w:proofErr w:type="spellEnd"/>
      <w:r>
        <w:rPr>
          <w:color w:val="000000"/>
        </w:rPr>
        <w:t xml:space="preserve"> не </w:t>
      </w:r>
      <w:proofErr w:type="spellStart"/>
      <w:r>
        <w:rPr>
          <w:color w:val="000000"/>
        </w:rPr>
        <w:t>пізніше</w:t>
      </w:r>
      <w:proofErr w:type="spellEnd"/>
      <w:r>
        <w:rPr>
          <w:color w:val="000000"/>
        </w:rPr>
        <w:t xml:space="preserve"> 12-го числа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звітним</w:t>
      </w:r>
      <w:proofErr w:type="spellEnd"/>
      <w:r>
        <w:rPr>
          <w:color w:val="000000"/>
        </w:rPr>
        <w:t>;</w:t>
      </w:r>
    </w:p>
    <w:p w14:paraId="15D6EF79"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5.3.4. У </w:t>
      </w:r>
      <w:proofErr w:type="spellStart"/>
      <w:r>
        <w:rPr>
          <w:color w:val="000000"/>
        </w:rPr>
        <w:t>разі</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контролюючими</w:t>
      </w:r>
      <w:proofErr w:type="spellEnd"/>
      <w:r>
        <w:rPr>
          <w:color w:val="000000"/>
        </w:rPr>
        <w:t xml:space="preserve"> органами (Департамент </w:t>
      </w:r>
      <w:proofErr w:type="spellStart"/>
      <w:r>
        <w:rPr>
          <w:color w:val="000000"/>
        </w:rPr>
        <w:t>внутрішнього</w:t>
      </w:r>
      <w:proofErr w:type="spellEnd"/>
      <w:r>
        <w:rPr>
          <w:color w:val="000000"/>
        </w:rPr>
        <w:t xml:space="preserve"> </w:t>
      </w:r>
      <w:proofErr w:type="spellStart"/>
      <w:r>
        <w:rPr>
          <w:color w:val="000000"/>
        </w:rPr>
        <w:t>фінансового</w:t>
      </w:r>
      <w:proofErr w:type="spellEnd"/>
      <w:r>
        <w:rPr>
          <w:color w:val="000000"/>
        </w:rPr>
        <w:t xml:space="preserve"> контролю та аудиту </w:t>
      </w:r>
      <w:proofErr w:type="spellStart"/>
      <w:r>
        <w:rPr>
          <w:color w:val="000000"/>
        </w:rPr>
        <w:t>виконавчого</w:t>
      </w:r>
      <w:proofErr w:type="spellEnd"/>
      <w:r>
        <w:rPr>
          <w:color w:val="000000"/>
        </w:rPr>
        <w:t xml:space="preserve"> органу </w:t>
      </w:r>
      <w:proofErr w:type="spellStart"/>
      <w:r>
        <w:rPr>
          <w:color w:val="000000"/>
        </w:rPr>
        <w:t>Київської</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Київської</w:t>
      </w:r>
      <w:proofErr w:type="spellEnd"/>
      <w:r>
        <w:rPr>
          <w:color w:val="000000"/>
        </w:rPr>
        <w:t xml:space="preserve"> </w:t>
      </w:r>
      <w:proofErr w:type="spellStart"/>
      <w:r>
        <w:rPr>
          <w:color w:val="000000"/>
        </w:rPr>
        <w:t>міської</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адміністрації</w:t>
      </w:r>
      <w:proofErr w:type="spellEnd"/>
      <w:r>
        <w:rPr>
          <w:color w:val="000000"/>
        </w:rPr>
        <w:t xml:space="preserve">), </w:t>
      </w:r>
      <w:proofErr w:type="spellStart"/>
      <w:r>
        <w:rPr>
          <w:color w:val="000000"/>
        </w:rPr>
        <w:t>територіальними</w:t>
      </w:r>
      <w:proofErr w:type="spellEnd"/>
      <w:r>
        <w:rPr>
          <w:color w:val="000000"/>
        </w:rPr>
        <w:t xml:space="preserve"> органами </w:t>
      </w:r>
      <w:proofErr w:type="spellStart"/>
      <w:r>
        <w:rPr>
          <w:color w:val="000000"/>
        </w:rPr>
        <w:t>Держаудитслужби</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тощо</w:t>
      </w:r>
      <w:proofErr w:type="spellEnd"/>
      <w:r>
        <w:rPr>
          <w:color w:val="000000"/>
        </w:rPr>
        <w:t xml:space="preserve">) </w:t>
      </w:r>
      <w:proofErr w:type="spellStart"/>
      <w:r>
        <w:rPr>
          <w:color w:val="000000"/>
        </w:rPr>
        <w:t>фактів</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повернути</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кошти</w:t>
      </w:r>
      <w:proofErr w:type="spellEnd"/>
      <w:r>
        <w:rPr>
          <w:color w:val="000000"/>
        </w:rPr>
        <w:t xml:space="preserve">, </w:t>
      </w:r>
      <w:proofErr w:type="spellStart"/>
      <w:r>
        <w:rPr>
          <w:color w:val="000000"/>
        </w:rPr>
        <w:t>сплачені</w:t>
      </w:r>
      <w:proofErr w:type="spellEnd"/>
      <w:r>
        <w:rPr>
          <w:color w:val="000000"/>
        </w:rPr>
        <w:t xml:space="preserve"> </w:t>
      </w:r>
      <w:proofErr w:type="spellStart"/>
      <w:r>
        <w:rPr>
          <w:color w:val="000000"/>
        </w:rPr>
        <w:t>Покупцем</w:t>
      </w:r>
      <w:proofErr w:type="spellEnd"/>
      <w:r>
        <w:rPr>
          <w:color w:val="000000"/>
        </w:rPr>
        <w:t xml:space="preserve"> у </w:t>
      </w:r>
      <w:proofErr w:type="spellStart"/>
      <w:r>
        <w:rPr>
          <w:color w:val="000000"/>
        </w:rPr>
        <w:t>якості</w:t>
      </w:r>
      <w:proofErr w:type="spellEnd"/>
      <w:r>
        <w:rPr>
          <w:color w:val="000000"/>
        </w:rPr>
        <w:t xml:space="preserve"> оплати </w:t>
      </w:r>
      <w:proofErr w:type="spellStart"/>
      <w:r>
        <w:rPr>
          <w:color w:val="000000"/>
        </w:rPr>
        <w:t>Товарів</w:t>
      </w:r>
      <w:proofErr w:type="spellEnd"/>
      <w:r>
        <w:rPr>
          <w:color w:val="000000"/>
        </w:rPr>
        <w:t xml:space="preserve"> в </w:t>
      </w:r>
      <w:proofErr w:type="spellStart"/>
      <w:r>
        <w:rPr>
          <w:color w:val="000000"/>
        </w:rPr>
        <w:t>сумі</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Зазначене</w:t>
      </w:r>
      <w:proofErr w:type="spellEnd"/>
      <w:r>
        <w:rPr>
          <w:color w:val="000000"/>
        </w:rPr>
        <w:t xml:space="preserve"> в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Договору </w:t>
      </w:r>
      <w:proofErr w:type="spellStart"/>
      <w:r>
        <w:rPr>
          <w:color w:val="000000"/>
        </w:rPr>
        <w:t>повернення</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протягом</w:t>
      </w:r>
      <w:proofErr w:type="spellEnd"/>
      <w:r>
        <w:rPr>
          <w:color w:val="000000"/>
        </w:rPr>
        <w:t xml:space="preserve"> десяти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набуття</w:t>
      </w:r>
      <w:proofErr w:type="spellEnd"/>
      <w:r>
        <w:rPr>
          <w:color w:val="000000"/>
        </w:rPr>
        <w:t xml:space="preserve"> </w:t>
      </w:r>
      <w:proofErr w:type="spellStart"/>
      <w:r>
        <w:rPr>
          <w:color w:val="000000"/>
        </w:rPr>
        <w:t>чинності</w:t>
      </w:r>
      <w:proofErr w:type="spellEnd"/>
      <w:r>
        <w:rPr>
          <w:color w:val="000000"/>
        </w:rPr>
        <w:t xml:space="preserve"> актом (</w:t>
      </w:r>
      <w:proofErr w:type="spellStart"/>
      <w:r>
        <w:rPr>
          <w:color w:val="000000"/>
        </w:rPr>
        <w:t>іншим</w:t>
      </w:r>
      <w:proofErr w:type="spellEnd"/>
      <w:r>
        <w:rPr>
          <w:color w:val="000000"/>
        </w:rPr>
        <w:t xml:space="preserve"> документом), </w:t>
      </w:r>
      <w:proofErr w:type="spellStart"/>
      <w:r>
        <w:rPr>
          <w:color w:val="000000"/>
        </w:rPr>
        <w:t>складеним</w:t>
      </w:r>
      <w:proofErr w:type="spellEnd"/>
      <w:r>
        <w:rPr>
          <w:color w:val="000000"/>
        </w:rPr>
        <w:t xml:space="preserve"> </w:t>
      </w:r>
      <w:proofErr w:type="spellStart"/>
      <w:r>
        <w:rPr>
          <w:color w:val="000000"/>
        </w:rPr>
        <w:t>контролюючим</w:t>
      </w:r>
      <w:proofErr w:type="spellEnd"/>
      <w:r>
        <w:rPr>
          <w:color w:val="000000"/>
        </w:rPr>
        <w:t xml:space="preserve"> органом за </w:t>
      </w:r>
      <w:proofErr w:type="spellStart"/>
      <w:r>
        <w:rPr>
          <w:color w:val="000000"/>
        </w:rPr>
        <w:t>наслідками</w:t>
      </w:r>
      <w:proofErr w:type="spellEnd"/>
      <w:r>
        <w:rPr>
          <w:color w:val="000000"/>
        </w:rPr>
        <w:t xml:space="preserve"> </w:t>
      </w:r>
      <w:proofErr w:type="spellStart"/>
      <w:r>
        <w:rPr>
          <w:color w:val="000000"/>
        </w:rPr>
        <w:t>перевірки</w:t>
      </w:r>
      <w:proofErr w:type="spellEnd"/>
      <w:r>
        <w:rPr>
          <w:color w:val="000000"/>
        </w:rPr>
        <w:t xml:space="preserve"> (</w:t>
      </w:r>
      <w:proofErr w:type="spellStart"/>
      <w:r>
        <w:rPr>
          <w:color w:val="000000"/>
        </w:rPr>
        <w:t>ревізії</w:t>
      </w:r>
      <w:proofErr w:type="spellEnd"/>
      <w:r>
        <w:rPr>
          <w:color w:val="000000"/>
        </w:rPr>
        <w:t xml:space="preserve">, аудиту </w:t>
      </w:r>
      <w:proofErr w:type="spellStart"/>
      <w:r>
        <w:rPr>
          <w:color w:val="000000"/>
        </w:rPr>
        <w:t>тощо</w:t>
      </w:r>
      <w:proofErr w:type="spellEnd"/>
      <w:r>
        <w:rPr>
          <w:color w:val="000000"/>
        </w:rPr>
        <w:t>).</w:t>
      </w:r>
    </w:p>
    <w:p w14:paraId="71ADAFEC" w14:textId="77777777" w:rsidR="00FF0DC9" w:rsidRDefault="00FF0DC9" w:rsidP="00FF0DC9">
      <w:pPr>
        <w:pStyle w:val="af6"/>
        <w:spacing w:before="0" w:beforeAutospacing="0" w:after="0" w:afterAutospacing="0"/>
        <w:ind w:left="-2" w:hanging="2"/>
        <w:jc w:val="both"/>
      </w:pPr>
      <w:r>
        <w:rPr>
          <w:color w:val="000000"/>
        </w:rPr>
        <w:t xml:space="preserve">5.4. </w:t>
      </w:r>
      <w:proofErr w:type="spellStart"/>
      <w:r>
        <w:rPr>
          <w:color w:val="000000"/>
        </w:rPr>
        <w:t>Постачальник</w:t>
      </w:r>
      <w:proofErr w:type="spellEnd"/>
      <w:r>
        <w:rPr>
          <w:color w:val="000000"/>
        </w:rPr>
        <w:t xml:space="preserve"> </w:t>
      </w:r>
      <w:proofErr w:type="spellStart"/>
      <w:r>
        <w:rPr>
          <w:color w:val="000000"/>
        </w:rPr>
        <w:t>має</w:t>
      </w:r>
      <w:proofErr w:type="spellEnd"/>
      <w:r>
        <w:rPr>
          <w:color w:val="000000"/>
        </w:rPr>
        <w:t xml:space="preserve"> право:</w:t>
      </w:r>
    </w:p>
    <w:p w14:paraId="2F42EF11" w14:textId="77777777" w:rsidR="00FF0DC9" w:rsidRDefault="00FF0DC9" w:rsidP="00FF0DC9">
      <w:pPr>
        <w:pStyle w:val="af6"/>
        <w:spacing w:before="0" w:beforeAutospacing="0" w:after="0" w:afterAutospacing="0"/>
        <w:ind w:left="-2" w:hanging="2"/>
        <w:jc w:val="both"/>
      </w:pPr>
      <w:r>
        <w:rPr>
          <w:color w:val="000000"/>
        </w:rPr>
        <w:t xml:space="preserve">5.4.1. </w:t>
      </w: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отримувати</w:t>
      </w:r>
      <w:proofErr w:type="spellEnd"/>
      <w:r>
        <w:rPr>
          <w:color w:val="000000"/>
        </w:rPr>
        <w:t xml:space="preserve"> плату за </w:t>
      </w:r>
      <w:proofErr w:type="spellStart"/>
      <w:r>
        <w:rPr>
          <w:color w:val="000000"/>
        </w:rPr>
        <w:t>прийнятий</w:t>
      </w:r>
      <w:proofErr w:type="spellEnd"/>
      <w:r>
        <w:rPr>
          <w:color w:val="000000"/>
        </w:rPr>
        <w:t xml:space="preserve"> </w:t>
      </w:r>
      <w:proofErr w:type="spellStart"/>
      <w:r>
        <w:rPr>
          <w:color w:val="000000"/>
        </w:rPr>
        <w:t>Покупцем</w:t>
      </w:r>
      <w:proofErr w:type="spellEnd"/>
      <w:r>
        <w:rPr>
          <w:color w:val="000000"/>
        </w:rPr>
        <w:t xml:space="preserve"> Товар;</w:t>
      </w:r>
    </w:p>
    <w:p w14:paraId="35DA1C3E" w14:textId="77777777" w:rsidR="00FF0DC9" w:rsidRDefault="00FF0DC9" w:rsidP="00FF0DC9">
      <w:pPr>
        <w:pStyle w:val="af6"/>
        <w:spacing w:before="0" w:beforeAutospacing="0" w:after="0" w:afterAutospacing="0"/>
        <w:ind w:left="-2" w:hanging="2"/>
        <w:jc w:val="both"/>
      </w:pPr>
      <w:r>
        <w:rPr>
          <w:color w:val="000000"/>
        </w:rPr>
        <w:t xml:space="preserve">5.4.2. На </w:t>
      </w:r>
      <w:proofErr w:type="spellStart"/>
      <w:r>
        <w:rPr>
          <w:color w:val="000000"/>
        </w:rPr>
        <w:t>дострокову</w:t>
      </w:r>
      <w:proofErr w:type="spellEnd"/>
      <w:r>
        <w:rPr>
          <w:color w:val="000000"/>
        </w:rPr>
        <w:t xml:space="preserve"> поставку Товару за </w:t>
      </w:r>
      <w:proofErr w:type="spellStart"/>
      <w:r>
        <w:rPr>
          <w:color w:val="000000"/>
        </w:rPr>
        <w:t>письмовим</w:t>
      </w:r>
      <w:proofErr w:type="spellEnd"/>
      <w:r>
        <w:rPr>
          <w:color w:val="000000"/>
        </w:rPr>
        <w:t xml:space="preserve"> </w:t>
      </w:r>
      <w:proofErr w:type="spellStart"/>
      <w:r>
        <w:rPr>
          <w:color w:val="000000"/>
        </w:rPr>
        <w:t>погодженням</w:t>
      </w:r>
      <w:proofErr w:type="spellEnd"/>
      <w:r>
        <w:rPr>
          <w:color w:val="000000"/>
        </w:rPr>
        <w:t xml:space="preserve"> </w:t>
      </w:r>
      <w:proofErr w:type="spellStart"/>
      <w:r>
        <w:rPr>
          <w:color w:val="000000"/>
        </w:rPr>
        <w:t>Покупця</w:t>
      </w:r>
      <w:proofErr w:type="spellEnd"/>
      <w:r>
        <w:rPr>
          <w:color w:val="000000"/>
        </w:rPr>
        <w:t>.</w:t>
      </w:r>
    </w:p>
    <w:p w14:paraId="0B7A51CA" w14:textId="77777777" w:rsidR="00FF0DC9" w:rsidRDefault="00FF0DC9" w:rsidP="00FF0DC9"/>
    <w:p w14:paraId="6EA06EFF" w14:textId="77777777" w:rsidR="00FF0DC9" w:rsidRDefault="00FF0DC9" w:rsidP="00FF0DC9">
      <w:pPr>
        <w:pStyle w:val="af6"/>
        <w:spacing w:before="0" w:beforeAutospacing="0" w:after="0" w:afterAutospacing="0"/>
        <w:ind w:left="-2" w:hanging="2"/>
        <w:jc w:val="center"/>
      </w:pPr>
      <w:r>
        <w:rPr>
          <w:b/>
          <w:bCs/>
          <w:color w:val="000000"/>
        </w:rPr>
        <w:t>6</w:t>
      </w:r>
      <w:r>
        <w:rPr>
          <w:color w:val="000000"/>
        </w:rPr>
        <w:t xml:space="preserve">. </w:t>
      </w:r>
      <w:proofErr w:type="spellStart"/>
      <w:r>
        <w:rPr>
          <w:b/>
          <w:bCs/>
          <w:color w:val="000000"/>
        </w:rPr>
        <w:t>Відповідальність</w:t>
      </w:r>
      <w:proofErr w:type="spellEnd"/>
      <w:r>
        <w:rPr>
          <w:b/>
          <w:bCs/>
          <w:color w:val="000000"/>
        </w:rPr>
        <w:t xml:space="preserve"> </w:t>
      </w:r>
      <w:proofErr w:type="spellStart"/>
      <w:r>
        <w:rPr>
          <w:b/>
          <w:bCs/>
          <w:color w:val="000000"/>
        </w:rPr>
        <w:t>Сторін</w:t>
      </w:r>
      <w:proofErr w:type="spellEnd"/>
    </w:p>
    <w:p w14:paraId="1BCF2AD2" w14:textId="77777777" w:rsidR="00FF0DC9" w:rsidRDefault="00FF0DC9" w:rsidP="00FF0DC9">
      <w:pPr>
        <w:pStyle w:val="af6"/>
        <w:spacing w:before="0" w:beforeAutospacing="0" w:after="0" w:afterAutospacing="0"/>
        <w:ind w:left="-2" w:hanging="2"/>
        <w:jc w:val="both"/>
      </w:pPr>
      <w:r>
        <w:rPr>
          <w:color w:val="000000"/>
        </w:rPr>
        <w:t xml:space="preserve">6.1. За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Сторони</w:t>
      </w:r>
      <w:proofErr w:type="spellEnd"/>
      <w:r>
        <w:rPr>
          <w:color w:val="000000"/>
        </w:rPr>
        <w:t xml:space="preserve"> </w:t>
      </w:r>
      <w:proofErr w:type="spellStart"/>
      <w:r>
        <w:rPr>
          <w:color w:val="000000"/>
        </w:rPr>
        <w:t>несуть</w:t>
      </w:r>
      <w:proofErr w:type="spellEnd"/>
      <w:r>
        <w:rPr>
          <w:color w:val="000000"/>
        </w:rPr>
        <w:t xml:space="preserve"> </w:t>
      </w:r>
      <w:proofErr w:type="spellStart"/>
      <w:r>
        <w:rPr>
          <w:color w:val="000000"/>
        </w:rPr>
        <w:t>відповідальність</w:t>
      </w:r>
      <w:proofErr w:type="spellEnd"/>
      <w:r>
        <w:rPr>
          <w:color w:val="000000"/>
        </w:rPr>
        <w:t xml:space="preserve"> </w:t>
      </w:r>
      <w:proofErr w:type="spellStart"/>
      <w:r>
        <w:rPr>
          <w:color w:val="000000"/>
        </w:rPr>
        <w:t>визначену</w:t>
      </w:r>
      <w:proofErr w:type="spellEnd"/>
      <w:r>
        <w:rPr>
          <w:color w:val="000000"/>
        </w:rPr>
        <w:t xml:space="preserve"> в </w:t>
      </w:r>
      <w:proofErr w:type="spellStart"/>
      <w:r>
        <w:rPr>
          <w:color w:val="000000"/>
        </w:rPr>
        <w:t>Договорі</w:t>
      </w:r>
      <w:proofErr w:type="spellEnd"/>
      <w:r>
        <w:rPr>
          <w:color w:val="000000"/>
        </w:rPr>
        <w:t xml:space="preserve"> та </w:t>
      </w:r>
      <w:proofErr w:type="spellStart"/>
      <w:r>
        <w:rPr>
          <w:color w:val="000000"/>
        </w:rPr>
        <w:t>встановлену</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75AA6944" w14:textId="59CC74D2" w:rsidR="00FF0DC9" w:rsidRDefault="00FF0DC9" w:rsidP="00FF0DC9">
      <w:pPr>
        <w:pStyle w:val="af6"/>
        <w:spacing w:before="0" w:beforeAutospacing="0" w:after="0" w:afterAutospacing="0"/>
        <w:ind w:left="-2" w:hanging="2"/>
        <w:jc w:val="both"/>
      </w:pPr>
      <w:r>
        <w:rPr>
          <w:color w:val="000000"/>
        </w:rPr>
        <w:t xml:space="preserve">6.2. У </w:t>
      </w:r>
      <w:proofErr w:type="spellStart"/>
      <w:r>
        <w:rPr>
          <w:color w:val="000000"/>
        </w:rPr>
        <w:t>разі</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w:t>
      </w:r>
      <w:r w:rsidR="00DF5D0B">
        <w:rPr>
          <w:color w:val="000000"/>
        </w:rPr>
        <w:t xml:space="preserve">овором, </w:t>
      </w:r>
      <w:proofErr w:type="spellStart"/>
      <w:r w:rsidR="00DF5D0B">
        <w:rPr>
          <w:color w:val="000000"/>
        </w:rPr>
        <w:t>Постачальник</w:t>
      </w:r>
      <w:proofErr w:type="spellEnd"/>
      <w:r w:rsidR="00DF5D0B">
        <w:rPr>
          <w:color w:val="000000"/>
        </w:rPr>
        <w:t xml:space="preserve"> </w:t>
      </w:r>
      <w:proofErr w:type="spellStart"/>
      <w:r w:rsidR="00DF5D0B">
        <w:rPr>
          <w:color w:val="000000"/>
        </w:rPr>
        <w:t>зобов’язани</w:t>
      </w:r>
      <w:r>
        <w:rPr>
          <w:color w:val="000000"/>
        </w:rPr>
        <w:t>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Покупцеві</w:t>
      </w:r>
      <w:proofErr w:type="spellEnd"/>
      <w:r>
        <w:rPr>
          <w:color w:val="000000"/>
        </w:rPr>
        <w:t xml:space="preserve"> пеню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w:t>
      </w:r>
      <w:proofErr w:type="spellStart"/>
      <w:r>
        <w:rPr>
          <w:color w:val="000000"/>
        </w:rPr>
        <w:t>Національного</w:t>
      </w:r>
      <w:proofErr w:type="spellEnd"/>
      <w:r>
        <w:rPr>
          <w:color w:val="000000"/>
        </w:rPr>
        <w:t xml:space="preserve"> Банку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непоставленого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w:t>
      </w:r>
      <w:proofErr w:type="spellEnd"/>
      <w:r>
        <w:rPr>
          <w:color w:val="000000"/>
        </w:rPr>
        <w:t xml:space="preserve"> </w:t>
      </w:r>
      <w:proofErr w:type="spellStart"/>
      <w:r>
        <w:rPr>
          <w:color w:val="000000"/>
        </w:rPr>
        <w:t>поставленого</w:t>
      </w:r>
      <w:proofErr w:type="spellEnd"/>
      <w:r>
        <w:rPr>
          <w:color w:val="000000"/>
        </w:rPr>
        <w:t xml:space="preserve"> Товару за </w:t>
      </w:r>
      <w:proofErr w:type="spellStart"/>
      <w:r>
        <w:rPr>
          <w:color w:val="000000"/>
        </w:rPr>
        <w:t>кожен</w:t>
      </w:r>
      <w:proofErr w:type="spellEnd"/>
      <w:r>
        <w:rPr>
          <w:color w:val="000000"/>
        </w:rPr>
        <w:t xml:space="preserve"> день </w:t>
      </w:r>
      <w:proofErr w:type="spellStart"/>
      <w:r>
        <w:rPr>
          <w:color w:val="000000"/>
        </w:rPr>
        <w:t>прострочення</w:t>
      </w:r>
      <w:proofErr w:type="spellEnd"/>
      <w:r>
        <w:rPr>
          <w:color w:val="000000"/>
        </w:rPr>
        <w:t>.</w:t>
      </w:r>
    </w:p>
    <w:p w14:paraId="259551A3" w14:textId="77777777" w:rsidR="00FF0DC9" w:rsidRDefault="00FF0DC9" w:rsidP="00FF0DC9">
      <w:pPr>
        <w:pStyle w:val="af6"/>
        <w:spacing w:before="0" w:beforeAutospacing="0" w:after="0" w:afterAutospacing="0"/>
        <w:ind w:left="-2" w:hanging="2"/>
        <w:jc w:val="both"/>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строків</w:t>
      </w:r>
      <w:proofErr w:type="spellEnd"/>
      <w:r>
        <w:rPr>
          <w:color w:val="000000"/>
        </w:rPr>
        <w:t xml:space="preserve"> поставки Товару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на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Постачальник</w:t>
      </w:r>
      <w:proofErr w:type="spellEnd"/>
      <w:r>
        <w:rPr>
          <w:color w:val="000000"/>
        </w:rPr>
        <w:t xml:space="preserve"> за </w:t>
      </w:r>
      <w:proofErr w:type="spellStart"/>
      <w:r>
        <w:rPr>
          <w:color w:val="000000"/>
        </w:rPr>
        <w:t>кожен</w:t>
      </w:r>
      <w:proofErr w:type="spellEnd"/>
      <w:r>
        <w:rPr>
          <w:color w:val="000000"/>
        </w:rPr>
        <w:t xml:space="preserve"> </w:t>
      </w:r>
      <w:proofErr w:type="spellStart"/>
      <w:r>
        <w:rPr>
          <w:color w:val="000000"/>
        </w:rPr>
        <w:t>випадок</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5 %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непоставленого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w:t>
      </w:r>
      <w:proofErr w:type="spellEnd"/>
      <w:r>
        <w:rPr>
          <w:color w:val="000000"/>
        </w:rPr>
        <w:t xml:space="preserve"> </w:t>
      </w:r>
      <w:proofErr w:type="spellStart"/>
      <w:r>
        <w:rPr>
          <w:color w:val="000000"/>
        </w:rPr>
        <w:t>поставленого</w:t>
      </w:r>
      <w:proofErr w:type="spellEnd"/>
      <w:r>
        <w:rPr>
          <w:color w:val="000000"/>
        </w:rPr>
        <w:t xml:space="preserve"> Товару.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Постачальником</w:t>
      </w:r>
      <w:proofErr w:type="spellEnd"/>
      <w:r>
        <w:rPr>
          <w:color w:val="000000"/>
        </w:rPr>
        <w:t xml:space="preserve"> строку, </w:t>
      </w:r>
      <w:proofErr w:type="spellStart"/>
      <w:r>
        <w:rPr>
          <w:color w:val="000000"/>
        </w:rPr>
        <w:t>встановленого</w:t>
      </w:r>
      <w:proofErr w:type="spellEnd"/>
      <w:r>
        <w:rPr>
          <w:color w:val="000000"/>
        </w:rPr>
        <w:t xml:space="preserve"> пунктом 4.4, 4.5 Договору,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за </w:t>
      </w:r>
      <w:proofErr w:type="spellStart"/>
      <w:r>
        <w:rPr>
          <w:color w:val="000000"/>
        </w:rPr>
        <w:t>кожен</w:t>
      </w:r>
      <w:proofErr w:type="spellEnd"/>
      <w:r>
        <w:rPr>
          <w:color w:val="000000"/>
        </w:rPr>
        <w:t xml:space="preserve"> </w:t>
      </w:r>
      <w:proofErr w:type="spellStart"/>
      <w:r>
        <w:rPr>
          <w:color w:val="000000"/>
        </w:rPr>
        <w:t>випадок</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20%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Товару, </w:t>
      </w:r>
      <w:proofErr w:type="spellStart"/>
      <w:r>
        <w:rPr>
          <w:color w:val="000000"/>
        </w:rPr>
        <w:t>який</w:t>
      </w:r>
      <w:proofErr w:type="spellEnd"/>
      <w:r>
        <w:rPr>
          <w:color w:val="000000"/>
        </w:rPr>
        <w:t xml:space="preserve"> </w:t>
      </w:r>
      <w:proofErr w:type="spellStart"/>
      <w:r>
        <w:rPr>
          <w:color w:val="000000"/>
        </w:rPr>
        <w:t>підлягає</w:t>
      </w:r>
      <w:proofErr w:type="spellEnd"/>
      <w:r>
        <w:rPr>
          <w:color w:val="000000"/>
        </w:rPr>
        <w:t xml:space="preserve"> </w:t>
      </w:r>
      <w:proofErr w:type="spellStart"/>
      <w:r>
        <w:rPr>
          <w:color w:val="000000"/>
        </w:rPr>
        <w:t>заміні</w:t>
      </w:r>
      <w:proofErr w:type="spellEnd"/>
      <w:r>
        <w:rPr>
          <w:color w:val="000000"/>
        </w:rPr>
        <w:t>.</w:t>
      </w:r>
    </w:p>
    <w:p w14:paraId="6C699E79" w14:textId="7F2D264C" w:rsidR="00FF0DC9" w:rsidRDefault="00FF0DC9" w:rsidP="00FF0DC9">
      <w:pPr>
        <w:pStyle w:val="af6"/>
        <w:spacing w:before="0" w:beforeAutospacing="0" w:after="0" w:afterAutospacing="0"/>
        <w:ind w:left="-2" w:hanging="2"/>
        <w:jc w:val="both"/>
      </w:pPr>
      <w:r>
        <w:rPr>
          <w:color w:val="000000"/>
        </w:rPr>
        <w:t xml:space="preserve">6.4. У </w:t>
      </w:r>
      <w:proofErr w:type="spellStart"/>
      <w:r>
        <w:rPr>
          <w:color w:val="000000"/>
        </w:rPr>
        <w:t>випадку</w:t>
      </w:r>
      <w:proofErr w:type="spellEnd"/>
      <w:r>
        <w:rPr>
          <w:color w:val="000000"/>
        </w:rPr>
        <w:t xml:space="preserve"> поставки Товару,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якості</w:t>
      </w:r>
      <w:proofErr w:type="spellEnd"/>
      <w:r>
        <w:rPr>
          <w:color w:val="000000"/>
        </w:rPr>
        <w:t>, Д</w:t>
      </w:r>
      <w:r w:rsidR="00DF5D0B">
        <w:rPr>
          <w:color w:val="000000"/>
        </w:rPr>
        <w:t xml:space="preserve">оговору </w:t>
      </w:r>
      <w:proofErr w:type="spellStart"/>
      <w:r w:rsidR="00DF5D0B">
        <w:rPr>
          <w:color w:val="000000"/>
        </w:rPr>
        <w:t>Постачальник</w:t>
      </w:r>
      <w:proofErr w:type="spellEnd"/>
      <w:r w:rsidR="00DF5D0B">
        <w:rPr>
          <w:color w:val="000000"/>
        </w:rPr>
        <w:t xml:space="preserve"> </w:t>
      </w:r>
      <w:proofErr w:type="spellStart"/>
      <w:r w:rsidR="00DF5D0B">
        <w:rPr>
          <w:color w:val="000000"/>
        </w:rPr>
        <w:t>зобов’язани</w:t>
      </w:r>
      <w:r>
        <w:rPr>
          <w:color w:val="000000"/>
        </w:rPr>
        <w:t>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5%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неякісного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невідповідного</w:t>
      </w:r>
      <w:proofErr w:type="spellEnd"/>
      <w:r>
        <w:rPr>
          <w:color w:val="000000"/>
        </w:rPr>
        <w:t xml:space="preserve"> Товару.</w:t>
      </w:r>
    </w:p>
    <w:p w14:paraId="2AF17401" w14:textId="77777777" w:rsidR="00FF0DC9" w:rsidRDefault="00FF0DC9" w:rsidP="00FF0DC9">
      <w:pPr>
        <w:pStyle w:val="af6"/>
        <w:spacing w:before="0" w:beforeAutospacing="0" w:after="0" w:afterAutospacing="0"/>
        <w:ind w:left="-2" w:hanging="2"/>
        <w:jc w:val="both"/>
      </w:pPr>
      <w:r>
        <w:rPr>
          <w:color w:val="000000"/>
        </w:rPr>
        <w:t xml:space="preserve">6.5. </w:t>
      </w:r>
      <w:proofErr w:type="spellStart"/>
      <w:r>
        <w:rPr>
          <w:color w:val="000000"/>
        </w:rPr>
        <w:t>Застосування</w:t>
      </w:r>
      <w:proofErr w:type="spellEnd"/>
      <w:r>
        <w:rPr>
          <w:color w:val="000000"/>
        </w:rPr>
        <w:t xml:space="preserve"> </w:t>
      </w:r>
      <w:proofErr w:type="spellStart"/>
      <w:r>
        <w:rPr>
          <w:color w:val="000000"/>
        </w:rPr>
        <w:t>штрафних</w:t>
      </w:r>
      <w:proofErr w:type="spellEnd"/>
      <w:r>
        <w:rPr>
          <w:color w:val="000000"/>
        </w:rPr>
        <w:t xml:space="preserve"> </w:t>
      </w:r>
      <w:proofErr w:type="spellStart"/>
      <w:r>
        <w:rPr>
          <w:color w:val="000000"/>
        </w:rPr>
        <w:t>санкцій</w:t>
      </w:r>
      <w:proofErr w:type="spellEnd"/>
      <w:r>
        <w:rPr>
          <w:color w:val="000000"/>
        </w:rPr>
        <w:t xml:space="preserve"> до </w:t>
      </w:r>
      <w:proofErr w:type="spellStart"/>
      <w:r>
        <w:rPr>
          <w:color w:val="000000"/>
        </w:rPr>
        <w:t>Сторони</w:t>
      </w:r>
      <w:proofErr w:type="spellEnd"/>
      <w:r>
        <w:rPr>
          <w:color w:val="000000"/>
        </w:rPr>
        <w:t xml:space="preserve">, яка порушила </w:t>
      </w:r>
      <w:proofErr w:type="spellStart"/>
      <w:r>
        <w:rPr>
          <w:color w:val="000000"/>
        </w:rPr>
        <w:t>зобов’язання</w:t>
      </w:r>
      <w:proofErr w:type="spellEnd"/>
      <w:r>
        <w:rPr>
          <w:color w:val="000000"/>
        </w:rPr>
        <w:t xml:space="preserve"> за Договором, не </w:t>
      </w:r>
      <w:proofErr w:type="spellStart"/>
      <w:r>
        <w:rPr>
          <w:color w:val="000000"/>
        </w:rPr>
        <w:t>звільняє</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w:t>
      </w:r>
    </w:p>
    <w:p w14:paraId="0BFC2182" w14:textId="77777777" w:rsidR="00FF0DC9" w:rsidRDefault="00FF0DC9" w:rsidP="00FF0DC9">
      <w:pPr>
        <w:pStyle w:val="af6"/>
        <w:spacing w:before="0" w:beforeAutospacing="0" w:after="0" w:afterAutospacing="0"/>
        <w:ind w:left="-2" w:hanging="2"/>
        <w:jc w:val="both"/>
      </w:pPr>
      <w:r>
        <w:rPr>
          <w:color w:val="000000"/>
        </w:rPr>
        <w:lastRenderedPageBreak/>
        <w:t xml:space="preserve">6.6. </w:t>
      </w:r>
      <w:proofErr w:type="spellStart"/>
      <w:r>
        <w:rPr>
          <w:color w:val="000000"/>
        </w:rPr>
        <w:t>Покупець</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фінансових</w:t>
      </w:r>
      <w:proofErr w:type="spellEnd"/>
      <w:r>
        <w:rPr>
          <w:color w:val="000000"/>
        </w:rPr>
        <w:t xml:space="preserve"> </w:t>
      </w:r>
      <w:proofErr w:type="spellStart"/>
      <w:r>
        <w:rPr>
          <w:color w:val="000000"/>
        </w:rPr>
        <w:t>санкцій</w:t>
      </w:r>
      <w:proofErr w:type="spellEnd"/>
      <w:r>
        <w:rPr>
          <w:color w:val="000000"/>
        </w:rPr>
        <w:t xml:space="preserve"> за </w:t>
      </w:r>
      <w:proofErr w:type="spellStart"/>
      <w:r>
        <w:rPr>
          <w:color w:val="000000"/>
        </w:rPr>
        <w:t>несвоєчасну</w:t>
      </w:r>
      <w:proofErr w:type="spellEnd"/>
      <w:r>
        <w:rPr>
          <w:color w:val="000000"/>
        </w:rPr>
        <w:t xml:space="preserve"> оплату </w:t>
      </w:r>
      <w:proofErr w:type="spellStart"/>
      <w:r>
        <w:rPr>
          <w:color w:val="000000"/>
        </w:rPr>
        <w:t>поставленого</w:t>
      </w:r>
      <w:proofErr w:type="spellEnd"/>
      <w:r>
        <w:rPr>
          <w:color w:val="000000"/>
        </w:rPr>
        <w:t xml:space="preserve"> Товару, а </w:t>
      </w:r>
      <w:proofErr w:type="spellStart"/>
      <w:r>
        <w:rPr>
          <w:color w:val="000000"/>
        </w:rPr>
        <w:t>також</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w:t>
      </w:r>
      <w:proofErr w:type="spellStart"/>
      <w:r>
        <w:rPr>
          <w:color w:val="000000"/>
        </w:rPr>
        <w:t>передбаченої</w:t>
      </w:r>
      <w:proofErr w:type="spellEnd"/>
      <w:r>
        <w:rPr>
          <w:color w:val="000000"/>
        </w:rPr>
        <w:t xml:space="preserve"> </w:t>
      </w:r>
      <w:proofErr w:type="spellStart"/>
      <w:r>
        <w:rPr>
          <w:color w:val="000000"/>
        </w:rPr>
        <w:t>статтею</w:t>
      </w:r>
      <w:proofErr w:type="spellEnd"/>
      <w:r>
        <w:rPr>
          <w:color w:val="000000"/>
        </w:rPr>
        <w:t xml:space="preserve"> 625 </w:t>
      </w:r>
      <w:proofErr w:type="spellStart"/>
      <w:r>
        <w:rPr>
          <w:color w:val="000000"/>
        </w:rPr>
        <w:t>Цивільного</w:t>
      </w:r>
      <w:proofErr w:type="spellEnd"/>
      <w:r>
        <w:rPr>
          <w:color w:val="000000"/>
        </w:rPr>
        <w:t xml:space="preserve"> кодексу </w:t>
      </w:r>
      <w:proofErr w:type="spellStart"/>
      <w:r>
        <w:rPr>
          <w:color w:val="000000"/>
        </w:rPr>
        <w:t>України</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нестачі</w:t>
      </w:r>
      <w:proofErr w:type="spellEnd"/>
      <w:r>
        <w:rPr>
          <w:color w:val="000000"/>
        </w:rPr>
        <w:t xml:space="preserve">) </w:t>
      </w:r>
      <w:proofErr w:type="spellStart"/>
      <w:r>
        <w:rPr>
          <w:color w:val="000000"/>
        </w:rPr>
        <w:t>цільового</w:t>
      </w:r>
      <w:proofErr w:type="spellEnd"/>
      <w:r>
        <w:rPr>
          <w:color w:val="000000"/>
        </w:rPr>
        <w:t xml:space="preserve"> бюджетного </w:t>
      </w:r>
      <w:proofErr w:type="spellStart"/>
      <w:r>
        <w:rPr>
          <w:color w:val="000000"/>
        </w:rPr>
        <w:t>фінансування</w:t>
      </w:r>
      <w:proofErr w:type="spellEnd"/>
      <w:r>
        <w:rPr>
          <w:color w:val="000000"/>
        </w:rPr>
        <w:t xml:space="preserve"> на оплату </w:t>
      </w:r>
      <w:proofErr w:type="spellStart"/>
      <w:r>
        <w:rPr>
          <w:color w:val="000000"/>
        </w:rPr>
        <w:t>поставленого</w:t>
      </w:r>
      <w:proofErr w:type="spellEnd"/>
      <w:r>
        <w:rPr>
          <w:color w:val="000000"/>
        </w:rPr>
        <w:t xml:space="preserve"> Товару за Договором.</w:t>
      </w:r>
    </w:p>
    <w:p w14:paraId="629E3537" w14:textId="77777777" w:rsidR="00FF0DC9" w:rsidRDefault="00FF0DC9" w:rsidP="00FF0DC9">
      <w:pPr>
        <w:pStyle w:val="af6"/>
        <w:spacing w:before="0" w:beforeAutospacing="0" w:after="0" w:afterAutospacing="0"/>
        <w:ind w:left="-2" w:hanging="2"/>
        <w:jc w:val="both"/>
      </w:pPr>
      <w:r>
        <w:rPr>
          <w:color w:val="000000"/>
        </w:rPr>
        <w:t xml:space="preserve">6.7. </w:t>
      </w:r>
      <w:proofErr w:type="spellStart"/>
      <w:r>
        <w:rPr>
          <w:color w:val="000000"/>
        </w:rPr>
        <w:t>Якщо</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виявить</w:t>
      </w:r>
      <w:proofErr w:type="spellEnd"/>
      <w:r>
        <w:rPr>
          <w:color w:val="000000"/>
        </w:rPr>
        <w:t xml:space="preserve"> Товар,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Договору, стандартам та/</w:t>
      </w:r>
      <w:proofErr w:type="spellStart"/>
      <w:r>
        <w:rPr>
          <w:color w:val="000000"/>
        </w:rPr>
        <w:t>або</w:t>
      </w:r>
      <w:proofErr w:type="spellEnd"/>
      <w:r>
        <w:rPr>
          <w:color w:val="000000"/>
        </w:rPr>
        <w:t xml:space="preserve"> </w:t>
      </w:r>
      <w:proofErr w:type="spellStart"/>
      <w:r>
        <w:rPr>
          <w:color w:val="000000"/>
        </w:rPr>
        <w:t>технічним</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встановленим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то </w:t>
      </w:r>
      <w:proofErr w:type="spellStart"/>
      <w:r>
        <w:rPr>
          <w:color w:val="000000"/>
        </w:rPr>
        <w:t>Постачальник</w:t>
      </w:r>
      <w:proofErr w:type="spellEnd"/>
      <w:r>
        <w:rPr>
          <w:color w:val="000000"/>
        </w:rPr>
        <w:t xml:space="preserve"> повинен </w:t>
      </w:r>
      <w:proofErr w:type="spellStart"/>
      <w:r>
        <w:rPr>
          <w:color w:val="000000"/>
        </w:rPr>
        <w:t>надати</w:t>
      </w:r>
      <w:proofErr w:type="spellEnd"/>
      <w:r>
        <w:rPr>
          <w:color w:val="000000"/>
        </w:rPr>
        <w:t xml:space="preserve"> </w:t>
      </w:r>
      <w:proofErr w:type="spellStart"/>
      <w:r>
        <w:rPr>
          <w:color w:val="000000"/>
        </w:rPr>
        <w:t>взамін</w:t>
      </w:r>
      <w:proofErr w:type="spellEnd"/>
      <w:r>
        <w:rPr>
          <w:color w:val="000000"/>
        </w:rPr>
        <w:t xml:space="preserve"> </w:t>
      </w:r>
      <w:proofErr w:type="spellStart"/>
      <w:r>
        <w:rPr>
          <w:color w:val="000000"/>
        </w:rPr>
        <w:t>таку</w:t>
      </w:r>
      <w:proofErr w:type="spellEnd"/>
      <w:r>
        <w:rPr>
          <w:color w:val="000000"/>
        </w:rPr>
        <w:t xml:space="preserve"> ж </w:t>
      </w:r>
      <w:proofErr w:type="spellStart"/>
      <w:r>
        <w:rPr>
          <w:color w:val="000000"/>
        </w:rPr>
        <w:t>кількість</w:t>
      </w:r>
      <w:proofErr w:type="spellEnd"/>
      <w:r>
        <w:rPr>
          <w:color w:val="000000"/>
        </w:rPr>
        <w:t xml:space="preserve"> Товару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сплатити</w:t>
      </w:r>
      <w:proofErr w:type="spellEnd"/>
      <w:r>
        <w:rPr>
          <w:color w:val="000000"/>
        </w:rPr>
        <w:t xml:space="preserve"> штраф у </w:t>
      </w:r>
      <w:proofErr w:type="spellStart"/>
      <w:r>
        <w:rPr>
          <w:color w:val="000000"/>
        </w:rPr>
        <w:t>розмірі</w:t>
      </w:r>
      <w:proofErr w:type="spellEnd"/>
      <w:r>
        <w:rPr>
          <w:color w:val="000000"/>
        </w:rPr>
        <w:t xml:space="preserve"> 20 %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неякісного</w:t>
      </w:r>
      <w:proofErr w:type="spellEnd"/>
      <w:r>
        <w:rPr>
          <w:color w:val="000000"/>
        </w:rPr>
        <w:t xml:space="preserve"> (</w:t>
      </w:r>
      <w:proofErr w:type="spellStart"/>
      <w:r>
        <w:rPr>
          <w:color w:val="000000"/>
        </w:rPr>
        <w:t>невідповідного</w:t>
      </w:r>
      <w:proofErr w:type="spellEnd"/>
      <w:r>
        <w:rPr>
          <w:color w:val="000000"/>
        </w:rPr>
        <w:t xml:space="preserve">) Товару у </w:t>
      </w:r>
      <w:proofErr w:type="spellStart"/>
      <w:r>
        <w:rPr>
          <w:color w:val="000000"/>
        </w:rPr>
        <w:t>разі</w:t>
      </w:r>
      <w:proofErr w:type="spellEnd"/>
      <w:r>
        <w:rPr>
          <w:color w:val="000000"/>
        </w:rPr>
        <w:t xml:space="preserve"> </w:t>
      </w:r>
      <w:proofErr w:type="spellStart"/>
      <w:r>
        <w:rPr>
          <w:color w:val="000000"/>
        </w:rPr>
        <w:t>заміни</w:t>
      </w:r>
      <w:proofErr w:type="spellEnd"/>
      <w:r>
        <w:rPr>
          <w:color w:val="000000"/>
        </w:rPr>
        <w:t xml:space="preserve"> </w:t>
      </w:r>
      <w:proofErr w:type="spellStart"/>
      <w:r>
        <w:rPr>
          <w:color w:val="000000"/>
        </w:rPr>
        <w:t>якісним</w:t>
      </w:r>
      <w:proofErr w:type="spellEnd"/>
      <w:r>
        <w:rPr>
          <w:color w:val="000000"/>
        </w:rPr>
        <w:t xml:space="preserve"> (</w:t>
      </w:r>
      <w:proofErr w:type="spellStart"/>
      <w:r>
        <w:rPr>
          <w:color w:val="000000"/>
        </w:rPr>
        <w:t>відповідним</w:t>
      </w:r>
      <w:proofErr w:type="spellEnd"/>
      <w:r>
        <w:rPr>
          <w:color w:val="000000"/>
        </w:rPr>
        <w:t xml:space="preserve">) Товаром у </w:t>
      </w:r>
      <w:proofErr w:type="spellStart"/>
      <w:r>
        <w:rPr>
          <w:color w:val="000000"/>
        </w:rPr>
        <w:t>термін</w:t>
      </w:r>
      <w:proofErr w:type="spellEnd"/>
      <w:r>
        <w:rPr>
          <w:color w:val="000000"/>
        </w:rPr>
        <w:t xml:space="preserve"> </w:t>
      </w:r>
      <w:proofErr w:type="spellStart"/>
      <w:r>
        <w:rPr>
          <w:color w:val="000000"/>
        </w:rPr>
        <w:t>понад</w:t>
      </w:r>
      <w:proofErr w:type="spellEnd"/>
      <w:r>
        <w:rPr>
          <w:color w:val="000000"/>
        </w:rPr>
        <w:t xml:space="preserve">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недоліків</w:t>
      </w:r>
      <w:proofErr w:type="spellEnd"/>
      <w:r>
        <w:rPr>
          <w:color w:val="000000"/>
        </w:rPr>
        <w:t>.</w:t>
      </w:r>
    </w:p>
    <w:p w14:paraId="6A6C79A3" w14:textId="77777777" w:rsidR="00FF0DC9" w:rsidRDefault="00FF0DC9" w:rsidP="00FF0DC9">
      <w:pPr>
        <w:pStyle w:val="af6"/>
        <w:spacing w:before="0" w:beforeAutospacing="0" w:after="0" w:afterAutospacing="0"/>
        <w:ind w:left="-2" w:hanging="2"/>
        <w:jc w:val="both"/>
      </w:pPr>
      <w:r>
        <w:rPr>
          <w:color w:val="000000"/>
        </w:rPr>
        <w:t xml:space="preserve">6.8.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передбаченого</w:t>
      </w:r>
      <w:proofErr w:type="spellEnd"/>
      <w:r>
        <w:rPr>
          <w:color w:val="000000"/>
        </w:rPr>
        <w:t xml:space="preserve"> пунктом 5.3.4 Договору строку,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10% </w:t>
      </w:r>
      <w:proofErr w:type="spellStart"/>
      <w:r>
        <w:rPr>
          <w:color w:val="000000"/>
        </w:rPr>
        <w:t>від</w:t>
      </w:r>
      <w:proofErr w:type="spellEnd"/>
      <w:r>
        <w:rPr>
          <w:color w:val="000000"/>
        </w:rPr>
        <w:t xml:space="preserve"> </w:t>
      </w:r>
      <w:proofErr w:type="spellStart"/>
      <w:r>
        <w:rPr>
          <w:color w:val="000000"/>
        </w:rPr>
        <w:t>суми</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підлягає</w:t>
      </w:r>
      <w:proofErr w:type="spellEnd"/>
      <w:r>
        <w:rPr>
          <w:color w:val="000000"/>
        </w:rPr>
        <w:t xml:space="preserve"> </w:t>
      </w:r>
      <w:proofErr w:type="spellStart"/>
      <w:r>
        <w:rPr>
          <w:color w:val="000000"/>
        </w:rPr>
        <w:t>поверненню</w:t>
      </w:r>
      <w:proofErr w:type="spellEnd"/>
      <w:r>
        <w:rPr>
          <w:color w:val="000000"/>
        </w:rPr>
        <w:t>.</w:t>
      </w:r>
    </w:p>
    <w:p w14:paraId="5E834951" w14:textId="77777777" w:rsidR="00FF0DC9" w:rsidRDefault="00FF0DC9" w:rsidP="00FF0DC9">
      <w:pPr>
        <w:pStyle w:val="af6"/>
        <w:spacing w:before="0" w:beforeAutospacing="0" w:after="0" w:afterAutospacing="0"/>
        <w:ind w:left="-2" w:hanging="2"/>
        <w:jc w:val="center"/>
      </w:pPr>
      <w:r>
        <w:rPr>
          <w:b/>
          <w:bCs/>
          <w:color w:val="000000"/>
        </w:rPr>
        <w:t xml:space="preserve">7. </w:t>
      </w:r>
      <w:proofErr w:type="spellStart"/>
      <w:r>
        <w:rPr>
          <w:b/>
          <w:bCs/>
          <w:color w:val="000000"/>
        </w:rPr>
        <w:t>Обставини</w:t>
      </w:r>
      <w:proofErr w:type="spellEnd"/>
      <w:r>
        <w:rPr>
          <w:b/>
          <w:bCs/>
          <w:color w:val="000000"/>
        </w:rPr>
        <w:t xml:space="preserve"> </w:t>
      </w:r>
      <w:proofErr w:type="spellStart"/>
      <w:r>
        <w:rPr>
          <w:b/>
          <w:bCs/>
          <w:color w:val="000000"/>
        </w:rPr>
        <w:t>непереборної</w:t>
      </w:r>
      <w:proofErr w:type="spellEnd"/>
      <w:r>
        <w:rPr>
          <w:b/>
          <w:bCs/>
          <w:color w:val="000000"/>
        </w:rPr>
        <w:t xml:space="preserve"> </w:t>
      </w:r>
      <w:proofErr w:type="spellStart"/>
      <w:r>
        <w:rPr>
          <w:b/>
          <w:bCs/>
          <w:color w:val="000000"/>
        </w:rPr>
        <w:t>сили</w:t>
      </w:r>
      <w:proofErr w:type="spellEnd"/>
    </w:p>
    <w:p w14:paraId="6DA07FDD" w14:textId="77777777" w:rsidR="00FF0DC9" w:rsidRDefault="00FF0DC9" w:rsidP="00FF0DC9">
      <w:pPr>
        <w:pStyle w:val="af6"/>
        <w:spacing w:before="0" w:beforeAutospacing="0" w:after="0" w:afterAutospacing="0"/>
        <w:ind w:left="-2" w:hanging="2"/>
        <w:jc w:val="both"/>
      </w:pPr>
      <w:r>
        <w:rPr>
          <w:color w:val="000000"/>
        </w:rPr>
        <w:t xml:space="preserve">7.1.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у </w:t>
      </w:r>
      <w:proofErr w:type="spellStart"/>
      <w:r>
        <w:rPr>
          <w:color w:val="000000"/>
        </w:rPr>
        <w:t>разі</w:t>
      </w:r>
      <w:proofErr w:type="spellEnd"/>
      <w:r>
        <w:rPr>
          <w:color w:val="000000"/>
        </w:rPr>
        <w:t xml:space="preserve"> </w:t>
      </w:r>
      <w:proofErr w:type="spellStart"/>
      <w:r>
        <w:rPr>
          <w:color w:val="000000"/>
        </w:rPr>
        <w:t>дії</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виникли</w:t>
      </w:r>
      <w:proofErr w:type="spellEnd"/>
      <w:r>
        <w:rPr>
          <w:color w:val="000000"/>
        </w:rPr>
        <w:t xml:space="preserve"> поза волею </w:t>
      </w:r>
      <w:proofErr w:type="spellStart"/>
      <w:r>
        <w:rPr>
          <w:color w:val="000000"/>
        </w:rPr>
        <w:t>Сторін</w:t>
      </w:r>
      <w:proofErr w:type="spellEnd"/>
      <w:r>
        <w:rPr>
          <w:color w:val="000000"/>
        </w:rPr>
        <w:t xml:space="preserve"> (</w:t>
      </w:r>
      <w:proofErr w:type="spellStart"/>
      <w:r>
        <w:rPr>
          <w:color w:val="000000"/>
        </w:rPr>
        <w:t>аварія</w:t>
      </w:r>
      <w:proofErr w:type="spellEnd"/>
      <w:r>
        <w:rPr>
          <w:color w:val="000000"/>
        </w:rPr>
        <w:t xml:space="preserve">, катастрофа, </w:t>
      </w:r>
      <w:proofErr w:type="spellStart"/>
      <w:r>
        <w:rPr>
          <w:color w:val="000000"/>
        </w:rPr>
        <w:t>стихійне</w:t>
      </w:r>
      <w:proofErr w:type="spellEnd"/>
      <w:r>
        <w:rPr>
          <w:color w:val="000000"/>
        </w:rPr>
        <w:t xml:space="preserve"> лихо, </w:t>
      </w:r>
      <w:proofErr w:type="spellStart"/>
      <w:r>
        <w:rPr>
          <w:color w:val="000000"/>
        </w:rPr>
        <w:t>епідемія</w:t>
      </w:r>
      <w:proofErr w:type="spellEnd"/>
      <w:r>
        <w:rPr>
          <w:color w:val="000000"/>
        </w:rPr>
        <w:t xml:space="preserve">, </w:t>
      </w:r>
      <w:proofErr w:type="spellStart"/>
      <w:r>
        <w:rPr>
          <w:color w:val="000000"/>
        </w:rPr>
        <w:t>епізоотія</w:t>
      </w:r>
      <w:proofErr w:type="spellEnd"/>
      <w:r>
        <w:rPr>
          <w:color w:val="000000"/>
        </w:rPr>
        <w:t xml:space="preserve">, </w:t>
      </w:r>
      <w:proofErr w:type="spellStart"/>
      <w:r>
        <w:rPr>
          <w:color w:val="000000"/>
        </w:rPr>
        <w:t>військовий</w:t>
      </w:r>
      <w:proofErr w:type="spellEnd"/>
      <w:r>
        <w:rPr>
          <w:color w:val="000000"/>
        </w:rPr>
        <w:t xml:space="preserve"> стан, </w:t>
      </w:r>
      <w:proofErr w:type="spellStart"/>
      <w:r>
        <w:rPr>
          <w:color w:val="000000"/>
        </w:rPr>
        <w:t>бойові</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тощо</w:t>
      </w:r>
      <w:proofErr w:type="spellEnd"/>
      <w:r>
        <w:rPr>
          <w:color w:val="000000"/>
        </w:rPr>
        <w:t>).</w:t>
      </w:r>
    </w:p>
    <w:p w14:paraId="41564083" w14:textId="77777777" w:rsidR="00FF0DC9" w:rsidRDefault="00FF0DC9" w:rsidP="00FF0DC9">
      <w:pPr>
        <w:pStyle w:val="af6"/>
        <w:spacing w:before="0" w:beforeAutospacing="0" w:after="0" w:afterAutospacing="0"/>
        <w:ind w:left="-2" w:hanging="2"/>
        <w:jc w:val="both"/>
      </w:pPr>
      <w:r>
        <w:rPr>
          <w:color w:val="000000"/>
        </w:rPr>
        <w:t xml:space="preserve">7.2. Сторона, яка не </w:t>
      </w:r>
      <w:proofErr w:type="spellStart"/>
      <w:r>
        <w:rPr>
          <w:color w:val="000000"/>
        </w:rPr>
        <w:t>може</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або</w:t>
      </w:r>
      <w:proofErr w:type="spellEnd"/>
      <w:r>
        <w:rPr>
          <w:color w:val="000000"/>
        </w:rPr>
        <w:t xml:space="preserve"> </w:t>
      </w:r>
      <w:proofErr w:type="spellStart"/>
      <w:r>
        <w:rPr>
          <w:color w:val="000000"/>
        </w:rPr>
        <w:t>виконала</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неналежним</w:t>
      </w:r>
      <w:proofErr w:type="spellEnd"/>
      <w:r>
        <w:rPr>
          <w:color w:val="000000"/>
        </w:rPr>
        <w:t xml:space="preserve"> чином у </w:t>
      </w:r>
      <w:proofErr w:type="spellStart"/>
      <w:r>
        <w:rPr>
          <w:color w:val="000000"/>
        </w:rPr>
        <w:t>зв’язку</w:t>
      </w:r>
      <w:proofErr w:type="spellEnd"/>
      <w:r>
        <w:rPr>
          <w:color w:val="000000"/>
        </w:rPr>
        <w:t xml:space="preserve"> з </w:t>
      </w:r>
      <w:proofErr w:type="spellStart"/>
      <w:r>
        <w:rPr>
          <w:color w:val="000000"/>
        </w:rPr>
        <w:t>настанням</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зобов`язана</w:t>
      </w:r>
      <w:proofErr w:type="spellEnd"/>
      <w:r>
        <w:rPr>
          <w:color w:val="000000"/>
        </w:rPr>
        <w:t xml:space="preserve"> </w:t>
      </w:r>
      <w:proofErr w:type="spellStart"/>
      <w:r>
        <w:rPr>
          <w:color w:val="000000"/>
        </w:rPr>
        <w:t>письмово</w:t>
      </w:r>
      <w:proofErr w:type="spellEnd"/>
      <w:r>
        <w:rPr>
          <w:color w:val="000000"/>
        </w:rPr>
        <w:t xml:space="preserve"> </w:t>
      </w:r>
      <w:proofErr w:type="spellStart"/>
      <w:r>
        <w:rPr>
          <w:color w:val="000000"/>
        </w:rPr>
        <w:t>повідомити</w:t>
      </w:r>
      <w:proofErr w:type="spellEnd"/>
      <w:r>
        <w:rPr>
          <w:color w:val="000000"/>
        </w:rPr>
        <w:t xml:space="preserve"> </w:t>
      </w:r>
      <w:proofErr w:type="spellStart"/>
      <w:r>
        <w:rPr>
          <w:color w:val="000000"/>
        </w:rPr>
        <w:t>іншу</w:t>
      </w:r>
      <w:proofErr w:type="spellEnd"/>
      <w:r>
        <w:rPr>
          <w:color w:val="000000"/>
        </w:rPr>
        <w:t xml:space="preserve"> Сторону в </w:t>
      </w:r>
      <w:proofErr w:type="spellStart"/>
      <w:r>
        <w:rPr>
          <w:color w:val="000000"/>
        </w:rPr>
        <w:t>триденний</w:t>
      </w:r>
      <w:proofErr w:type="spellEnd"/>
      <w:r>
        <w:rPr>
          <w:color w:val="000000"/>
        </w:rPr>
        <w:t xml:space="preserve"> строк з дня </w:t>
      </w:r>
      <w:proofErr w:type="spellStart"/>
      <w:r>
        <w:rPr>
          <w:color w:val="000000"/>
        </w:rPr>
        <w:t>виникнення</w:t>
      </w:r>
      <w:proofErr w:type="spellEnd"/>
      <w:r>
        <w:rPr>
          <w:color w:val="000000"/>
        </w:rPr>
        <w:t xml:space="preserve"> </w:t>
      </w:r>
      <w:proofErr w:type="spellStart"/>
      <w:r>
        <w:rPr>
          <w:color w:val="000000"/>
        </w:rPr>
        <w:t>неможливості</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та </w:t>
      </w:r>
      <w:proofErr w:type="spellStart"/>
      <w:r>
        <w:rPr>
          <w:color w:val="000000"/>
        </w:rPr>
        <w:t>надати</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документальне</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призвели</w:t>
      </w:r>
      <w:proofErr w:type="spellEnd"/>
      <w:r>
        <w:rPr>
          <w:color w:val="000000"/>
        </w:rPr>
        <w:t xml:space="preserve"> до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Доказом</w:t>
      </w:r>
      <w:proofErr w:type="spellEnd"/>
      <w:r>
        <w:rPr>
          <w:color w:val="000000"/>
        </w:rPr>
        <w:t xml:space="preserve"> </w:t>
      </w:r>
      <w:proofErr w:type="spellStart"/>
      <w:r>
        <w:rPr>
          <w:color w:val="000000"/>
        </w:rPr>
        <w:t>виникнення</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та строку </w:t>
      </w:r>
      <w:proofErr w:type="spellStart"/>
      <w:r>
        <w:rPr>
          <w:color w:val="000000"/>
        </w:rPr>
        <w:t>їх</w:t>
      </w:r>
      <w:proofErr w:type="spellEnd"/>
      <w:r>
        <w:rPr>
          <w:color w:val="000000"/>
        </w:rPr>
        <w:t xml:space="preserve"> </w:t>
      </w:r>
      <w:proofErr w:type="spellStart"/>
      <w:r>
        <w:rPr>
          <w:color w:val="000000"/>
        </w:rPr>
        <w:t>дії</w:t>
      </w:r>
      <w:proofErr w:type="spellEnd"/>
      <w:r>
        <w:rPr>
          <w:color w:val="000000"/>
        </w:rPr>
        <w:t xml:space="preserve"> є </w:t>
      </w:r>
      <w:proofErr w:type="spellStart"/>
      <w:r>
        <w:rPr>
          <w:color w:val="000000"/>
        </w:rPr>
        <w:t>сертифікат</w:t>
      </w:r>
      <w:proofErr w:type="spellEnd"/>
      <w:r>
        <w:rPr>
          <w:color w:val="000000"/>
        </w:rPr>
        <w:t xml:space="preserve">, </w:t>
      </w:r>
      <w:proofErr w:type="spellStart"/>
      <w:r>
        <w:rPr>
          <w:color w:val="000000"/>
        </w:rPr>
        <w:t>довідка</w:t>
      </w:r>
      <w:proofErr w:type="spellEnd"/>
      <w:r>
        <w:rPr>
          <w:color w:val="000000"/>
        </w:rPr>
        <w:t xml:space="preserve">, </w:t>
      </w:r>
      <w:proofErr w:type="spellStart"/>
      <w:r>
        <w:rPr>
          <w:color w:val="000000"/>
        </w:rPr>
        <w:t>видані</w:t>
      </w:r>
      <w:proofErr w:type="spellEnd"/>
      <w:r>
        <w:rPr>
          <w:color w:val="000000"/>
        </w:rPr>
        <w:t xml:space="preserve"> </w:t>
      </w:r>
      <w:proofErr w:type="spellStart"/>
      <w:r>
        <w:rPr>
          <w:color w:val="000000"/>
        </w:rPr>
        <w:t>Стороні</w:t>
      </w:r>
      <w:proofErr w:type="spellEnd"/>
      <w:r>
        <w:rPr>
          <w:color w:val="000000"/>
        </w:rPr>
        <w:t>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 </w:t>
      </w:r>
      <w:proofErr w:type="spellStart"/>
      <w:r>
        <w:rPr>
          <w:color w:val="000000"/>
        </w:rPr>
        <w:t>або</w:t>
      </w:r>
      <w:proofErr w:type="spellEnd"/>
      <w:r>
        <w:rPr>
          <w:color w:val="000000"/>
        </w:rPr>
        <w:t xml:space="preserve"> </w:t>
      </w:r>
      <w:proofErr w:type="spellStart"/>
      <w:r>
        <w:rPr>
          <w:color w:val="000000"/>
        </w:rPr>
        <w:t>інший</w:t>
      </w:r>
      <w:proofErr w:type="spellEnd"/>
      <w:r>
        <w:rPr>
          <w:color w:val="000000"/>
        </w:rPr>
        <w:t xml:space="preserve"> документ, </w:t>
      </w:r>
      <w:proofErr w:type="spellStart"/>
      <w:r>
        <w:rPr>
          <w:color w:val="000000"/>
        </w:rPr>
        <w:t>який</w:t>
      </w:r>
      <w:proofErr w:type="spellEnd"/>
      <w:r>
        <w:rPr>
          <w:color w:val="000000"/>
        </w:rPr>
        <w:t xml:space="preserve"> </w:t>
      </w:r>
      <w:proofErr w:type="spellStart"/>
      <w:r>
        <w:rPr>
          <w:color w:val="000000"/>
        </w:rPr>
        <w:t>засвідчує</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і </w:t>
      </w:r>
      <w:proofErr w:type="spellStart"/>
      <w:r>
        <w:rPr>
          <w:color w:val="000000"/>
        </w:rPr>
        <w:t>офіційно</w:t>
      </w:r>
      <w:proofErr w:type="spellEnd"/>
      <w:r>
        <w:rPr>
          <w:color w:val="000000"/>
        </w:rPr>
        <w:t xml:space="preserve"> </w:t>
      </w:r>
      <w:proofErr w:type="spellStart"/>
      <w:r>
        <w:rPr>
          <w:color w:val="000000"/>
        </w:rPr>
        <w:t>оприлюднений</w:t>
      </w:r>
      <w:proofErr w:type="spellEnd"/>
      <w:r>
        <w:rPr>
          <w:color w:val="000000"/>
        </w:rPr>
        <w:t xml:space="preserve">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w:t>
      </w:r>
    </w:p>
    <w:p w14:paraId="24F5CBEA" w14:textId="77777777" w:rsidR="00FF0DC9" w:rsidRDefault="00FF0DC9" w:rsidP="00FF0DC9">
      <w:pPr>
        <w:pStyle w:val="af6"/>
        <w:spacing w:before="0" w:beforeAutospacing="0" w:after="0" w:afterAutospacing="0"/>
        <w:ind w:left="-2" w:hanging="2"/>
        <w:jc w:val="both"/>
      </w:pPr>
      <w:r>
        <w:rPr>
          <w:color w:val="000000"/>
        </w:rPr>
        <w:t xml:space="preserve">7.3.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надання</w:t>
      </w:r>
      <w:proofErr w:type="spellEnd"/>
      <w:r>
        <w:rPr>
          <w:color w:val="000000"/>
        </w:rPr>
        <w:t xml:space="preserve"> документального </w:t>
      </w:r>
      <w:proofErr w:type="spellStart"/>
      <w:r>
        <w:rPr>
          <w:color w:val="000000"/>
        </w:rPr>
        <w:t>підтвердження</w:t>
      </w:r>
      <w:proofErr w:type="spellEnd"/>
      <w:r>
        <w:rPr>
          <w:color w:val="000000"/>
        </w:rPr>
        <w:t xml:space="preserve">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у </w:t>
      </w:r>
      <w:proofErr w:type="spellStart"/>
      <w:r>
        <w:rPr>
          <w:color w:val="000000"/>
        </w:rPr>
        <w:t>зазначений</w:t>
      </w:r>
      <w:proofErr w:type="spellEnd"/>
      <w:r>
        <w:rPr>
          <w:color w:val="000000"/>
        </w:rPr>
        <w:t xml:space="preserve"> у </w:t>
      </w:r>
      <w:proofErr w:type="spellStart"/>
      <w:r>
        <w:rPr>
          <w:color w:val="000000"/>
        </w:rPr>
        <w:t>пункті</w:t>
      </w:r>
      <w:proofErr w:type="spellEnd"/>
      <w:r>
        <w:rPr>
          <w:color w:val="000000"/>
        </w:rPr>
        <w:t xml:space="preserve"> 7.2 Договору строк у </w:t>
      </w:r>
      <w:proofErr w:type="spellStart"/>
      <w:r>
        <w:rPr>
          <w:color w:val="000000"/>
        </w:rPr>
        <w:t>випадку</w:t>
      </w:r>
      <w:proofErr w:type="spellEnd"/>
      <w:r>
        <w:rPr>
          <w:color w:val="000000"/>
        </w:rPr>
        <w:t xml:space="preserve"> </w:t>
      </w:r>
      <w:proofErr w:type="spellStart"/>
      <w:r>
        <w:rPr>
          <w:color w:val="000000"/>
        </w:rPr>
        <w:t>офіційного</w:t>
      </w:r>
      <w:proofErr w:type="spellEnd"/>
      <w:r>
        <w:rPr>
          <w:color w:val="000000"/>
        </w:rPr>
        <w:t xml:space="preserve"> </w:t>
      </w:r>
      <w:proofErr w:type="spellStart"/>
      <w:r>
        <w:rPr>
          <w:color w:val="000000"/>
        </w:rPr>
        <w:t>оприлюднення</w:t>
      </w:r>
      <w:proofErr w:type="spellEnd"/>
      <w:r>
        <w:rPr>
          <w:color w:val="000000"/>
        </w:rPr>
        <w:t xml:space="preserve">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 </w:t>
      </w:r>
      <w:proofErr w:type="spellStart"/>
      <w:r>
        <w:rPr>
          <w:color w:val="000000"/>
        </w:rPr>
        <w:t>інформації</w:t>
      </w:r>
      <w:proofErr w:type="spellEnd"/>
      <w:r>
        <w:rPr>
          <w:color w:val="000000"/>
        </w:rPr>
        <w:t xml:space="preserve"> (документу), </w:t>
      </w:r>
      <w:proofErr w:type="spellStart"/>
      <w:r>
        <w:rPr>
          <w:color w:val="000000"/>
        </w:rPr>
        <w:t>що</w:t>
      </w:r>
      <w:proofErr w:type="spellEnd"/>
      <w:r>
        <w:rPr>
          <w:color w:val="000000"/>
        </w:rPr>
        <w:t xml:space="preserve"> </w:t>
      </w:r>
      <w:proofErr w:type="spellStart"/>
      <w:r>
        <w:rPr>
          <w:color w:val="000000"/>
        </w:rPr>
        <w:t>засвідчує</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w:t>
      </w:r>
    </w:p>
    <w:p w14:paraId="049CA02F" w14:textId="77777777" w:rsidR="00FF0DC9" w:rsidRDefault="00FF0DC9" w:rsidP="00FF0DC9">
      <w:pPr>
        <w:pStyle w:val="af6"/>
        <w:spacing w:before="0" w:beforeAutospacing="0" w:after="0" w:afterAutospacing="0"/>
        <w:ind w:left="-2" w:hanging="2"/>
        <w:jc w:val="both"/>
      </w:pPr>
      <w:r>
        <w:rPr>
          <w:color w:val="000000"/>
        </w:rPr>
        <w:t xml:space="preserve">7.4. На сторону, яка не </w:t>
      </w:r>
      <w:proofErr w:type="spellStart"/>
      <w:r>
        <w:rPr>
          <w:color w:val="000000"/>
        </w:rPr>
        <w:t>може</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або</w:t>
      </w:r>
      <w:proofErr w:type="spellEnd"/>
      <w:r>
        <w:rPr>
          <w:color w:val="000000"/>
        </w:rPr>
        <w:t xml:space="preserve"> </w:t>
      </w:r>
      <w:proofErr w:type="spellStart"/>
      <w:r>
        <w:rPr>
          <w:color w:val="000000"/>
        </w:rPr>
        <w:t>виконала</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неналежним</w:t>
      </w:r>
      <w:proofErr w:type="spellEnd"/>
      <w:r>
        <w:rPr>
          <w:color w:val="000000"/>
        </w:rPr>
        <w:t xml:space="preserve"> чином </w:t>
      </w:r>
      <w:proofErr w:type="spellStart"/>
      <w:r>
        <w:rPr>
          <w:color w:val="000000"/>
        </w:rPr>
        <w:t>внаслідок</w:t>
      </w:r>
      <w:proofErr w:type="spellEnd"/>
      <w:r>
        <w:rPr>
          <w:color w:val="000000"/>
        </w:rPr>
        <w:t xml:space="preserve"> </w:t>
      </w:r>
      <w:proofErr w:type="spellStart"/>
      <w:r>
        <w:rPr>
          <w:color w:val="000000"/>
        </w:rPr>
        <w:t>дії</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покладається</w:t>
      </w:r>
      <w:proofErr w:type="spellEnd"/>
      <w:r>
        <w:rPr>
          <w:color w:val="000000"/>
        </w:rPr>
        <w:t xml:space="preserve"> </w:t>
      </w:r>
      <w:proofErr w:type="spellStart"/>
      <w:r>
        <w:rPr>
          <w:color w:val="000000"/>
        </w:rPr>
        <w:t>обов'язок</w:t>
      </w:r>
      <w:proofErr w:type="spellEnd"/>
      <w:r>
        <w:rPr>
          <w:color w:val="000000"/>
        </w:rPr>
        <w:t xml:space="preserve"> </w:t>
      </w:r>
      <w:proofErr w:type="spellStart"/>
      <w:r>
        <w:rPr>
          <w:color w:val="000000"/>
        </w:rPr>
        <w:t>доведення</w:t>
      </w:r>
      <w:proofErr w:type="spellEnd"/>
      <w:r>
        <w:rPr>
          <w:color w:val="000000"/>
        </w:rPr>
        <w:t xml:space="preserve"> </w:t>
      </w:r>
      <w:proofErr w:type="spellStart"/>
      <w:r>
        <w:rPr>
          <w:color w:val="000000"/>
        </w:rPr>
        <w:t>іншій</w:t>
      </w:r>
      <w:proofErr w:type="spellEnd"/>
      <w:r>
        <w:rPr>
          <w:color w:val="000000"/>
        </w:rPr>
        <w:t xml:space="preserve"> </w:t>
      </w:r>
      <w:proofErr w:type="spellStart"/>
      <w:r>
        <w:rPr>
          <w:color w:val="000000"/>
        </w:rPr>
        <w:t>Стороні</w:t>
      </w:r>
      <w:proofErr w:type="spellEnd"/>
      <w:r>
        <w:rPr>
          <w:color w:val="000000"/>
        </w:rPr>
        <w:t xml:space="preserve"> причинно-</w:t>
      </w:r>
      <w:proofErr w:type="spellStart"/>
      <w:r>
        <w:rPr>
          <w:color w:val="000000"/>
        </w:rPr>
        <w:t>наслідкового</w:t>
      </w:r>
      <w:proofErr w:type="spellEnd"/>
      <w:r>
        <w:rPr>
          <w:color w:val="000000"/>
        </w:rPr>
        <w:t xml:space="preserve"> </w:t>
      </w:r>
      <w:proofErr w:type="spellStart"/>
      <w:r>
        <w:rPr>
          <w:color w:val="000000"/>
        </w:rPr>
        <w:t>зв'язку</w:t>
      </w:r>
      <w:proofErr w:type="spellEnd"/>
      <w:r>
        <w:rPr>
          <w:color w:val="000000"/>
        </w:rPr>
        <w:t xml:space="preserve"> </w:t>
      </w:r>
      <w:proofErr w:type="spellStart"/>
      <w:r>
        <w:rPr>
          <w:color w:val="000000"/>
        </w:rPr>
        <w:t>між</w:t>
      </w:r>
      <w:proofErr w:type="spellEnd"/>
      <w:r>
        <w:rPr>
          <w:color w:val="000000"/>
        </w:rPr>
        <w:t xml:space="preserve"> </w:t>
      </w:r>
      <w:proofErr w:type="spellStart"/>
      <w:r>
        <w:rPr>
          <w:color w:val="000000"/>
        </w:rPr>
        <w:t>дією</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gramStart"/>
      <w:r>
        <w:rPr>
          <w:color w:val="000000"/>
        </w:rPr>
        <w:t xml:space="preserve">та  </w:t>
      </w:r>
      <w:proofErr w:type="spellStart"/>
      <w:r>
        <w:rPr>
          <w:color w:val="000000"/>
        </w:rPr>
        <w:t>невиконанням</w:t>
      </w:r>
      <w:proofErr w:type="spellEnd"/>
      <w:proofErr w:type="gram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неналежним</w:t>
      </w:r>
      <w:proofErr w:type="spellEnd"/>
      <w:r>
        <w:rPr>
          <w:color w:val="000000"/>
        </w:rPr>
        <w:t xml:space="preserve"> </w:t>
      </w:r>
      <w:proofErr w:type="spellStart"/>
      <w:r>
        <w:rPr>
          <w:color w:val="000000"/>
        </w:rPr>
        <w:t>виконанням</w:t>
      </w:r>
      <w:proofErr w:type="spellEnd"/>
      <w:r>
        <w:rPr>
          <w:color w:val="000000"/>
        </w:rPr>
        <w:t xml:space="preserve"> </w:t>
      </w:r>
      <w:proofErr w:type="spellStart"/>
      <w:r>
        <w:rPr>
          <w:color w:val="000000"/>
        </w:rPr>
        <w:t>зобов'язань</w:t>
      </w:r>
      <w:proofErr w:type="spellEnd"/>
      <w:r>
        <w:rPr>
          <w:color w:val="000000"/>
        </w:rPr>
        <w:t xml:space="preserve"> за Договором.</w:t>
      </w:r>
    </w:p>
    <w:p w14:paraId="07B9EC31" w14:textId="77777777" w:rsidR="00FF0DC9" w:rsidRDefault="00FF0DC9" w:rsidP="00FF0DC9">
      <w:pPr>
        <w:pStyle w:val="af6"/>
        <w:spacing w:before="0" w:beforeAutospacing="0" w:after="0" w:afterAutospacing="0"/>
        <w:ind w:left="-2" w:hanging="2"/>
        <w:jc w:val="both"/>
      </w:pPr>
      <w:r>
        <w:rPr>
          <w:color w:val="000000"/>
        </w:rPr>
        <w:t xml:space="preserve">7.5. Не </w:t>
      </w:r>
      <w:proofErr w:type="spellStart"/>
      <w:r>
        <w:rPr>
          <w:color w:val="000000"/>
        </w:rPr>
        <w:t>повідомлення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несвоєчасне</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Сторони</w:t>
      </w:r>
      <w:proofErr w:type="spellEnd"/>
      <w:r>
        <w:rPr>
          <w:color w:val="000000"/>
        </w:rPr>
        <w:t xml:space="preserve"> про </w:t>
      </w:r>
      <w:proofErr w:type="spellStart"/>
      <w:r>
        <w:rPr>
          <w:color w:val="000000"/>
        </w:rPr>
        <w:t>неможливість</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зобов`язання</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настанням</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невиконання</w:t>
      </w:r>
      <w:proofErr w:type="spellEnd"/>
      <w:r>
        <w:rPr>
          <w:color w:val="000000"/>
        </w:rPr>
        <w:t xml:space="preserve"> пункту 7.4 Договору </w:t>
      </w:r>
      <w:proofErr w:type="spellStart"/>
      <w:r>
        <w:rPr>
          <w:color w:val="000000"/>
        </w:rPr>
        <w:t>тягне</w:t>
      </w:r>
      <w:proofErr w:type="spellEnd"/>
      <w:r>
        <w:rPr>
          <w:color w:val="000000"/>
        </w:rPr>
        <w:t xml:space="preserve"> за собою </w:t>
      </w:r>
      <w:proofErr w:type="spellStart"/>
      <w:r>
        <w:rPr>
          <w:color w:val="000000"/>
        </w:rPr>
        <w:t>втрату</w:t>
      </w:r>
      <w:proofErr w:type="spellEnd"/>
      <w:r>
        <w:rPr>
          <w:color w:val="000000"/>
        </w:rPr>
        <w:t xml:space="preserve"> права </w:t>
      </w:r>
      <w:proofErr w:type="spellStart"/>
      <w:r>
        <w:rPr>
          <w:color w:val="000000"/>
        </w:rPr>
        <w:t>посилатися</w:t>
      </w:r>
      <w:proofErr w:type="spellEnd"/>
      <w:r>
        <w:rPr>
          <w:color w:val="000000"/>
        </w:rPr>
        <w:t xml:space="preserve"> на </w:t>
      </w:r>
      <w:proofErr w:type="spellStart"/>
      <w:r>
        <w:rPr>
          <w:color w:val="000000"/>
        </w:rPr>
        <w:t>такі</w:t>
      </w:r>
      <w:proofErr w:type="spellEnd"/>
      <w:r>
        <w:rPr>
          <w:color w:val="000000"/>
        </w:rPr>
        <w:t xml:space="preserve"> </w:t>
      </w:r>
      <w:proofErr w:type="spellStart"/>
      <w:r>
        <w:rPr>
          <w:color w:val="000000"/>
        </w:rPr>
        <w:t>обставини</w:t>
      </w:r>
      <w:proofErr w:type="spellEnd"/>
      <w:r>
        <w:rPr>
          <w:color w:val="000000"/>
        </w:rPr>
        <w:t xml:space="preserve"> як на </w:t>
      </w:r>
      <w:proofErr w:type="spellStart"/>
      <w:r>
        <w:rPr>
          <w:color w:val="000000"/>
        </w:rPr>
        <w:t>підставу</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звільняє</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w:t>
      </w:r>
    </w:p>
    <w:p w14:paraId="02A6C15C" w14:textId="77777777" w:rsidR="00FF0DC9" w:rsidRDefault="00FF0DC9" w:rsidP="00FF0DC9">
      <w:pPr>
        <w:pStyle w:val="af6"/>
        <w:spacing w:before="0" w:beforeAutospacing="0" w:after="0" w:afterAutospacing="0"/>
        <w:ind w:left="-2" w:hanging="2"/>
        <w:jc w:val="both"/>
      </w:pPr>
      <w:r>
        <w:rPr>
          <w:color w:val="000000"/>
        </w:rPr>
        <w:t xml:space="preserve">7.6. У </w:t>
      </w:r>
      <w:proofErr w:type="spellStart"/>
      <w:r>
        <w:rPr>
          <w:color w:val="000000"/>
        </w:rPr>
        <w:t>випадку</w:t>
      </w:r>
      <w:proofErr w:type="spellEnd"/>
      <w:r>
        <w:rPr>
          <w:color w:val="000000"/>
        </w:rPr>
        <w:t xml:space="preserve"> </w:t>
      </w:r>
      <w:proofErr w:type="spellStart"/>
      <w:r>
        <w:rPr>
          <w:color w:val="000000"/>
        </w:rPr>
        <w:t>настання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мають</w:t>
      </w:r>
      <w:proofErr w:type="spellEnd"/>
      <w:r>
        <w:rPr>
          <w:color w:val="000000"/>
        </w:rPr>
        <w:t xml:space="preserve"> право </w:t>
      </w:r>
      <w:proofErr w:type="spellStart"/>
      <w:r>
        <w:rPr>
          <w:color w:val="000000"/>
        </w:rPr>
        <w:t>встановити</w:t>
      </w:r>
      <w:proofErr w:type="spellEnd"/>
      <w:r>
        <w:rPr>
          <w:color w:val="000000"/>
        </w:rPr>
        <w:t xml:space="preserve"> </w:t>
      </w:r>
      <w:proofErr w:type="spellStart"/>
      <w:r>
        <w:rPr>
          <w:color w:val="000000"/>
        </w:rPr>
        <w:t>інший</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шляхом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5254AAAE" w14:textId="77777777" w:rsidR="00FF0DC9" w:rsidRDefault="00FF0DC9" w:rsidP="00FF0DC9">
      <w:pPr>
        <w:pStyle w:val="af6"/>
        <w:spacing w:before="0" w:beforeAutospacing="0" w:after="0" w:afterAutospacing="0"/>
        <w:ind w:left="-2" w:hanging="2"/>
        <w:jc w:val="both"/>
      </w:pPr>
      <w:r>
        <w:rPr>
          <w:color w:val="000000"/>
        </w:rPr>
        <w:t xml:space="preserve">7.7. </w:t>
      </w:r>
      <w:proofErr w:type="spellStart"/>
      <w:r>
        <w:rPr>
          <w:color w:val="000000"/>
        </w:rPr>
        <w:t>Якщо</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та </w:t>
      </w:r>
      <w:proofErr w:type="spellStart"/>
      <w:r>
        <w:rPr>
          <w:color w:val="000000"/>
        </w:rPr>
        <w:t>їх</w:t>
      </w:r>
      <w:proofErr w:type="spellEnd"/>
      <w:r>
        <w:rPr>
          <w:color w:val="000000"/>
        </w:rPr>
        <w:t xml:space="preserve"> </w:t>
      </w:r>
      <w:proofErr w:type="spellStart"/>
      <w:r>
        <w:rPr>
          <w:color w:val="000000"/>
        </w:rPr>
        <w:t>наслідки</w:t>
      </w:r>
      <w:proofErr w:type="spellEnd"/>
      <w:r>
        <w:rPr>
          <w:color w:val="000000"/>
        </w:rPr>
        <w:t xml:space="preserve"> </w:t>
      </w:r>
      <w:proofErr w:type="spellStart"/>
      <w:r>
        <w:rPr>
          <w:color w:val="000000"/>
        </w:rPr>
        <w:t>продовжують</w:t>
      </w:r>
      <w:proofErr w:type="spellEnd"/>
      <w:r>
        <w:rPr>
          <w:color w:val="000000"/>
        </w:rPr>
        <w:t xml:space="preserve"> </w:t>
      </w:r>
      <w:proofErr w:type="spellStart"/>
      <w:r>
        <w:rPr>
          <w:color w:val="000000"/>
        </w:rPr>
        <w:t>діяти</w:t>
      </w:r>
      <w:proofErr w:type="spellEnd"/>
      <w:r>
        <w:rPr>
          <w:color w:val="000000"/>
        </w:rPr>
        <w:t xml:space="preserve"> </w:t>
      </w:r>
      <w:proofErr w:type="spellStart"/>
      <w:r>
        <w:rPr>
          <w:color w:val="000000"/>
        </w:rPr>
        <w:t>понад</w:t>
      </w:r>
      <w:proofErr w:type="spellEnd"/>
      <w:r>
        <w:rPr>
          <w:color w:val="000000"/>
        </w:rPr>
        <w:t xml:space="preserve"> 90 (</w:t>
      </w:r>
      <w:proofErr w:type="spellStart"/>
      <w:r>
        <w:rPr>
          <w:color w:val="000000"/>
        </w:rPr>
        <w:t>дев’яносто</w:t>
      </w:r>
      <w:proofErr w:type="spellEnd"/>
      <w:r>
        <w:rPr>
          <w:color w:val="000000"/>
        </w:rPr>
        <w:t xml:space="preserve">)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кожна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подальшого</w:t>
      </w:r>
      <w:proofErr w:type="spellEnd"/>
      <w:r>
        <w:rPr>
          <w:color w:val="000000"/>
        </w:rPr>
        <w:t xml:space="preserve"> </w:t>
      </w:r>
      <w:proofErr w:type="spellStart"/>
      <w:r>
        <w:rPr>
          <w:color w:val="000000"/>
        </w:rPr>
        <w:t>виконання</w:t>
      </w:r>
      <w:proofErr w:type="spellEnd"/>
      <w:r>
        <w:rPr>
          <w:color w:val="000000"/>
        </w:rPr>
        <w:t xml:space="preserve"> Договору, про </w:t>
      </w:r>
      <w:proofErr w:type="spellStart"/>
      <w:r>
        <w:rPr>
          <w:color w:val="000000"/>
        </w:rPr>
        <w:t>що</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укладають</w:t>
      </w:r>
      <w:proofErr w:type="spellEnd"/>
      <w:r>
        <w:rPr>
          <w:color w:val="000000"/>
        </w:rPr>
        <w:t xml:space="preserve"> </w:t>
      </w:r>
      <w:proofErr w:type="spellStart"/>
      <w:r>
        <w:rPr>
          <w:color w:val="000000"/>
        </w:rPr>
        <w:t>додаткову</w:t>
      </w:r>
      <w:proofErr w:type="spellEnd"/>
      <w:r>
        <w:rPr>
          <w:color w:val="000000"/>
        </w:rPr>
        <w:t xml:space="preserve"> угоду до Договору.</w:t>
      </w:r>
    </w:p>
    <w:p w14:paraId="1524C143" w14:textId="77777777" w:rsidR="00FF0DC9" w:rsidRDefault="00FF0DC9" w:rsidP="00FF0DC9"/>
    <w:p w14:paraId="3E16EEF9" w14:textId="77777777" w:rsidR="00FF0DC9" w:rsidRDefault="00FF0DC9" w:rsidP="00FF0DC9">
      <w:pPr>
        <w:pStyle w:val="af6"/>
        <w:spacing w:before="0" w:beforeAutospacing="0" w:after="0" w:afterAutospacing="0"/>
        <w:ind w:left="-2" w:hanging="2"/>
        <w:jc w:val="center"/>
      </w:pPr>
      <w:r>
        <w:rPr>
          <w:b/>
          <w:bCs/>
          <w:color w:val="000000"/>
        </w:rPr>
        <w:t xml:space="preserve">8. </w:t>
      </w:r>
      <w:proofErr w:type="spellStart"/>
      <w:r>
        <w:rPr>
          <w:b/>
          <w:bCs/>
          <w:color w:val="000000"/>
        </w:rPr>
        <w:t>Вирішення</w:t>
      </w:r>
      <w:proofErr w:type="spellEnd"/>
      <w:r>
        <w:rPr>
          <w:b/>
          <w:bCs/>
          <w:color w:val="000000"/>
        </w:rPr>
        <w:t xml:space="preserve"> </w:t>
      </w:r>
      <w:proofErr w:type="spellStart"/>
      <w:r>
        <w:rPr>
          <w:b/>
          <w:bCs/>
          <w:color w:val="000000"/>
        </w:rPr>
        <w:t>спорів</w:t>
      </w:r>
      <w:proofErr w:type="spellEnd"/>
    </w:p>
    <w:p w14:paraId="10DA92D0" w14:textId="77777777" w:rsidR="00FF0DC9" w:rsidRDefault="00FF0DC9" w:rsidP="00FF0DC9">
      <w:pPr>
        <w:pStyle w:val="af6"/>
        <w:spacing w:before="0" w:beforeAutospacing="0" w:after="0" w:afterAutospacing="0"/>
        <w:ind w:left="-2" w:hanging="2"/>
        <w:jc w:val="both"/>
      </w:pPr>
      <w:r>
        <w:rPr>
          <w:color w:val="000000"/>
        </w:rPr>
        <w:t>8.1.</w:t>
      </w:r>
      <w:r>
        <w:rPr>
          <w:rStyle w:val="apple-tab-span"/>
          <w:color w:val="000000"/>
        </w:rPr>
        <w:tab/>
      </w:r>
      <w:proofErr w:type="spellStart"/>
      <w:r>
        <w:rPr>
          <w:color w:val="000000"/>
        </w:rPr>
        <w:t>Всі</w:t>
      </w:r>
      <w:proofErr w:type="spellEnd"/>
      <w:r>
        <w:rPr>
          <w:color w:val="000000"/>
        </w:rPr>
        <w:t xml:space="preserve"> спори і </w:t>
      </w:r>
      <w:proofErr w:type="spellStart"/>
      <w:r>
        <w:rPr>
          <w:color w:val="000000"/>
        </w:rPr>
        <w:t>розбіжності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виникнути</w:t>
      </w:r>
      <w:proofErr w:type="spellEnd"/>
      <w:r>
        <w:rPr>
          <w:color w:val="000000"/>
        </w:rPr>
        <w:t xml:space="preserve"> з Договору </w:t>
      </w:r>
      <w:proofErr w:type="spellStart"/>
      <w:r>
        <w:rPr>
          <w:color w:val="000000"/>
        </w:rPr>
        <w:t>або</w:t>
      </w:r>
      <w:proofErr w:type="spellEnd"/>
      <w:r>
        <w:rPr>
          <w:color w:val="000000"/>
        </w:rPr>
        <w:t xml:space="preserve"> у </w:t>
      </w:r>
      <w:proofErr w:type="spellStart"/>
      <w:r>
        <w:rPr>
          <w:color w:val="000000"/>
        </w:rPr>
        <w:t>зв’язку</w:t>
      </w:r>
      <w:proofErr w:type="spellEnd"/>
      <w:r>
        <w:rPr>
          <w:color w:val="000000"/>
        </w:rPr>
        <w:t xml:space="preserve"> з ним </w:t>
      </w:r>
      <w:proofErr w:type="spellStart"/>
      <w:r>
        <w:rPr>
          <w:color w:val="000000"/>
        </w:rPr>
        <w:t>Сторони</w:t>
      </w:r>
      <w:proofErr w:type="spellEnd"/>
      <w:r>
        <w:rPr>
          <w:color w:val="000000"/>
        </w:rPr>
        <w:t xml:space="preserve"> </w:t>
      </w:r>
      <w:proofErr w:type="spellStart"/>
      <w:r>
        <w:rPr>
          <w:color w:val="000000"/>
        </w:rPr>
        <w:t>вирішують</w:t>
      </w:r>
      <w:proofErr w:type="spellEnd"/>
      <w:r>
        <w:rPr>
          <w:color w:val="000000"/>
        </w:rPr>
        <w:t xml:space="preserve"> шляхом </w:t>
      </w:r>
      <w:proofErr w:type="spellStart"/>
      <w:r>
        <w:rPr>
          <w:color w:val="000000"/>
        </w:rPr>
        <w:t>переговорів</w:t>
      </w:r>
      <w:proofErr w:type="spellEnd"/>
      <w:r>
        <w:rPr>
          <w:color w:val="000000"/>
        </w:rPr>
        <w:t>.</w:t>
      </w:r>
    </w:p>
    <w:p w14:paraId="2C3EEC90" w14:textId="4522D55F" w:rsidR="00FF0DC9" w:rsidRDefault="00FF0DC9" w:rsidP="00FF0DC9">
      <w:pPr>
        <w:pStyle w:val="af6"/>
        <w:spacing w:before="0" w:beforeAutospacing="0" w:after="0" w:afterAutospacing="0"/>
        <w:ind w:left="-2" w:hanging="2"/>
        <w:jc w:val="both"/>
      </w:pPr>
      <w:r>
        <w:rPr>
          <w:color w:val="000000"/>
        </w:rPr>
        <w:lastRenderedPageBreak/>
        <w:t>8.2.</w:t>
      </w:r>
      <w:r>
        <w:rPr>
          <w:rStyle w:val="apple-tab-span"/>
          <w:color w:val="000000"/>
        </w:rPr>
        <w:tab/>
      </w:r>
      <w:r>
        <w:rPr>
          <w:color w:val="000000"/>
        </w:rPr>
        <w:t xml:space="preserve">У </w:t>
      </w:r>
      <w:proofErr w:type="spellStart"/>
      <w:r>
        <w:rPr>
          <w:color w:val="000000"/>
        </w:rPr>
        <w:t>випадках</w:t>
      </w:r>
      <w:proofErr w:type="spellEnd"/>
      <w:r>
        <w:rPr>
          <w:color w:val="000000"/>
        </w:rPr>
        <w:t xml:space="preserve">, коли </w:t>
      </w:r>
      <w:proofErr w:type="spellStart"/>
      <w:r>
        <w:rPr>
          <w:color w:val="000000"/>
        </w:rPr>
        <w:t>неможливо</w:t>
      </w:r>
      <w:proofErr w:type="spellEnd"/>
      <w:r>
        <w:rPr>
          <w:color w:val="000000"/>
        </w:rPr>
        <w:t xml:space="preserve"> </w:t>
      </w:r>
      <w:proofErr w:type="spellStart"/>
      <w:r>
        <w:rPr>
          <w:color w:val="000000"/>
        </w:rPr>
        <w:t>досягти</w:t>
      </w:r>
      <w:proofErr w:type="spellEnd"/>
      <w:r>
        <w:rPr>
          <w:color w:val="000000"/>
        </w:rPr>
        <w:t xml:space="preserve"> </w:t>
      </w:r>
      <w:proofErr w:type="spellStart"/>
      <w:r>
        <w:rPr>
          <w:color w:val="000000"/>
        </w:rPr>
        <w:t>згоди</w:t>
      </w:r>
      <w:proofErr w:type="spellEnd"/>
      <w:r>
        <w:rPr>
          <w:color w:val="000000"/>
        </w:rPr>
        <w:t xml:space="preserve"> шляхом </w:t>
      </w:r>
      <w:proofErr w:type="spellStart"/>
      <w:r>
        <w:rPr>
          <w:color w:val="000000"/>
        </w:rPr>
        <w:t>переговорів</w:t>
      </w:r>
      <w:proofErr w:type="spellEnd"/>
      <w:r>
        <w:rPr>
          <w:color w:val="000000"/>
        </w:rPr>
        <w:t xml:space="preserve">, </w:t>
      </w:r>
      <w:proofErr w:type="spellStart"/>
      <w:r>
        <w:rPr>
          <w:color w:val="000000"/>
        </w:rPr>
        <w:t>спірні</w:t>
      </w:r>
      <w:proofErr w:type="spellEnd"/>
      <w:r>
        <w:rPr>
          <w:color w:val="000000"/>
        </w:rPr>
        <w:t xml:space="preserve"> </w:t>
      </w:r>
      <w:proofErr w:type="spellStart"/>
      <w:r>
        <w:rPr>
          <w:color w:val="000000"/>
        </w:rPr>
        <w:t>питання</w:t>
      </w:r>
      <w:proofErr w:type="spellEnd"/>
      <w:r>
        <w:rPr>
          <w:color w:val="000000"/>
        </w:rPr>
        <w:t xml:space="preserve"> </w:t>
      </w:r>
      <w:proofErr w:type="spellStart"/>
      <w:r>
        <w:rPr>
          <w:color w:val="000000"/>
        </w:rPr>
        <w:t>підлягають</w:t>
      </w:r>
      <w:proofErr w:type="spellEnd"/>
      <w:r>
        <w:rPr>
          <w:color w:val="000000"/>
        </w:rPr>
        <w:t xml:space="preserve"> </w:t>
      </w:r>
      <w:proofErr w:type="spellStart"/>
      <w:r>
        <w:rPr>
          <w:color w:val="000000"/>
        </w:rPr>
        <w:t>розгляду</w:t>
      </w:r>
      <w:proofErr w:type="spellEnd"/>
      <w:r>
        <w:rPr>
          <w:color w:val="000000"/>
        </w:rPr>
        <w:t xml:space="preserve"> </w:t>
      </w:r>
      <w:proofErr w:type="spellStart"/>
      <w:r>
        <w:rPr>
          <w:color w:val="000000"/>
        </w:rPr>
        <w:t>згідно</w:t>
      </w:r>
      <w:proofErr w:type="spellEnd"/>
      <w:r>
        <w:rPr>
          <w:color w:val="000000"/>
        </w:rPr>
        <w:t xml:space="preserve"> </w:t>
      </w:r>
      <w:r w:rsidR="00DF5D0B">
        <w:rPr>
          <w:color w:val="000000"/>
          <w:lang w:val="uk-UA"/>
        </w:rPr>
        <w:t xml:space="preserve">з </w:t>
      </w:r>
      <w:proofErr w:type="spellStart"/>
      <w:r>
        <w:rPr>
          <w:color w:val="000000"/>
        </w:rPr>
        <w:t>закон</w:t>
      </w:r>
      <w:r w:rsidR="00DF5D0B">
        <w:rPr>
          <w:color w:val="000000"/>
        </w:rPr>
        <w:t>одавством</w:t>
      </w:r>
      <w:proofErr w:type="spellEnd"/>
      <w:r>
        <w:rPr>
          <w:color w:val="000000"/>
        </w:rPr>
        <w:t xml:space="preserve"> </w:t>
      </w:r>
      <w:proofErr w:type="spellStart"/>
      <w:r>
        <w:rPr>
          <w:color w:val="000000"/>
        </w:rPr>
        <w:t>України</w:t>
      </w:r>
      <w:proofErr w:type="spellEnd"/>
      <w:r>
        <w:rPr>
          <w:color w:val="000000"/>
        </w:rPr>
        <w:t>.</w:t>
      </w:r>
    </w:p>
    <w:p w14:paraId="0506103B" w14:textId="77777777" w:rsidR="00FF0DC9" w:rsidRDefault="00FF0DC9" w:rsidP="00FF0DC9"/>
    <w:p w14:paraId="54A95896" w14:textId="77777777" w:rsidR="00FF0DC9" w:rsidRDefault="00FF0DC9" w:rsidP="00FF0DC9">
      <w:pPr>
        <w:pStyle w:val="af6"/>
        <w:spacing w:before="0" w:beforeAutospacing="0" w:after="0" w:afterAutospacing="0"/>
        <w:ind w:left="-2" w:hanging="2"/>
        <w:jc w:val="center"/>
      </w:pPr>
      <w:r>
        <w:rPr>
          <w:b/>
          <w:bCs/>
          <w:color w:val="000000"/>
        </w:rPr>
        <w:t xml:space="preserve">9. Строк </w:t>
      </w:r>
      <w:proofErr w:type="spellStart"/>
      <w:r>
        <w:rPr>
          <w:b/>
          <w:bCs/>
          <w:color w:val="000000"/>
        </w:rPr>
        <w:t>дії</w:t>
      </w:r>
      <w:proofErr w:type="spellEnd"/>
      <w:r>
        <w:rPr>
          <w:b/>
          <w:bCs/>
          <w:color w:val="000000"/>
        </w:rPr>
        <w:t xml:space="preserve"> Договору та </w:t>
      </w:r>
      <w:proofErr w:type="spellStart"/>
      <w:r>
        <w:rPr>
          <w:b/>
          <w:bCs/>
          <w:color w:val="000000"/>
        </w:rPr>
        <w:t>внесення</w:t>
      </w:r>
      <w:proofErr w:type="spellEnd"/>
      <w:r>
        <w:rPr>
          <w:b/>
          <w:bCs/>
          <w:color w:val="000000"/>
        </w:rPr>
        <w:t xml:space="preserve"> </w:t>
      </w:r>
      <w:proofErr w:type="spellStart"/>
      <w:r>
        <w:rPr>
          <w:b/>
          <w:bCs/>
          <w:color w:val="000000"/>
        </w:rPr>
        <w:t>змін</w:t>
      </w:r>
      <w:proofErr w:type="spellEnd"/>
      <w:r>
        <w:rPr>
          <w:b/>
          <w:bCs/>
          <w:color w:val="000000"/>
        </w:rPr>
        <w:t xml:space="preserve"> до Договору</w:t>
      </w:r>
    </w:p>
    <w:p w14:paraId="7FB85252" w14:textId="53CD41EB" w:rsidR="00FF0DC9" w:rsidRDefault="00FF0DC9" w:rsidP="00FF0DC9">
      <w:pPr>
        <w:pStyle w:val="af6"/>
        <w:spacing w:before="0" w:beforeAutospacing="0" w:after="0" w:afterAutospacing="0"/>
        <w:ind w:left="-2" w:hanging="2"/>
        <w:jc w:val="both"/>
      </w:pPr>
      <w:r>
        <w:rPr>
          <w:color w:val="000000"/>
        </w:rPr>
        <w:t xml:space="preserve">9.1. </w:t>
      </w:r>
      <w:proofErr w:type="spellStart"/>
      <w:r>
        <w:rPr>
          <w:color w:val="000000"/>
        </w:rPr>
        <w:t>Договір</w:t>
      </w:r>
      <w:proofErr w:type="spellEnd"/>
      <w:r>
        <w:rPr>
          <w:color w:val="000000"/>
        </w:rPr>
        <w:t xml:space="preserve"> </w:t>
      </w:r>
      <w:proofErr w:type="spellStart"/>
      <w:r>
        <w:rPr>
          <w:color w:val="000000"/>
        </w:rPr>
        <w:t>набирає</w:t>
      </w:r>
      <w:proofErr w:type="spellEnd"/>
      <w:r>
        <w:rPr>
          <w:color w:val="000000"/>
        </w:rPr>
        <w:t xml:space="preserve"> </w:t>
      </w:r>
      <w:proofErr w:type="spellStart"/>
      <w:r>
        <w:rPr>
          <w:color w:val="000000"/>
        </w:rPr>
        <w:t>чинності</w:t>
      </w:r>
      <w:proofErr w:type="spellEnd"/>
      <w:r>
        <w:rPr>
          <w:color w:val="000000"/>
        </w:rPr>
        <w:t xml:space="preserve"> з моменту </w:t>
      </w:r>
      <w:proofErr w:type="spellStart"/>
      <w:r>
        <w:rPr>
          <w:color w:val="000000"/>
        </w:rPr>
        <w:t>його</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уповноваженими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скріплення</w:t>
      </w:r>
      <w:proofErr w:type="spellEnd"/>
      <w:r>
        <w:rPr>
          <w:color w:val="000000"/>
        </w:rPr>
        <w:t xml:space="preserve"> печатками </w:t>
      </w:r>
      <w:proofErr w:type="spellStart"/>
      <w:r>
        <w:rPr>
          <w:color w:val="000000"/>
        </w:rPr>
        <w:t>Сторін</w:t>
      </w:r>
      <w:proofErr w:type="spellEnd"/>
      <w:r>
        <w:rPr>
          <w:color w:val="000000"/>
        </w:rPr>
        <w:t xml:space="preserve"> та </w:t>
      </w:r>
      <w:proofErr w:type="spellStart"/>
      <w:r>
        <w:rPr>
          <w:color w:val="000000"/>
        </w:rPr>
        <w:t>діє</w:t>
      </w:r>
      <w:proofErr w:type="spellEnd"/>
      <w:r>
        <w:rPr>
          <w:color w:val="000000"/>
        </w:rPr>
        <w:t xml:space="preserve"> до </w:t>
      </w:r>
      <w:r>
        <w:rPr>
          <w:b/>
          <w:bCs/>
          <w:color w:val="000000"/>
        </w:rPr>
        <w:t xml:space="preserve">«31» </w:t>
      </w:r>
      <w:proofErr w:type="spellStart"/>
      <w:r>
        <w:rPr>
          <w:b/>
          <w:bCs/>
          <w:color w:val="000000"/>
        </w:rPr>
        <w:t>грудня</w:t>
      </w:r>
      <w:proofErr w:type="spellEnd"/>
      <w:r>
        <w:rPr>
          <w:b/>
          <w:bCs/>
          <w:color w:val="000000"/>
        </w:rPr>
        <w:t xml:space="preserve"> 202</w:t>
      </w:r>
      <w:r w:rsidR="00E032BA">
        <w:rPr>
          <w:b/>
          <w:bCs/>
          <w:color w:val="000000"/>
          <w:lang w:val="uk-UA"/>
        </w:rPr>
        <w:t>3</w:t>
      </w:r>
      <w:r>
        <w:rPr>
          <w:b/>
          <w:bCs/>
          <w:color w:val="000000"/>
        </w:rPr>
        <w:t xml:space="preserve"> року</w:t>
      </w:r>
      <w:r>
        <w:rPr>
          <w:color w:val="000000"/>
        </w:rPr>
        <w:t xml:space="preserve">, але </w:t>
      </w:r>
      <w:proofErr w:type="gramStart"/>
      <w:r>
        <w:rPr>
          <w:color w:val="000000"/>
        </w:rPr>
        <w:t>в будь</w:t>
      </w:r>
      <w:proofErr w:type="gramEnd"/>
      <w:r>
        <w:rPr>
          <w:color w:val="000000"/>
        </w:rPr>
        <w:t>-</w:t>
      </w:r>
      <w:proofErr w:type="spellStart"/>
      <w:r>
        <w:rPr>
          <w:color w:val="000000"/>
        </w:rPr>
        <w:t>якому</w:t>
      </w:r>
      <w:proofErr w:type="spellEnd"/>
      <w:r>
        <w:rPr>
          <w:color w:val="000000"/>
        </w:rPr>
        <w:t xml:space="preserve"> </w:t>
      </w:r>
      <w:proofErr w:type="spellStart"/>
      <w:r>
        <w:rPr>
          <w:color w:val="000000"/>
        </w:rPr>
        <w:t>випадку</w:t>
      </w:r>
      <w:proofErr w:type="spellEnd"/>
      <w:r>
        <w:rPr>
          <w:color w:val="000000"/>
        </w:rPr>
        <w:t xml:space="preserve"> до </w:t>
      </w:r>
      <w:proofErr w:type="spellStart"/>
      <w:r>
        <w:rPr>
          <w:color w:val="000000"/>
        </w:rPr>
        <w:t>повного</w:t>
      </w:r>
      <w:proofErr w:type="spellEnd"/>
      <w:r>
        <w:rPr>
          <w:color w:val="000000"/>
        </w:rPr>
        <w:t xml:space="preserve"> </w:t>
      </w:r>
      <w:proofErr w:type="spellStart"/>
      <w:r>
        <w:rPr>
          <w:color w:val="000000"/>
        </w:rPr>
        <w:t>виконання</w:t>
      </w:r>
      <w:proofErr w:type="spellEnd"/>
      <w:r>
        <w:rPr>
          <w:color w:val="000000"/>
        </w:rPr>
        <w:t xml:space="preserve"> Сторонами </w:t>
      </w:r>
      <w:proofErr w:type="spellStart"/>
      <w:r>
        <w:rPr>
          <w:color w:val="000000"/>
        </w:rPr>
        <w:t>зобов’язань</w:t>
      </w:r>
      <w:proofErr w:type="spellEnd"/>
      <w:r>
        <w:rPr>
          <w:color w:val="000000"/>
        </w:rPr>
        <w:t>.</w:t>
      </w:r>
    </w:p>
    <w:p w14:paraId="5D3B2034" w14:textId="77777777" w:rsidR="00FF0DC9" w:rsidRDefault="00FF0DC9" w:rsidP="00FF0DC9">
      <w:pPr>
        <w:pStyle w:val="af6"/>
        <w:spacing w:before="0" w:beforeAutospacing="0" w:after="0" w:afterAutospacing="0"/>
        <w:ind w:left="-2" w:hanging="2"/>
        <w:jc w:val="both"/>
      </w:pPr>
      <w:r>
        <w:rPr>
          <w:color w:val="000000"/>
        </w:rPr>
        <w:t>9.2.</w:t>
      </w:r>
      <w:r>
        <w:rPr>
          <w:rStyle w:val="apple-tab-span"/>
          <w:color w:val="000000"/>
        </w:rPr>
        <w:tab/>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прямо не </w:t>
      </w:r>
      <w:proofErr w:type="spellStart"/>
      <w:r>
        <w:rPr>
          <w:color w:val="000000"/>
        </w:rPr>
        <w:t>передбачено</w:t>
      </w:r>
      <w:proofErr w:type="spellEnd"/>
      <w:r>
        <w:rPr>
          <w:color w:val="000000"/>
        </w:rPr>
        <w:t xml:space="preserve"> Договором </w:t>
      </w:r>
      <w:proofErr w:type="spellStart"/>
      <w:r>
        <w:rPr>
          <w:color w:val="000000"/>
        </w:rPr>
        <w:t>або</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зміни</w:t>
      </w:r>
      <w:proofErr w:type="spellEnd"/>
      <w:r>
        <w:rPr>
          <w:color w:val="000000"/>
        </w:rPr>
        <w:t xml:space="preserve"> до Договору та </w:t>
      </w:r>
      <w:proofErr w:type="spellStart"/>
      <w:r>
        <w:rPr>
          <w:color w:val="000000"/>
        </w:rPr>
        <w:t>розірвання</w:t>
      </w:r>
      <w:proofErr w:type="spellEnd"/>
      <w:r>
        <w:rPr>
          <w:color w:val="000000"/>
        </w:rPr>
        <w:t xml:space="preserve"> Договору </w:t>
      </w:r>
      <w:proofErr w:type="spellStart"/>
      <w:r>
        <w:rPr>
          <w:color w:val="000000"/>
        </w:rPr>
        <w:t>можуть</w:t>
      </w:r>
      <w:proofErr w:type="spellEnd"/>
      <w:r>
        <w:rPr>
          <w:color w:val="000000"/>
        </w:rPr>
        <w:t xml:space="preserve"> бути </w:t>
      </w:r>
      <w:proofErr w:type="spellStart"/>
      <w:r>
        <w:rPr>
          <w:color w:val="000000"/>
        </w:rPr>
        <w:t>здійснені</w:t>
      </w:r>
      <w:proofErr w:type="spellEnd"/>
      <w:r>
        <w:rPr>
          <w:color w:val="000000"/>
        </w:rPr>
        <w:t xml:space="preserve"> </w:t>
      </w:r>
      <w:proofErr w:type="spellStart"/>
      <w:r>
        <w:rPr>
          <w:color w:val="000000"/>
        </w:rPr>
        <w:t>тільки</w:t>
      </w:r>
      <w:proofErr w:type="spellEnd"/>
      <w:r>
        <w:rPr>
          <w:color w:val="000000"/>
        </w:rPr>
        <w:t xml:space="preserve"> за </w:t>
      </w:r>
      <w:proofErr w:type="spellStart"/>
      <w:r>
        <w:rPr>
          <w:color w:val="000000"/>
        </w:rPr>
        <w:t>домовленістю</w:t>
      </w:r>
      <w:proofErr w:type="spellEnd"/>
      <w:r>
        <w:rPr>
          <w:color w:val="000000"/>
        </w:rPr>
        <w:t xml:space="preserve"> </w:t>
      </w:r>
      <w:proofErr w:type="spellStart"/>
      <w:r>
        <w:rPr>
          <w:color w:val="000000"/>
        </w:rPr>
        <w:t>Сторін</w:t>
      </w:r>
      <w:proofErr w:type="spellEnd"/>
      <w:r>
        <w:rPr>
          <w:color w:val="000000"/>
        </w:rPr>
        <w:t xml:space="preserve">, яка </w:t>
      </w:r>
      <w:proofErr w:type="spellStart"/>
      <w:r>
        <w:rPr>
          <w:color w:val="000000"/>
        </w:rPr>
        <w:t>оформлюється</w:t>
      </w:r>
      <w:proofErr w:type="spellEnd"/>
      <w:r>
        <w:rPr>
          <w:color w:val="000000"/>
        </w:rPr>
        <w:t xml:space="preserve"> </w:t>
      </w:r>
      <w:proofErr w:type="spellStart"/>
      <w:r>
        <w:rPr>
          <w:color w:val="000000"/>
        </w:rPr>
        <w:t>додатковою</w:t>
      </w:r>
      <w:proofErr w:type="spellEnd"/>
      <w:r>
        <w:rPr>
          <w:color w:val="000000"/>
        </w:rPr>
        <w:t xml:space="preserve"> угодою до Договору.</w:t>
      </w:r>
    </w:p>
    <w:p w14:paraId="404F5404" w14:textId="77777777" w:rsidR="00FF0DC9" w:rsidRDefault="00FF0DC9" w:rsidP="00FF0DC9">
      <w:pPr>
        <w:pStyle w:val="af6"/>
        <w:spacing w:before="0" w:beforeAutospacing="0" w:after="0" w:afterAutospacing="0"/>
        <w:ind w:left="-2" w:hanging="2"/>
        <w:jc w:val="both"/>
      </w:pPr>
      <w:r>
        <w:rPr>
          <w:color w:val="000000"/>
        </w:rPr>
        <w:t>9.3.</w:t>
      </w:r>
      <w:r>
        <w:rPr>
          <w:rStyle w:val="apple-tab-span"/>
          <w:color w:val="000000"/>
        </w:rPr>
        <w:tab/>
      </w:r>
      <w:proofErr w:type="spellStart"/>
      <w:r>
        <w:rPr>
          <w:color w:val="000000"/>
        </w:rPr>
        <w:t>Закінчення</w:t>
      </w:r>
      <w:proofErr w:type="spellEnd"/>
      <w:r>
        <w:rPr>
          <w:color w:val="000000"/>
        </w:rPr>
        <w:t xml:space="preserve"> строку </w:t>
      </w:r>
      <w:proofErr w:type="spellStart"/>
      <w:r>
        <w:rPr>
          <w:color w:val="000000"/>
        </w:rPr>
        <w:t>дії</w:t>
      </w:r>
      <w:proofErr w:type="spellEnd"/>
      <w:r>
        <w:rPr>
          <w:color w:val="000000"/>
        </w:rPr>
        <w:t xml:space="preserve"> Договору не </w:t>
      </w:r>
      <w:proofErr w:type="spellStart"/>
      <w:r>
        <w:rPr>
          <w:color w:val="000000"/>
        </w:rPr>
        <w:t>звільняє</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та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порушення</w:t>
      </w:r>
      <w:proofErr w:type="spellEnd"/>
      <w:r>
        <w:rPr>
          <w:color w:val="000000"/>
        </w:rPr>
        <w:t xml:space="preserve">, яке мало </w:t>
      </w:r>
      <w:proofErr w:type="spellStart"/>
      <w:r>
        <w:rPr>
          <w:color w:val="000000"/>
        </w:rPr>
        <w:t>місце</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дії</w:t>
      </w:r>
      <w:proofErr w:type="spellEnd"/>
      <w:r>
        <w:rPr>
          <w:color w:val="000000"/>
        </w:rPr>
        <w:t xml:space="preserve"> Договору.</w:t>
      </w:r>
    </w:p>
    <w:p w14:paraId="3E56F139" w14:textId="77777777" w:rsidR="00FF0DC9" w:rsidRDefault="00FF0DC9" w:rsidP="00FF0DC9">
      <w:pPr>
        <w:pStyle w:val="af6"/>
        <w:spacing w:before="0" w:beforeAutospacing="0" w:after="0" w:afterAutospacing="0"/>
        <w:ind w:left="-2" w:hanging="2"/>
        <w:jc w:val="both"/>
      </w:pPr>
      <w:r>
        <w:rPr>
          <w:color w:val="000000"/>
        </w:rPr>
        <w:t>9.4.</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якщо</w:t>
      </w:r>
      <w:proofErr w:type="spellEnd"/>
      <w:r>
        <w:rPr>
          <w:color w:val="000000"/>
        </w:rPr>
        <w:t xml:space="preserve"> на момент </w:t>
      </w:r>
      <w:proofErr w:type="spellStart"/>
      <w:r>
        <w:rPr>
          <w:color w:val="000000"/>
        </w:rPr>
        <w:t>розірвання</w:t>
      </w:r>
      <w:proofErr w:type="spellEnd"/>
      <w:r>
        <w:rPr>
          <w:color w:val="000000"/>
        </w:rPr>
        <w:t xml:space="preserve"> Договору одна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не провела </w:t>
      </w:r>
      <w:proofErr w:type="spellStart"/>
      <w:r>
        <w:rPr>
          <w:color w:val="000000"/>
        </w:rPr>
        <w:t>розрахунок</w:t>
      </w:r>
      <w:proofErr w:type="spellEnd"/>
      <w:r>
        <w:rPr>
          <w:color w:val="000000"/>
        </w:rPr>
        <w:t xml:space="preserve"> </w:t>
      </w:r>
      <w:proofErr w:type="spellStart"/>
      <w:r>
        <w:rPr>
          <w:color w:val="000000"/>
        </w:rPr>
        <w:t>чи</w:t>
      </w:r>
      <w:proofErr w:type="spellEnd"/>
      <w:r>
        <w:rPr>
          <w:color w:val="000000"/>
        </w:rPr>
        <w:t xml:space="preserve"> не </w:t>
      </w:r>
      <w:proofErr w:type="spellStart"/>
      <w:r>
        <w:rPr>
          <w:color w:val="000000"/>
        </w:rPr>
        <w:t>виконала</w:t>
      </w:r>
      <w:proofErr w:type="spellEnd"/>
      <w:r>
        <w:rPr>
          <w:color w:val="000000"/>
        </w:rPr>
        <w:t xml:space="preserve"> будь-яке з </w:t>
      </w:r>
      <w:proofErr w:type="spellStart"/>
      <w:r>
        <w:rPr>
          <w:color w:val="000000"/>
        </w:rPr>
        <w:t>зобов'язань</w:t>
      </w:r>
      <w:proofErr w:type="spellEnd"/>
      <w:r>
        <w:rPr>
          <w:color w:val="000000"/>
        </w:rPr>
        <w:t xml:space="preserve"> за Договором, </w:t>
      </w:r>
      <w:proofErr w:type="spellStart"/>
      <w:r>
        <w:rPr>
          <w:color w:val="000000"/>
        </w:rPr>
        <w:t>положення</w:t>
      </w:r>
      <w:proofErr w:type="spellEnd"/>
      <w:r>
        <w:rPr>
          <w:color w:val="000000"/>
        </w:rPr>
        <w:t xml:space="preserve"> Договору, </w:t>
      </w:r>
      <w:proofErr w:type="spellStart"/>
      <w:r>
        <w:rPr>
          <w:color w:val="000000"/>
        </w:rPr>
        <w:t>що</w:t>
      </w:r>
      <w:proofErr w:type="spellEnd"/>
      <w:r>
        <w:rPr>
          <w:color w:val="000000"/>
        </w:rPr>
        <w:t xml:space="preserve"> </w:t>
      </w:r>
      <w:proofErr w:type="spellStart"/>
      <w:r>
        <w:rPr>
          <w:color w:val="000000"/>
        </w:rPr>
        <w:t>встановлюють</w:t>
      </w:r>
      <w:proofErr w:type="spellEnd"/>
      <w:r>
        <w:rPr>
          <w:color w:val="000000"/>
        </w:rPr>
        <w:t xml:space="preserve"> </w:t>
      </w:r>
      <w:proofErr w:type="spellStart"/>
      <w:r>
        <w:rPr>
          <w:color w:val="000000"/>
        </w:rPr>
        <w:t>такі</w:t>
      </w:r>
      <w:proofErr w:type="spellEnd"/>
      <w:r>
        <w:rPr>
          <w:color w:val="000000"/>
        </w:rPr>
        <w:t xml:space="preserve"> </w:t>
      </w:r>
      <w:proofErr w:type="spellStart"/>
      <w:r>
        <w:rPr>
          <w:color w:val="000000"/>
        </w:rPr>
        <w:t>зобов'язання</w:t>
      </w:r>
      <w:proofErr w:type="spellEnd"/>
      <w:r>
        <w:rPr>
          <w:color w:val="000000"/>
        </w:rPr>
        <w:t xml:space="preserve"> </w:t>
      </w:r>
      <w:proofErr w:type="spellStart"/>
      <w:r>
        <w:rPr>
          <w:color w:val="000000"/>
        </w:rPr>
        <w:t>продовжують</w:t>
      </w:r>
      <w:proofErr w:type="spellEnd"/>
      <w:r>
        <w:rPr>
          <w:color w:val="000000"/>
        </w:rPr>
        <w:t xml:space="preserve"> </w:t>
      </w:r>
      <w:proofErr w:type="spellStart"/>
      <w:r>
        <w:rPr>
          <w:color w:val="000000"/>
        </w:rPr>
        <w:t>діяти</w:t>
      </w:r>
      <w:proofErr w:type="spellEnd"/>
      <w:r>
        <w:rPr>
          <w:color w:val="000000"/>
        </w:rPr>
        <w:t xml:space="preserve"> </w:t>
      </w:r>
      <w:proofErr w:type="gramStart"/>
      <w:r>
        <w:rPr>
          <w:color w:val="000000"/>
        </w:rPr>
        <w:t>до моменту</w:t>
      </w:r>
      <w:proofErr w:type="gramEnd"/>
      <w:r>
        <w:rPr>
          <w:color w:val="000000"/>
        </w:rPr>
        <w:t xml:space="preserve"> </w:t>
      </w:r>
      <w:proofErr w:type="spellStart"/>
      <w:r>
        <w:rPr>
          <w:color w:val="000000"/>
        </w:rPr>
        <w:t>повного</w:t>
      </w:r>
      <w:proofErr w:type="spellEnd"/>
      <w:r>
        <w:rPr>
          <w:color w:val="000000"/>
        </w:rPr>
        <w:t xml:space="preserve"> </w:t>
      </w:r>
      <w:proofErr w:type="spellStart"/>
      <w:r>
        <w:rPr>
          <w:color w:val="000000"/>
        </w:rPr>
        <w:t>виконання</w:t>
      </w:r>
      <w:proofErr w:type="spellEnd"/>
      <w:r>
        <w:rPr>
          <w:color w:val="000000"/>
        </w:rPr>
        <w:t xml:space="preserve"> таких </w:t>
      </w:r>
      <w:proofErr w:type="spellStart"/>
      <w:r>
        <w:rPr>
          <w:color w:val="000000"/>
        </w:rPr>
        <w:t>зобов'язань</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виникли</w:t>
      </w:r>
      <w:proofErr w:type="spellEnd"/>
      <w:r>
        <w:rPr>
          <w:color w:val="000000"/>
        </w:rPr>
        <w:t xml:space="preserve"> до моменту </w:t>
      </w:r>
      <w:proofErr w:type="spellStart"/>
      <w:r>
        <w:rPr>
          <w:color w:val="000000"/>
        </w:rPr>
        <w:t>розірвання</w:t>
      </w:r>
      <w:proofErr w:type="spellEnd"/>
      <w:r>
        <w:rPr>
          <w:color w:val="000000"/>
        </w:rPr>
        <w:t xml:space="preserve"> Договору.</w:t>
      </w:r>
    </w:p>
    <w:p w14:paraId="2870F465" w14:textId="77777777" w:rsidR="00FF0DC9" w:rsidRDefault="00FF0DC9" w:rsidP="00FF0DC9">
      <w:pPr>
        <w:pStyle w:val="af6"/>
        <w:spacing w:before="0" w:beforeAutospacing="0" w:after="0" w:afterAutospacing="0"/>
        <w:ind w:left="-2" w:hanging="2"/>
        <w:jc w:val="both"/>
      </w:pPr>
      <w:r>
        <w:rPr>
          <w:color w:val="000000"/>
        </w:rPr>
        <w:t>9.5.</w:t>
      </w:r>
      <w:r>
        <w:rPr>
          <w:rStyle w:val="apple-tab-span"/>
          <w:color w:val="000000"/>
        </w:rPr>
        <w:tab/>
      </w:r>
      <w:proofErr w:type="spellStart"/>
      <w:r>
        <w:rPr>
          <w:color w:val="000000"/>
        </w:rPr>
        <w:t>Розірвання</w:t>
      </w:r>
      <w:proofErr w:type="spellEnd"/>
      <w:r>
        <w:rPr>
          <w:color w:val="000000"/>
        </w:rPr>
        <w:t xml:space="preserve"> Договору </w:t>
      </w:r>
      <w:proofErr w:type="spellStart"/>
      <w:r>
        <w:rPr>
          <w:color w:val="000000"/>
        </w:rPr>
        <w:t>тягне</w:t>
      </w:r>
      <w:proofErr w:type="spellEnd"/>
      <w:r>
        <w:rPr>
          <w:color w:val="000000"/>
        </w:rPr>
        <w:t xml:space="preserve"> за собою </w:t>
      </w:r>
      <w:proofErr w:type="spellStart"/>
      <w:r>
        <w:rPr>
          <w:color w:val="000000"/>
        </w:rPr>
        <w:t>одночасне</w:t>
      </w:r>
      <w:proofErr w:type="spellEnd"/>
      <w:r>
        <w:rPr>
          <w:color w:val="000000"/>
        </w:rPr>
        <w:t xml:space="preserve"> </w:t>
      </w:r>
      <w:proofErr w:type="spellStart"/>
      <w:r>
        <w:rPr>
          <w:color w:val="000000"/>
        </w:rPr>
        <w:t>дострокове</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приналежних</w:t>
      </w:r>
      <w:proofErr w:type="spellEnd"/>
      <w:r>
        <w:rPr>
          <w:color w:val="000000"/>
        </w:rPr>
        <w:t xml:space="preserve"> до </w:t>
      </w:r>
      <w:proofErr w:type="spellStart"/>
      <w:r>
        <w:rPr>
          <w:color w:val="000000"/>
        </w:rPr>
        <w:t>нього</w:t>
      </w:r>
      <w:proofErr w:type="spellEnd"/>
      <w:r>
        <w:rPr>
          <w:color w:val="000000"/>
        </w:rPr>
        <w:t xml:space="preserve"> </w:t>
      </w:r>
      <w:proofErr w:type="spellStart"/>
      <w:r>
        <w:rPr>
          <w:color w:val="000000"/>
        </w:rPr>
        <w:t>документів</w:t>
      </w:r>
      <w:proofErr w:type="spellEnd"/>
      <w:r>
        <w:rPr>
          <w:color w:val="000000"/>
        </w:rPr>
        <w:t xml:space="preserve">, в тому </w:t>
      </w:r>
      <w:proofErr w:type="spellStart"/>
      <w:r>
        <w:rPr>
          <w:color w:val="000000"/>
        </w:rPr>
        <w:t>числі</w:t>
      </w:r>
      <w:proofErr w:type="spellEnd"/>
      <w:r>
        <w:rPr>
          <w:color w:val="000000"/>
        </w:rPr>
        <w:t xml:space="preserve">, але не </w:t>
      </w:r>
      <w:proofErr w:type="spellStart"/>
      <w:r>
        <w:rPr>
          <w:color w:val="000000"/>
        </w:rPr>
        <w:t>обмежуючись</w:t>
      </w:r>
      <w:proofErr w:type="spellEnd"/>
      <w:r>
        <w:rPr>
          <w:color w:val="000000"/>
        </w:rPr>
        <w:t xml:space="preserve">, </w:t>
      </w:r>
      <w:proofErr w:type="spellStart"/>
      <w:r>
        <w:rPr>
          <w:color w:val="000000"/>
        </w:rPr>
        <w:t>додатків</w:t>
      </w:r>
      <w:proofErr w:type="spellEnd"/>
      <w:r>
        <w:rPr>
          <w:color w:val="000000"/>
        </w:rPr>
        <w:t xml:space="preserve"> та </w:t>
      </w:r>
      <w:proofErr w:type="spellStart"/>
      <w:r>
        <w:rPr>
          <w:color w:val="000000"/>
        </w:rPr>
        <w:t>додаткових</w:t>
      </w:r>
      <w:proofErr w:type="spellEnd"/>
      <w:r>
        <w:rPr>
          <w:color w:val="000000"/>
        </w:rPr>
        <w:t xml:space="preserve"> </w:t>
      </w:r>
      <w:proofErr w:type="spellStart"/>
      <w:r>
        <w:rPr>
          <w:color w:val="000000"/>
        </w:rPr>
        <w:t>угод</w:t>
      </w:r>
      <w:proofErr w:type="spellEnd"/>
      <w:r>
        <w:rPr>
          <w:color w:val="000000"/>
        </w:rPr>
        <w:t>.</w:t>
      </w:r>
    </w:p>
    <w:p w14:paraId="105C949F"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9.6. Сторона Договору, яка </w:t>
      </w:r>
      <w:proofErr w:type="spellStart"/>
      <w:r>
        <w:rPr>
          <w:color w:val="000000"/>
        </w:rPr>
        <w:t>вважає</w:t>
      </w:r>
      <w:proofErr w:type="spellEnd"/>
      <w:r>
        <w:rPr>
          <w:color w:val="000000"/>
        </w:rPr>
        <w:t xml:space="preserve"> за </w:t>
      </w:r>
      <w:proofErr w:type="spellStart"/>
      <w:r>
        <w:rPr>
          <w:color w:val="000000"/>
        </w:rPr>
        <w:t>необхідне</w:t>
      </w:r>
      <w:proofErr w:type="spellEnd"/>
      <w:r>
        <w:rPr>
          <w:color w:val="000000"/>
        </w:rPr>
        <w:t xml:space="preserve"> внести </w:t>
      </w:r>
      <w:proofErr w:type="spellStart"/>
      <w:r>
        <w:rPr>
          <w:color w:val="000000"/>
        </w:rPr>
        <w:t>зміни</w:t>
      </w:r>
      <w:proofErr w:type="spellEnd"/>
      <w:r>
        <w:rPr>
          <w:color w:val="000000"/>
        </w:rPr>
        <w:t xml:space="preserve"> до Договору </w:t>
      </w:r>
      <w:proofErr w:type="spellStart"/>
      <w:r>
        <w:rPr>
          <w:color w:val="000000"/>
        </w:rPr>
        <w:t>чи</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його</w:t>
      </w:r>
      <w:proofErr w:type="spellEnd"/>
      <w:r>
        <w:rPr>
          <w:color w:val="000000"/>
        </w:rPr>
        <w:t xml:space="preserve">, повинна </w:t>
      </w:r>
      <w:proofErr w:type="spellStart"/>
      <w:r>
        <w:rPr>
          <w:color w:val="000000"/>
        </w:rPr>
        <w:t>надіслати</w:t>
      </w:r>
      <w:proofErr w:type="spellEnd"/>
      <w:r>
        <w:rPr>
          <w:color w:val="000000"/>
        </w:rPr>
        <w:t xml:space="preserve"> </w:t>
      </w:r>
      <w:proofErr w:type="spellStart"/>
      <w:r>
        <w:rPr>
          <w:color w:val="000000"/>
        </w:rPr>
        <w:t>відповідну</w:t>
      </w:r>
      <w:proofErr w:type="spellEnd"/>
      <w:r>
        <w:rPr>
          <w:color w:val="000000"/>
        </w:rPr>
        <w:t xml:space="preserve"> </w:t>
      </w:r>
      <w:proofErr w:type="spellStart"/>
      <w:r>
        <w:rPr>
          <w:color w:val="000000"/>
        </w:rPr>
        <w:t>пропозицію</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у </w:t>
      </w:r>
      <w:proofErr w:type="spellStart"/>
      <w:r>
        <w:rPr>
          <w:color w:val="000000"/>
        </w:rPr>
        <w:t>формі</w:t>
      </w:r>
      <w:proofErr w:type="spellEnd"/>
      <w:r>
        <w:rPr>
          <w:color w:val="000000"/>
        </w:rPr>
        <w:t xml:space="preserve"> </w:t>
      </w:r>
      <w:proofErr w:type="spellStart"/>
      <w:r>
        <w:rPr>
          <w:color w:val="000000"/>
        </w:rPr>
        <w:t>проєкту</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4ABE47A4"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9.7. Сторона, яка одержала </w:t>
      </w:r>
      <w:proofErr w:type="spellStart"/>
      <w:r>
        <w:rPr>
          <w:color w:val="000000"/>
        </w:rPr>
        <w:t>проєкт</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у </w:t>
      </w:r>
      <w:proofErr w:type="spellStart"/>
      <w:r>
        <w:rPr>
          <w:color w:val="000000"/>
        </w:rPr>
        <w:t>разі</w:t>
      </w:r>
      <w:proofErr w:type="spellEnd"/>
      <w:r>
        <w:rPr>
          <w:color w:val="000000"/>
        </w:rPr>
        <w:t xml:space="preserve"> </w:t>
      </w:r>
      <w:proofErr w:type="spellStart"/>
      <w:r>
        <w:rPr>
          <w:color w:val="000000"/>
        </w:rPr>
        <w:t>згоди</w:t>
      </w:r>
      <w:proofErr w:type="spellEnd"/>
      <w:r>
        <w:rPr>
          <w:color w:val="000000"/>
        </w:rPr>
        <w:t xml:space="preserve"> з </w:t>
      </w:r>
      <w:proofErr w:type="spellStart"/>
      <w:r>
        <w:rPr>
          <w:color w:val="000000"/>
        </w:rPr>
        <w:t>його</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підписує</w:t>
      </w:r>
      <w:proofErr w:type="spellEnd"/>
      <w:r>
        <w:rPr>
          <w:color w:val="000000"/>
        </w:rPr>
        <w:t xml:space="preserve"> і </w:t>
      </w:r>
      <w:proofErr w:type="spellStart"/>
      <w:r>
        <w:rPr>
          <w:color w:val="000000"/>
        </w:rPr>
        <w:t>повертає</w:t>
      </w:r>
      <w:proofErr w:type="spellEnd"/>
      <w:r>
        <w:rPr>
          <w:color w:val="000000"/>
        </w:rPr>
        <w:t xml:space="preserve"> </w:t>
      </w:r>
      <w:proofErr w:type="spellStart"/>
      <w:r>
        <w:rPr>
          <w:color w:val="000000"/>
        </w:rPr>
        <w:t>протягом</w:t>
      </w:r>
      <w:proofErr w:type="spellEnd"/>
      <w:r>
        <w:rPr>
          <w:color w:val="000000"/>
        </w:rPr>
        <w:t xml:space="preserve"> 10 (десяти)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один </w:t>
      </w:r>
      <w:proofErr w:type="spellStart"/>
      <w:r>
        <w:rPr>
          <w:color w:val="000000"/>
        </w:rPr>
        <w:t>примірник</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00CF3B0B"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9.8. У </w:t>
      </w:r>
      <w:proofErr w:type="spellStart"/>
      <w:r>
        <w:rPr>
          <w:color w:val="000000"/>
        </w:rPr>
        <w:t>разі</w:t>
      </w:r>
      <w:proofErr w:type="spellEnd"/>
      <w:r>
        <w:rPr>
          <w:color w:val="000000"/>
        </w:rPr>
        <w:t xml:space="preserve"> </w:t>
      </w:r>
      <w:proofErr w:type="spellStart"/>
      <w:r>
        <w:rPr>
          <w:color w:val="000000"/>
        </w:rPr>
        <w:t>незгоди</w:t>
      </w:r>
      <w:proofErr w:type="spellEnd"/>
      <w:r>
        <w:rPr>
          <w:color w:val="000000"/>
        </w:rPr>
        <w:t xml:space="preserve"> з </w:t>
      </w:r>
      <w:proofErr w:type="spellStart"/>
      <w:r>
        <w:rPr>
          <w:color w:val="000000"/>
        </w:rPr>
        <w:t>окремими</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Сторона, яка одержала </w:t>
      </w:r>
      <w:proofErr w:type="spellStart"/>
      <w:r>
        <w:rPr>
          <w:color w:val="000000"/>
        </w:rPr>
        <w:t>її</w:t>
      </w:r>
      <w:proofErr w:type="spellEnd"/>
      <w:r>
        <w:rPr>
          <w:color w:val="000000"/>
        </w:rPr>
        <w:t xml:space="preserve"> </w:t>
      </w:r>
      <w:proofErr w:type="spellStart"/>
      <w:r>
        <w:rPr>
          <w:color w:val="000000"/>
        </w:rPr>
        <w:t>проєкт</w:t>
      </w:r>
      <w:proofErr w:type="spellEnd"/>
      <w:r>
        <w:rPr>
          <w:color w:val="000000"/>
        </w:rPr>
        <w:t xml:space="preserve">, </w:t>
      </w:r>
      <w:proofErr w:type="spellStart"/>
      <w:r>
        <w:rPr>
          <w:color w:val="000000"/>
        </w:rPr>
        <w:t>складає</w:t>
      </w:r>
      <w:proofErr w:type="spellEnd"/>
      <w:r>
        <w:rPr>
          <w:color w:val="000000"/>
        </w:rPr>
        <w:t xml:space="preserve"> протокол </w:t>
      </w:r>
      <w:proofErr w:type="spellStart"/>
      <w:r>
        <w:rPr>
          <w:color w:val="000000"/>
        </w:rPr>
        <w:t>розбіжностей</w:t>
      </w:r>
      <w:proofErr w:type="spellEnd"/>
      <w:r>
        <w:rPr>
          <w:color w:val="000000"/>
        </w:rPr>
        <w:t xml:space="preserve">, про </w:t>
      </w:r>
      <w:proofErr w:type="spellStart"/>
      <w:r>
        <w:rPr>
          <w:color w:val="000000"/>
        </w:rPr>
        <w:t>що</w:t>
      </w:r>
      <w:proofErr w:type="spellEnd"/>
      <w:r>
        <w:rPr>
          <w:color w:val="000000"/>
        </w:rPr>
        <w:t xml:space="preserve"> робить </w:t>
      </w:r>
      <w:proofErr w:type="spellStart"/>
      <w:r>
        <w:rPr>
          <w:color w:val="000000"/>
        </w:rPr>
        <w:t>застереження</w:t>
      </w:r>
      <w:proofErr w:type="spellEnd"/>
      <w:r>
        <w:rPr>
          <w:color w:val="000000"/>
        </w:rPr>
        <w:t xml:space="preserve"> до </w:t>
      </w:r>
      <w:proofErr w:type="spellStart"/>
      <w:r>
        <w:rPr>
          <w:color w:val="000000"/>
        </w:rPr>
        <w:t>додаткової</w:t>
      </w:r>
      <w:proofErr w:type="spellEnd"/>
      <w:r>
        <w:rPr>
          <w:color w:val="000000"/>
        </w:rPr>
        <w:t xml:space="preserve"> угоди, та у </w:t>
      </w:r>
      <w:proofErr w:type="spellStart"/>
      <w:r>
        <w:rPr>
          <w:color w:val="000000"/>
        </w:rPr>
        <w:t>п’ятиденний</w:t>
      </w:r>
      <w:proofErr w:type="spellEnd"/>
      <w:r>
        <w:rPr>
          <w:color w:val="000000"/>
        </w:rPr>
        <w:t xml:space="preserve"> строк </w:t>
      </w:r>
      <w:proofErr w:type="spellStart"/>
      <w:r>
        <w:rPr>
          <w:color w:val="000000"/>
        </w:rPr>
        <w:t>подає</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два </w:t>
      </w:r>
      <w:proofErr w:type="spellStart"/>
      <w:r>
        <w:rPr>
          <w:color w:val="000000"/>
        </w:rPr>
        <w:t>примірники</w:t>
      </w:r>
      <w:proofErr w:type="spellEnd"/>
      <w:r>
        <w:rPr>
          <w:color w:val="000000"/>
        </w:rPr>
        <w:t xml:space="preserve"> протоколу </w:t>
      </w:r>
      <w:proofErr w:type="spellStart"/>
      <w:r>
        <w:rPr>
          <w:color w:val="000000"/>
        </w:rPr>
        <w:t>розбіжностей</w:t>
      </w:r>
      <w:proofErr w:type="spellEnd"/>
      <w:r>
        <w:rPr>
          <w:color w:val="000000"/>
        </w:rPr>
        <w:t xml:space="preserve"> разом з </w:t>
      </w:r>
      <w:proofErr w:type="spellStart"/>
      <w:r>
        <w:rPr>
          <w:color w:val="000000"/>
        </w:rPr>
        <w:t>підписаною</w:t>
      </w:r>
      <w:proofErr w:type="spellEnd"/>
      <w:r>
        <w:rPr>
          <w:color w:val="000000"/>
        </w:rPr>
        <w:t xml:space="preserve"> </w:t>
      </w:r>
      <w:proofErr w:type="spellStart"/>
      <w:r>
        <w:rPr>
          <w:color w:val="000000"/>
        </w:rPr>
        <w:t>додатковою</w:t>
      </w:r>
      <w:proofErr w:type="spellEnd"/>
      <w:r>
        <w:rPr>
          <w:color w:val="000000"/>
        </w:rPr>
        <w:t xml:space="preserve"> угодою до Договору.</w:t>
      </w:r>
    </w:p>
    <w:p w14:paraId="2918CE05"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9.9. Сторона, яка одержала протокол </w:t>
      </w:r>
      <w:proofErr w:type="spellStart"/>
      <w:r>
        <w:rPr>
          <w:color w:val="000000"/>
        </w:rPr>
        <w:t>розбіжностей</w:t>
      </w:r>
      <w:proofErr w:type="spellEnd"/>
      <w:r>
        <w:rPr>
          <w:color w:val="000000"/>
        </w:rPr>
        <w:t xml:space="preserve"> до </w:t>
      </w:r>
      <w:proofErr w:type="spellStart"/>
      <w:r>
        <w:rPr>
          <w:color w:val="000000"/>
        </w:rPr>
        <w:t>додаткової</w:t>
      </w:r>
      <w:proofErr w:type="spellEnd"/>
      <w:r>
        <w:rPr>
          <w:color w:val="000000"/>
        </w:rPr>
        <w:t xml:space="preserve"> угоди до Договору, </w:t>
      </w:r>
      <w:proofErr w:type="spellStart"/>
      <w:r>
        <w:rPr>
          <w:color w:val="000000"/>
        </w:rPr>
        <w:t>зобов'язана</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п’яти</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розглянути</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вжити</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та внести </w:t>
      </w:r>
      <w:proofErr w:type="spellStart"/>
      <w:r>
        <w:rPr>
          <w:color w:val="000000"/>
        </w:rPr>
        <w:t>відповідні</w:t>
      </w:r>
      <w:proofErr w:type="spellEnd"/>
      <w:r>
        <w:rPr>
          <w:color w:val="000000"/>
        </w:rPr>
        <w:t xml:space="preserve"> </w:t>
      </w:r>
      <w:proofErr w:type="spellStart"/>
      <w:r>
        <w:rPr>
          <w:color w:val="000000"/>
        </w:rPr>
        <w:t>зміни</w:t>
      </w:r>
      <w:proofErr w:type="spellEnd"/>
      <w:r>
        <w:rPr>
          <w:color w:val="000000"/>
        </w:rPr>
        <w:t xml:space="preserve"> у </w:t>
      </w:r>
      <w:proofErr w:type="spellStart"/>
      <w:r>
        <w:rPr>
          <w:color w:val="000000"/>
        </w:rPr>
        <w:t>додаткову</w:t>
      </w:r>
      <w:proofErr w:type="spellEnd"/>
      <w:r>
        <w:rPr>
          <w:color w:val="000000"/>
        </w:rPr>
        <w:t xml:space="preserve"> угоду до Договору, </w:t>
      </w:r>
      <w:proofErr w:type="spellStart"/>
      <w:r>
        <w:rPr>
          <w:color w:val="000000"/>
        </w:rPr>
        <w:t>підписати</w:t>
      </w:r>
      <w:proofErr w:type="spellEnd"/>
      <w:r>
        <w:rPr>
          <w:color w:val="000000"/>
        </w:rPr>
        <w:t xml:space="preserve"> </w:t>
      </w:r>
      <w:proofErr w:type="spellStart"/>
      <w:r>
        <w:rPr>
          <w:color w:val="000000"/>
        </w:rPr>
        <w:t>її</w:t>
      </w:r>
      <w:proofErr w:type="spellEnd"/>
      <w:r>
        <w:rPr>
          <w:color w:val="000000"/>
        </w:rPr>
        <w:t xml:space="preserve"> і </w:t>
      </w:r>
      <w:proofErr w:type="spellStart"/>
      <w:r>
        <w:rPr>
          <w:color w:val="000000"/>
        </w:rPr>
        <w:t>передати</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37A45210"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9.10. Строк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продовжений</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w:t>
      </w:r>
    </w:p>
    <w:p w14:paraId="35ECF04A"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9.11. У </w:t>
      </w:r>
      <w:proofErr w:type="spellStart"/>
      <w:r>
        <w:rPr>
          <w:color w:val="000000"/>
        </w:rPr>
        <w:t>разі</w:t>
      </w:r>
      <w:proofErr w:type="spellEnd"/>
      <w:r>
        <w:rPr>
          <w:color w:val="000000"/>
        </w:rPr>
        <w:t xml:space="preserve"> </w:t>
      </w:r>
      <w:proofErr w:type="spellStart"/>
      <w:r>
        <w:rPr>
          <w:color w:val="000000"/>
        </w:rPr>
        <w:t>досягнення</w:t>
      </w:r>
      <w:proofErr w:type="spellEnd"/>
      <w:r>
        <w:rPr>
          <w:color w:val="000000"/>
        </w:rPr>
        <w:t xml:space="preserve"> Сторонами </w:t>
      </w:r>
      <w:proofErr w:type="spellStart"/>
      <w:r>
        <w:rPr>
          <w:color w:val="000000"/>
        </w:rPr>
        <w:t>згоди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окремих</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зазначених</w:t>
      </w:r>
      <w:proofErr w:type="spellEnd"/>
      <w:r>
        <w:rPr>
          <w:color w:val="000000"/>
        </w:rPr>
        <w:t xml:space="preserve"> у </w:t>
      </w:r>
      <w:proofErr w:type="spellStart"/>
      <w:r>
        <w:rPr>
          <w:color w:val="000000"/>
        </w:rPr>
        <w:t>протоколі</w:t>
      </w:r>
      <w:proofErr w:type="spellEnd"/>
      <w:r>
        <w:rPr>
          <w:color w:val="000000"/>
        </w:rPr>
        <w:t xml:space="preserve">, </w:t>
      </w:r>
      <w:proofErr w:type="spellStart"/>
      <w:r>
        <w:rPr>
          <w:color w:val="000000"/>
        </w:rPr>
        <w:t>така</w:t>
      </w:r>
      <w:proofErr w:type="spellEnd"/>
      <w:r>
        <w:rPr>
          <w:color w:val="000000"/>
        </w:rPr>
        <w:t xml:space="preserve"> </w:t>
      </w:r>
      <w:proofErr w:type="spellStart"/>
      <w:r>
        <w:rPr>
          <w:color w:val="000000"/>
        </w:rPr>
        <w:t>згода</w:t>
      </w:r>
      <w:proofErr w:type="spellEnd"/>
      <w:r>
        <w:rPr>
          <w:color w:val="000000"/>
        </w:rPr>
        <w:t xml:space="preserve"> повинна бути </w:t>
      </w:r>
      <w:proofErr w:type="spellStart"/>
      <w:r>
        <w:rPr>
          <w:color w:val="000000"/>
        </w:rPr>
        <w:t>підтверджена</w:t>
      </w:r>
      <w:proofErr w:type="spellEnd"/>
      <w:r>
        <w:rPr>
          <w:color w:val="000000"/>
        </w:rPr>
        <w:t xml:space="preserve"> у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(протоколом </w:t>
      </w:r>
      <w:proofErr w:type="spellStart"/>
      <w:r>
        <w:rPr>
          <w:color w:val="000000"/>
        </w:rPr>
        <w:t>узгодження</w:t>
      </w:r>
      <w:proofErr w:type="spellEnd"/>
      <w:r>
        <w:rPr>
          <w:color w:val="000000"/>
        </w:rPr>
        <w:t xml:space="preserve"> </w:t>
      </w:r>
      <w:proofErr w:type="spellStart"/>
      <w:r>
        <w:rPr>
          <w:color w:val="000000"/>
        </w:rPr>
        <w:t>розбіжностей</w:t>
      </w:r>
      <w:proofErr w:type="spellEnd"/>
      <w:r>
        <w:rPr>
          <w:color w:val="000000"/>
        </w:rPr>
        <w:t xml:space="preserve">, листами, </w:t>
      </w:r>
      <w:proofErr w:type="spellStart"/>
      <w:r>
        <w:rPr>
          <w:color w:val="000000"/>
        </w:rPr>
        <w:t>телеграмами</w:t>
      </w:r>
      <w:proofErr w:type="spellEnd"/>
      <w:r>
        <w:rPr>
          <w:color w:val="000000"/>
        </w:rPr>
        <w:t xml:space="preserve">, телефаксом </w:t>
      </w:r>
      <w:proofErr w:type="spellStart"/>
      <w:r>
        <w:rPr>
          <w:color w:val="000000"/>
        </w:rPr>
        <w:t>тощо</w:t>
      </w:r>
      <w:proofErr w:type="spellEnd"/>
      <w:r>
        <w:rPr>
          <w:color w:val="000000"/>
        </w:rPr>
        <w:t>).</w:t>
      </w:r>
    </w:p>
    <w:p w14:paraId="5DCB1927" w14:textId="77777777" w:rsidR="00FF0DC9" w:rsidRDefault="00FF0DC9" w:rsidP="00FF0DC9">
      <w:pPr>
        <w:pStyle w:val="af6"/>
        <w:spacing w:before="0" w:beforeAutospacing="0" w:after="0" w:afterAutospacing="0"/>
        <w:ind w:left="-2" w:hanging="2"/>
        <w:jc w:val="both"/>
      </w:pPr>
      <w:r>
        <w:rPr>
          <w:color w:val="000000"/>
        </w:rPr>
        <w:t xml:space="preserve">9.12. </w:t>
      </w:r>
      <w:proofErr w:type="spellStart"/>
      <w:r>
        <w:rPr>
          <w:color w:val="000000"/>
        </w:rPr>
        <w:t>Розбіжності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залишилися</w:t>
      </w:r>
      <w:proofErr w:type="spellEnd"/>
      <w:r>
        <w:rPr>
          <w:color w:val="000000"/>
        </w:rPr>
        <w:t xml:space="preserve"> </w:t>
      </w:r>
      <w:proofErr w:type="spellStart"/>
      <w:r>
        <w:rPr>
          <w:color w:val="000000"/>
        </w:rPr>
        <w:t>неврегульованими</w:t>
      </w:r>
      <w:proofErr w:type="spellEnd"/>
      <w:r>
        <w:rPr>
          <w:color w:val="000000"/>
        </w:rPr>
        <w:t xml:space="preserve"> за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можуть</w:t>
      </w:r>
      <w:proofErr w:type="spellEnd"/>
      <w:r>
        <w:rPr>
          <w:color w:val="000000"/>
        </w:rPr>
        <w:t xml:space="preserve"> бути </w:t>
      </w:r>
      <w:proofErr w:type="spellStart"/>
      <w:r>
        <w:rPr>
          <w:color w:val="000000"/>
        </w:rPr>
        <w:t>передані</w:t>
      </w:r>
      <w:proofErr w:type="spellEnd"/>
      <w:r>
        <w:rPr>
          <w:color w:val="000000"/>
        </w:rPr>
        <w:t xml:space="preserve"> на </w:t>
      </w:r>
      <w:proofErr w:type="spellStart"/>
      <w:r>
        <w:rPr>
          <w:color w:val="000000"/>
        </w:rPr>
        <w:t>розгляд</w:t>
      </w:r>
      <w:proofErr w:type="spellEnd"/>
      <w:r>
        <w:rPr>
          <w:color w:val="000000"/>
        </w:rPr>
        <w:t xml:space="preserve"> суду.</w:t>
      </w:r>
    </w:p>
    <w:p w14:paraId="5390D7F1" w14:textId="77777777" w:rsidR="00FF0DC9" w:rsidRDefault="00FF0DC9" w:rsidP="00FF0DC9">
      <w:pPr>
        <w:pStyle w:val="af6"/>
        <w:spacing w:before="0" w:beforeAutospacing="0" w:after="0" w:afterAutospacing="0"/>
        <w:ind w:left="-2" w:hanging="2"/>
        <w:jc w:val="both"/>
      </w:pPr>
      <w:r>
        <w:rPr>
          <w:color w:val="000000"/>
        </w:rPr>
        <w:t xml:space="preserve">9.13. </w:t>
      </w:r>
      <w:proofErr w:type="spellStart"/>
      <w:r>
        <w:rPr>
          <w:color w:val="000000"/>
        </w:rPr>
        <w:t>Якщо</w:t>
      </w:r>
      <w:proofErr w:type="spellEnd"/>
      <w:r>
        <w:rPr>
          <w:color w:val="000000"/>
        </w:rPr>
        <w:t xml:space="preserve"> </w:t>
      </w:r>
      <w:proofErr w:type="spellStart"/>
      <w:r>
        <w:rPr>
          <w:color w:val="000000"/>
        </w:rPr>
        <w:t>судовим</w:t>
      </w:r>
      <w:proofErr w:type="spellEnd"/>
      <w:r>
        <w:rPr>
          <w:color w:val="000000"/>
        </w:rPr>
        <w:t xml:space="preserve"> </w:t>
      </w:r>
      <w:proofErr w:type="spellStart"/>
      <w:r>
        <w:rPr>
          <w:color w:val="000000"/>
        </w:rPr>
        <w:t>рішенням</w:t>
      </w:r>
      <w:proofErr w:type="spellEnd"/>
      <w:r>
        <w:rPr>
          <w:color w:val="000000"/>
        </w:rPr>
        <w:t xml:space="preserve"> у </w:t>
      </w:r>
      <w:proofErr w:type="spellStart"/>
      <w:r>
        <w:rPr>
          <w:color w:val="000000"/>
        </w:rPr>
        <w:t>Договір</w:t>
      </w:r>
      <w:proofErr w:type="spellEnd"/>
      <w:r>
        <w:rPr>
          <w:color w:val="000000"/>
        </w:rPr>
        <w:t xml:space="preserve"> внесено </w:t>
      </w:r>
      <w:proofErr w:type="spellStart"/>
      <w:r>
        <w:rPr>
          <w:color w:val="000000"/>
        </w:rPr>
        <w:t>зміни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розірвано</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вважається</w:t>
      </w:r>
      <w:proofErr w:type="spellEnd"/>
      <w:r>
        <w:rPr>
          <w:color w:val="000000"/>
        </w:rPr>
        <w:t xml:space="preserve"> </w:t>
      </w:r>
      <w:proofErr w:type="spellStart"/>
      <w:r>
        <w:rPr>
          <w:color w:val="000000"/>
        </w:rPr>
        <w:t>зміненим</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розірваним</w:t>
      </w:r>
      <w:proofErr w:type="spellEnd"/>
      <w:r>
        <w:rPr>
          <w:color w:val="000000"/>
        </w:rPr>
        <w:t xml:space="preserve"> з дня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відповідним</w:t>
      </w:r>
      <w:proofErr w:type="spellEnd"/>
      <w:r>
        <w:rPr>
          <w:color w:val="000000"/>
        </w:rPr>
        <w:t xml:space="preserve"> </w:t>
      </w:r>
      <w:proofErr w:type="spellStart"/>
      <w:r>
        <w:rPr>
          <w:color w:val="000000"/>
        </w:rPr>
        <w:t>рішенням</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не </w:t>
      </w:r>
      <w:proofErr w:type="spellStart"/>
      <w:r>
        <w:rPr>
          <w:color w:val="000000"/>
        </w:rPr>
        <w:t>встановлено</w:t>
      </w:r>
      <w:proofErr w:type="spellEnd"/>
      <w:r>
        <w:rPr>
          <w:color w:val="000000"/>
        </w:rPr>
        <w:t xml:space="preserve"> </w:t>
      </w:r>
      <w:proofErr w:type="spellStart"/>
      <w:r>
        <w:rPr>
          <w:color w:val="000000"/>
        </w:rPr>
        <w:t>рішенням</w:t>
      </w:r>
      <w:proofErr w:type="spellEnd"/>
      <w:r>
        <w:rPr>
          <w:color w:val="000000"/>
        </w:rPr>
        <w:t xml:space="preserve"> суду. </w:t>
      </w:r>
    </w:p>
    <w:p w14:paraId="76B90C2B" w14:textId="77777777" w:rsidR="00FF0DC9" w:rsidRDefault="00FF0DC9" w:rsidP="00FF0DC9">
      <w:pPr>
        <w:pStyle w:val="af6"/>
        <w:spacing w:before="0" w:beforeAutospacing="0" w:after="0" w:afterAutospacing="0"/>
        <w:ind w:left="-2" w:hanging="2"/>
        <w:jc w:val="both"/>
      </w:pPr>
      <w:r>
        <w:rPr>
          <w:color w:val="000000"/>
        </w:rPr>
        <w:t xml:space="preserve">9.14. </w:t>
      </w:r>
      <w:proofErr w:type="spellStart"/>
      <w:r>
        <w:rPr>
          <w:color w:val="000000"/>
        </w:rPr>
        <w:t>Покупець</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з правом на </w:t>
      </w:r>
      <w:proofErr w:type="spellStart"/>
      <w:r>
        <w:rPr>
          <w:color w:val="000000"/>
        </w:rPr>
        <w:t>компенсацію</w:t>
      </w:r>
      <w:proofErr w:type="spellEnd"/>
      <w:r>
        <w:rPr>
          <w:color w:val="000000"/>
        </w:rPr>
        <w:t xml:space="preserve"> </w:t>
      </w:r>
      <w:proofErr w:type="spellStart"/>
      <w:r>
        <w:rPr>
          <w:color w:val="000000"/>
        </w:rPr>
        <w:t>збитків</w:t>
      </w:r>
      <w:proofErr w:type="spellEnd"/>
      <w:r>
        <w:rPr>
          <w:color w:val="000000"/>
        </w:rPr>
        <w:t xml:space="preserve"> з </w:t>
      </w:r>
      <w:proofErr w:type="spellStart"/>
      <w:r>
        <w:rPr>
          <w:color w:val="000000"/>
        </w:rPr>
        <w:t>наступних</w:t>
      </w:r>
      <w:proofErr w:type="spellEnd"/>
      <w:r>
        <w:rPr>
          <w:color w:val="000000"/>
        </w:rPr>
        <w:t xml:space="preserve"> </w:t>
      </w:r>
      <w:proofErr w:type="spellStart"/>
      <w:r>
        <w:rPr>
          <w:color w:val="000000"/>
        </w:rPr>
        <w:t>підстав</w:t>
      </w:r>
      <w:proofErr w:type="spellEnd"/>
      <w:r>
        <w:rPr>
          <w:color w:val="000000"/>
        </w:rPr>
        <w:t>:</w:t>
      </w:r>
    </w:p>
    <w:p w14:paraId="3414C2BC" w14:textId="77777777" w:rsidR="00FF0DC9" w:rsidRDefault="00FF0DC9" w:rsidP="00FF0DC9">
      <w:pPr>
        <w:pStyle w:val="af6"/>
        <w:spacing w:before="0" w:beforeAutospacing="0" w:after="0" w:afterAutospacing="0"/>
        <w:ind w:left="-2" w:hanging="2"/>
        <w:jc w:val="both"/>
      </w:pPr>
      <w:r>
        <w:rPr>
          <w:color w:val="000000"/>
        </w:rPr>
        <w:t xml:space="preserve">9.14.1. </w:t>
      </w:r>
      <w:proofErr w:type="spellStart"/>
      <w:r>
        <w:rPr>
          <w:color w:val="000000"/>
        </w:rPr>
        <w:t>Постачальник</w:t>
      </w:r>
      <w:proofErr w:type="spellEnd"/>
      <w:r>
        <w:rPr>
          <w:color w:val="000000"/>
        </w:rPr>
        <w:t xml:space="preserve"> не поставив Товар у строки, з </w:t>
      </w:r>
      <w:proofErr w:type="spellStart"/>
      <w:r>
        <w:rPr>
          <w:color w:val="000000"/>
        </w:rPr>
        <w:t>якістю</w:t>
      </w:r>
      <w:proofErr w:type="spellEnd"/>
      <w:r>
        <w:rPr>
          <w:color w:val="000000"/>
        </w:rPr>
        <w:t xml:space="preserve">, у </w:t>
      </w:r>
      <w:proofErr w:type="spellStart"/>
      <w:r>
        <w:rPr>
          <w:color w:val="000000"/>
        </w:rPr>
        <w:t>комплектації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14:paraId="1B7F7C8B" w14:textId="77777777" w:rsidR="00FF0DC9" w:rsidRDefault="00FF0DC9" w:rsidP="00FF0DC9">
      <w:pPr>
        <w:pStyle w:val="af6"/>
        <w:spacing w:before="0" w:beforeAutospacing="0" w:after="0" w:afterAutospacing="0"/>
        <w:ind w:left="-2" w:hanging="2"/>
        <w:jc w:val="both"/>
      </w:pPr>
      <w:r>
        <w:rPr>
          <w:color w:val="000000"/>
        </w:rPr>
        <w:t xml:space="preserve">9.14.2. </w:t>
      </w:r>
      <w:proofErr w:type="spellStart"/>
      <w:r>
        <w:rPr>
          <w:color w:val="000000"/>
        </w:rPr>
        <w:t>іншого</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w:t>
      </w:r>
    </w:p>
    <w:p w14:paraId="04D99699" w14:textId="77777777" w:rsidR="00FF0DC9" w:rsidRDefault="00FF0DC9" w:rsidP="00FF0DC9">
      <w:pPr>
        <w:pStyle w:val="af6"/>
        <w:spacing w:before="0" w:beforeAutospacing="0" w:after="0" w:afterAutospacing="0"/>
        <w:ind w:left="-2" w:hanging="2"/>
        <w:jc w:val="both"/>
      </w:pPr>
      <w:r>
        <w:rPr>
          <w:color w:val="000000"/>
        </w:rPr>
        <w:t xml:space="preserve">9.15. </w:t>
      </w:r>
      <w:proofErr w:type="spellStart"/>
      <w:r>
        <w:rPr>
          <w:color w:val="000000"/>
        </w:rPr>
        <w:t>Сторони</w:t>
      </w:r>
      <w:proofErr w:type="spellEnd"/>
      <w:r>
        <w:rPr>
          <w:color w:val="000000"/>
        </w:rPr>
        <w:t xml:space="preserve"> </w:t>
      </w:r>
      <w:proofErr w:type="spellStart"/>
      <w:r>
        <w:rPr>
          <w:color w:val="000000"/>
        </w:rPr>
        <w:t>домовились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Договір</w:t>
      </w:r>
      <w:proofErr w:type="spellEnd"/>
      <w:r>
        <w:rPr>
          <w:color w:val="000000"/>
        </w:rPr>
        <w:t xml:space="preserve"> є </w:t>
      </w:r>
      <w:proofErr w:type="spellStart"/>
      <w:r>
        <w:rPr>
          <w:color w:val="000000"/>
        </w:rPr>
        <w:t>розірваним</w:t>
      </w:r>
      <w:proofErr w:type="spellEnd"/>
      <w:r>
        <w:rPr>
          <w:color w:val="000000"/>
        </w:rPr>
        <w:t xml:space="preserve"> (без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Сторонами) з </w:t>
      </w:r>
      <w:proofErr w:type="spellStart"/>
      <w:r>
        <w:rPr>
          <w:color w:val="000000"/>
        </w:rPr>
        <w:t>підстав</w:t>
      </w:r>
      <w:proofErr w:type="spellEnd"/>
      <w:r>
        <w:rPr>
          <w:color w:val="000000"/>
        </w:rPr>
        <w:t xml:space="preserve">, </w:t>
      </w:r>
      <w:proofErr w:type="spellStart"/>
      <w:r>
        <w:rPr>
          <w:color w:val="000000"/>
        </w:rPr>
        <w:t>визначених</w:t>
      </w:r>
      <w:proofErr w:type="spellEnd"/>
      <w:r>
        <w:rPr>
          <w:color w:val="000000"/>
        </w:rPr>
        <w:t xml:space="preserve"> пунктом 9.14 Договору, з моменту </w:t>
      </w:r>
      <w:proofErr w:type="spellStart"/>
      <w:r>
        <w:rPr>
          <w:color w:val="000000"/>
        </w:rPr>
        <w:t>відправлення</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повідомлення</w:t>
      </w:r>
      <w:proofErr w:type="spellEnd"/>
      <w:r>
        <w:rPr>
          <w:color w:val="000000"/>
        </w:rPr>
        <w:t xml:space="preserve"> </w:t>
      </w:r>
      <w:proofErr w:type="gramStart"/>
      <w:r>
        <w:rPr>
          <w:color w:val="000000"/>
        </w:rPr>
        <w:t>на адресу</w:t>
      </w:r>
      <w:proofErr w:type="gram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зазначену</w:t>
      </w:r>
      <w:proofErr w:type="spellEnd"/>
      <w:r>
        <w:rPr>
          <w:color w:val="000000"/>
        </w:rPr>
        <w:t xml:space="preserve"> в </w:t>
      </w:r>
      <w:proofErr w:type="spellStart"/>
      <w:r>
        <w:rPr>
          <w:color w:val="000000"/>
        </w:rPr>
        <w:t>Розділі</w:t>
      </w:r>
      <w:proofErr w:type="spellEnd"/>
      <w:r>
        <w:rPr>
          <w:color w:val="000000"/>
        </w:rPr>
        <w:t xml:space="preserve"> 12 Договору.</w:t>
      </w:r>
    </w:p>
    <w:p w14:paraId="2A73249B" w14:textId="77777777" w:rsidR="00FF0DC9" w:rsidRDefault="00FF0DC9" w:rsidP="00FF0DC9">
      <w:pPr>
        <w:pStyle w:val="af6"/>
        <w:spacing w:before="0" w:beforeAutospacing="0" w:after="0" w:afterAutospacing="0"/>
        <w:ind w:left="-2" w:hanging="2"/>
        <w:jc w:val="center"/>
      </w:pPr>
      <w:r>
        <w:rPr>
          <w:b/>
          <w:bCs/>
          <w:color w:val="000000"/>
        </w:rPr>
        <w:t xml:space="preserve">10. </w:t>
      </w:r>
      <w:proofErr w:type="spellStart"/>
      <w:r>
        <w:rPr>
          <w:b/>
          <w:bCs/>
          <w:color w:val="000000"/>
        </w:rPr>
        <w:t>Інші</w:t>
      </w:r>
      <w:proofErr w:type="spellEnd"/>
      <w:r>
        <w:rPr>
          <w:b/>
          <w:bCs/>
          <w:color w:val="000000"/>
        </w:rPr>
        <w:t xml:space="preserve"> </w:t>
      </w:r>
      <w:proofErr w:type="spellStart"/>
      <w:r>
        <w:rPr>
          <w:b/>
          <w:bCs/>
          <w:color w:val="000000"/>
        </w:rPr>
        <w:t>умови</w:t>
      </w:r>
      <w:proofErr w:type="spellEnd"/>
      <w:r>
        <w:rPr>
          <w:b/>
          <w:bCs/>
          <w:color w:val="000000"/>
        </w:rPr>
        <w:t xml:space="preserve"> Договору</w:t>
      </w:r>
    </w:p>
    <w:p w14:paraId="1E500A8E" w14:textId="77777777" w:rsidR="00FF0DC9" w:rsidRDefault="00FF0DC9" w:rsidP="00FF0DC9">
      <w:pPr>
        <w:pStyle w:val="af6"/>
        <w:spacing w:before="0" w:beforeAutospacing="0" w:after="0" w:afterAutospacing="0"/>
        <w:ind w:left="-2" w:hanging="2"/>
        <w:jc w:val="both"/>
      </w:pPr>
      <w:r>
        <w:rPr>
          <w:color w:val="000000"/>
        </w:rPr>
        <w:t xml:space="preserve">10.1. </w:t>
      </w:r>
      <w:r>
        <w:rPr>
          <w:rStyle w:val="apple-tab-span"/>
          <w:color w:val="000000"/>
        </w:rPr>
        <w:tab/>
      </w:r>
      <w:proofErr w:type="spellStart"/>
      <w:r>
        <w:rPr>
          <w:color w:val="000000"/>
        </w:rPr>
        <w:t>Договір</w:t>
      </w:r>
      <w:proofErr w:type="spellEnd"/>
      <w:r>
        <w:rPr>
          <w:color w:val="000000"/>
        </w:rPr>
        <w:t xml:space="preserve">, </w:t>
      </w:r>
      <w:proofErr w:type="spellStart"/>
      <w:r>
        <w:rPr>
          <w:color w:val="000000"/>
        </w:rPr>
        <w:t>усі</w:t>
      </w:r>
      <w:proofErr w:type="spellEnd"/>
      <w:r>
        <w:rPr>
          <w:color w:val="000000"/>
        </w:rPr>
        <w:t xml:space="preserve"> </w:t>
      </w:r>
      <w:proofErr w:type="spellStart"/>
      <w:r>
        <w:rPr>
          <w:color w:val="000000"/>
        </w:rPr>
        <w:t>додатки</w:t>
      </w:r>
      <w:proofErr w:type="spellEnd"/>
      <w:r>
        <w:rPr>
          <w:color w:val="000000"/>
        </w:rPr>
        <w:t xml:space="preserve"> до </w:t>
      </w:r>
      <w:proofErr w:type="spellStart"/>
      <w:r>
        <w:rPr>
          <w:color w:val="000000"/>
        </w:rPr>
        <w:t>нього</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договори і </w:t>
      </w:r>
      <w:proofErr w:type="spellStart"/>
      <w:r>
        <w:rPr>
          <w:color w:val="000000"/>
        </w:rPr>
        <w:t>повідомлення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надаються</w:t>
      </w:r>
      <w:proofErr w:type="spellEnd"/>
      <w:r>
        <w:rPr>
          <w:color w:val="000000"/>
        </w:rPr>
        <w:t xml:space="preserve"> Сторонами </w:t>
      </w:r>
      <w:proofErr w:type="spellStart"/>
      <w:r>
        <w:rPr>
          <w:color w:val="000000"/>
        </w:rPr>
        <w:t>відповідно</w:t>
      </w:r>
      <w:proofErr w:type="spellEnd"/>
      <w:r>
        <w:rPr>
          <w:color w:val="000000"/>
        </w:rPr>
        <w:t xml:space="preserve"> до Договору, є </w:t>
      </w:r>
      <w:proofErr w:type="spellStart"/>
      <w:r>
        <w:rPr>
          <w:color w:val="000000"/>
        </w:rPr>
        <w:t>виявом</w:t>
      </w:r>
      <w:proofErr w:type="spellEnd"/>
      <w:r>
        <w:rPr>
          <w:color w:val="000000"/>
        </w:rPr>
        <w:t xml:space="preserve"> </w:t>
      </w:r>
      <w:proofErr w:type="spellStart"/>
      <w:r>
        <w:rPr>
          <w:color w:val="000000"/>
        </w:rPr>
        <w:t>повного</w:t>
      </w:r>
      <w:proofErr w:type="spellEnd"/>
      <w:r>
        <w:rPr>
          <w:color w:val="000000"/>
        </w:rPr>
        <w:t xml:space="preserve"> </w:t>
      </w:r>
      <w:proofErr w:type="spellStart"/>
      <w:r>
        <w:rPr>
          <w:color w:val="000000"/>
        </w:rPr>
        <w:t>взаєморозуміння</w:t>
      </w:r>
      <w:proofErr w:type="spellEnd"/>
      <w:r>
        <w:rPr>
          <w:color w:val="000000"/>
        </w:rPr>
        <w:t xml:space="preserve"> і </w:t>
      </w:r>
      <w:proofErr w:type="spellStart"/>
      <w:r>
        <w:rPr>
          <w:color w:val="000000"/>
        </w:rPr>
        <w:t>згоди</w:t>
      </w:r>
      <w:proofErr w:type="spellEnd"/>
      <w:r>
        <w:rPr>
          <w:color w:val="000000"/>
        </w:rPr>
        <w:t xml:space="preserve"> </w:t>
      </w:r>
      <w:proofErr w:type="spellStart"/>
      <w:r>
        <w:rPr>
          <w:color w:val="000000"/>
        </w:rPr>
        <w:t>між</w:t>
      </w:r>
      <w:proofErr w:type="spellEnd"/>
      <w:r>
        <w:rPr>
          <w:color w:val="000000"/>
        </w:rPr>
        <w:t xml:space="preserve"> Сторонами </w:t>
      </w:r>
      <w:proofErr w:type="spellStart"/>
      <w:r>
        <w:rPr>
          <w:color w:val="000000"/>
        </w:rPr>
        <w:lastRenderedPageBreak/>
        <w:t>стосовно</w:t>
      </w:r>
      <w:proofErr w:type="spellEnd"/>
      <w:r>
        <w:rPr>
          <w:color w:val="000000"/>
        </w:rPr>
        <w:t xml:space="preserve"> предмета Договору, і </w:t>
      </w:r>
      <w:proofErr w:type="spellStart"/>
      <w:r>
        <w:rPr>
          <w:color w:val="000000"/>
        </w:rPr>
        <w:t>скасовують</w:t>
      </w:r>
      <w:proofErr w:type="spellEnd"/>
      <w:r>
        <w:rPr>
          <w:color w:val="000000"/>
        </w:rPr>
        <w:t xml:space="preserve"> </w:t>
      </w:r>
      <w:proofErr w:type="spellStart"/>
      <w:r>
        <w:rPr>
          <w:color w:val="000000"/>
        </w:rPr>
        <w:t>усі</w:t>
      </w:r>
      <w:proofErr w:type="spellEnd"/>
      <w:r>
        <w:rPr>
          <w:color w:val="000000"/>
        </w:rPr>
        <w:t xml:space="preserve"> </w:t>
      </w:r>
      <w:proofErr w:type="spellStart"/>
      <w:r>
        <w:rPr>
          <w:color w:val="000000"/>
        </w:rPr>
        <w:t>попередні</w:t>
      </w:r>
      <w:proofErr w:type="spellEnd"/>
      <w:r>
        <w:rPr>
          <w:color w:val="000000"/>
        </w:rPr>
        <w:t xml:space="preserve"> </w:t>
      </w:r>
      <w:proofErr w:type="spellStart"/>
      <w:r>
        <w:rPr>
          <w:color w:val="000000"/>
        </w:rPr>
        <w:t>усні</w:t>
      </w:r>
      <w:proofErr w:type="spellEnd"/>
      <w:r>
        <w:rPr>
          <w:color w:val="000000"/>
        </w:rPr>
        <w:t xml:space="preserve"> і </w:t>
      </w:r>
      <w:proofErr w:type="spellStart"/>
      <w:r>
        <w:rPr>
          <w:color w:val="000000"/>
        </w:rPr>
        <w:t>письмові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одночасні</w:t>
      </w:r>
      <w:proofErr w:type="spellEnd"/>
      <w:r>
        <w:rPr>
          <w:color w:val="000000"/>
        </w:rPr>
        <w:t xml:space="preserve"> </w:t>
      </w:r>
      <w:proofErr w:type="spellStart"/>
      <w:r>
        <w:rPr>
          <w:color w:val="000000"/>
        </w:rPr>
        <w:t>усні</w:t>
      </w:r>
      <w:proofErr w:type="spellEnd"/>
      <w:r>
        <w:rPr>
          <w:color w:val="000000"/>
        </w:rPr>
        <w:t xml:space="preserve"> переговори, </w:t>
      </w:r>
      <w:proofErr w:type="spellStart"/>
      <w:r>
        <w:rPr>
          <w:color w:val="000000"/>
        </w:rPr>
        <w:t>зобов’язання</w:t>
      </w:r>
      <w:proofErr w:type="spellEnd"/>
      <w:r>
        <w:rPr>
          <w:color w:val="000000"/>
        </w:rPr>
        <w:t xml:space="preserve"> і </w:t>
      </w:r>
      <w:proofErr w:type="spellStart"/>
      <w:r>
        <w:rPr>
          <w:color w:val="000000"/>
        </w:rPr>
        <w:t>домовленості</w:t>
      </w:r>
      <w:proofErr w:type="spellEnd"/>
      <w:r>
        <w:rPr>
          <w:color w:val="000000"/>
        </w:rPr>
        <w:t xml:space="preserve"> </w:t>
      </w:r>
      <w:proofErr w:type="spellStart"/>
      <w:r>
        <w:rPr>
          <w:color w:val="000000"/>
        </w:rPr>
        <w:t>між</w:t>
      </w:r>
      <w:proofErr w:type="spellEnd"/>
      <w:r>
        <w:rPr>
          <w:color w:val="000000"/>
        </w:rPr>
        <w:t xml:space="preserve"> Сторонами.</w:t>
      </w:r>
    </w:p>
    <w:p w14:paraId="7FB19E8F" w14:textId="77777777" w:rsidR="00FF0DC9" w:rsidRDefault="00FF0DC9" w:rsidP="00FF0DC9">
      <w:pPr>
        <w:pStyle w:val="af6"/>
        <w:spacing w:before="0" w:beforeAutospacing="0" w:after="0" w:afterAutospacing="0"/>
        <w:ind w:left="-2" w:hanging="2"/>
        <w:jc w:val="both"/>
      </w:pPr>
      <w:r>
        <w:rPr>
          <w:color w:val="000000"/>
        </w:rPr>
        <w:t>10.2.</w:t>
      </w:r>
      <w:r>
        <w:rPr>
          <w:rStyle w:val="apple-tab-span"/>
          <w:color w:val="000000"/>
        </w:rPr>
        <w:tab/>
      </w:r>
      <w:r>
        <w:rPr>
          <w:color w:val="000000"/>
        </w:rPr>
        <w:t xml:space="preserve">У </w:t>
      </w:r>
      <w:proofErr w:type="spellStart"/>
      <w:r>
        <w:rPr>
          <w:color w:val="000000"/>
        </w:rPr>
        <w:t>випадках</w:t>
      </w:r>
      <w:proofErr w:type="spellEnd"/>
      <w:r>
        <w:rPr>
          <w:color w:val="000000"/>
        </w:rPr>
        <w:t xml:space="preserve">, не </w:t>
      </w:r>
      <w:proofErr w:type="spellStart"/>
      <w:r>
        <w:rPr>
          <w:color w:val="000000"/>
        </w:rPr>
        <w:t>передбачених</w:t>
      </w:r>
      <w:proofErr w:type="spellEnd"/>
      <w:r>
        <w:rPr>
          <w:color w:val="000000"/>
        </w:rPr>
        <w:t xml:space="preserve"> Договором, </w:t>
      </w:r>
      <w:proofErr w:type="spellStart"/>
      <w:r>
        <w:rPr>
          <w:color w:val="000000"/>
        </w:rPr>
        <w:t>Сторони</w:t>
      </w:r>
      <w:proofErr w:type="spellEnd"/>
      <w:r>
        <w:rPr>
          <w:color w:val="000000"/>
        </w:rPr>
        <w:t xml:space="preserve"> </w:t>
      </w:r>
      <w:proofErr w:type="spellStart"/>
      <w:r>
        <w:rPr>
          <w:color w:val="000000"/>
        </w:rPr>
        <w:t>керуються</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5C1CBDE5" w14:textId="77777777" w:rsidR="00FF0DC9" w:rsidRDefault="00FF0DC9" w:rsidP="00FF0DC9">
      <w:pPr>
        <w:pStyle w:val="af6"/>
        <w:spacing w:before="0" w:beforeAutospacing="0" w:after="0" w:afterAutospacing="0"/>
        <w:ind w:left="-2" w:hanging="2"/>
        <w:jc w:val="both"/>
      </w:pPr>
      <w:r>
        <w:rPr>
          <w:color w:val="000000"/>
        </w:rPr>
        <w:t xml:space="preserve">10.3. Будь-яка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найменування</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власності</w:t>
      </w:r>
      <w:proofErr w:type="spellEnd"/>
      <w:r>
        <w:rPr>
          <w:color w:val="000000"/>
        </w:rPr>
        <w:t xml:space="preserve">, </w:t>
      </w:r>
      <w:proofErr w:type="spellStart"/>
      <w:r>
        <w:rPr>
          <w:color w:val="000000"/>
        </w:rPr>
        <w:t>керівника</w:t>
      </w:r>
      <w:proofErr w:type="spellEnd"/>
      <w:r>
        <w:rPr>
          <w:color w:val="000000"/>
        </w:rPr>
        <w:t xml:space="preserve">, </w:t>
      </w:r>
      <w:proofErr w:type="spellStart"/>
      <w:r>
        <w:rPr>
          <w:color w:val="000000"/>
        </w:rPr>
        <w:t>банківських</w:t>
      </w:r>
      <w:proofErr w:type="spellEnd"/>
      <w:r>
        <w:rPr>
          <w:color w:val="000000"/>
        </w:rPr>
        <w:t xml:space="preserve"> </w:t>
      </w:r>
      <w:proofErr w:type="spellStart"/>
      <w:r>
        <w:rPr>
          <w:color w:val="000000"/>
        </w:rPr>
        <w:t>реквізитів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зміни</w:t>
      </w:r>
      <w:proofErr w:type="spellEnd"/>
      <w:r>
        <w:rPr>
          <w:color w:val="000000"/>
        </w:rPr>
        <w:t xml:space="preserve"> статусу </w:t>
      </w:r>
      <w:proofErr w:type="spellStart"/>
      <w:r>
        <w:rPr>
          <w:color w:val="000000"/>
        </w:rPr>
        <w:t>платника</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повної</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втрати</w:t>
      </w:r>
      <w:proofErr w:type="spellEnd"/>
      <w:r>
        <w:rPr>
          <w:color w:val="000000"/>
        </w:rPr>
        <w:t xml:space="preserve"> </w:t>
      </w:r>
      <w:proofErr w:type="spellStart"/>
      <w:r>
        <w:rPr>
          <w:color w:val="000000"/>
        </w:rPr>
        <w:t>зобов’язується</w:t>
      </w:r>
      <w:proofErr w:type="spellEnd"/>
      <w:r>
        <w:rPr>
          <w:color w:val="000000"/>
        </w:rPr>
        <w:t xml:space="preserve"> не </w:t>
      </w:r>
      <w:proofErr w:type="spellStart"/>
      <w:r>
        <w:rPr>
          <w:color w:val="000000"/>
        </w:rPr>
        <w:t>пізніше</w:t>
      </w:r>
      <w:proofErr w:type="spellEnd"/>
      <w:r>
        <w:rPr>
          <w:color w:val="000000"/>
        </w:rPr>
        <w:t xml:space="preserve"> 5 (</w:t>
      </w:r>
      <w:proofErr w:type="spellStart"/>
      <w:r>
        <w:rPr>
          <w:color w:val="000000"/>
        </w:rPr>
        <w:t>п’яти</w:t>
      </w:r>
      <w:proofErr w:type="spellEnd"/>
      <w:r>
        <w:rPr>
          <w:color w:val="000000"/>
        </w:rPr>
        <w:t xml:space="preserve">)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моменту </w:t>
      </w:r>
      <w:proofErr w:type="spellStart"/>
      <w:r>
        <w:rPr>
          <w:color w:val="000000"/>
        </w:rPr>
        <w:t>настання</w:t>
      </w:r>
      <w:proofErr w:type="spellEnd"/>
      <w:r>
        <w:rPr>
          <w:color w:val="000000"/>
        </w:rPr>
        <w:t xml:space="preserve"> таких </w:t>
      </w:r>
      <w:proofErr w:type="spellStart"/>
      <w:r>
        <w:rPr>
          <w:color w:val="000000"/>
        </w:rPr>
        <w:t>змін</w:t>
      </w:r>
      <w:proofErr w:type="spellEnd"/>
      <w:r>
        <w:rPr>
          <w:color w:val="000000"/>
        </w:rPr>
        <w:t xml:space="preserve"> </w:t>
      </w:r>
      <w:proofErr w:type="spellStart"/>
      <w:r>
        <w:rPr>
          <w:color w:val="000000"/>
        </w:rPr>
        <w:t>повідомити</w:t>
      </w:r>
      <w:proofErr w:type="spellEnd"/>
      <w:r>
        <w:rPr>
          <w:color w:val="000000"/>
        </w:rPr>
        <w:t xml:space="preserve"> про </w:t>
      </w:r>
      <w:proofErr w:type="spellStart"/>
      <w:r>
        <w:rPr>
          <w:color w:val="000000"/>
        </w:rPr>
        <w:t>це</w:t>
      </w:r>
      <w:proofErr w:type="spellEnd"/>
      <w:r>
        <w:rPr>
          <w:color w:val="000000"/>
        </w:rPr>
        <w:t xml:space="preserve"> в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w:t>
      </w:r>
      <w:proofErr w:type="spellStart"/>
      <w:r>
        <w:rPr>
          <w:color w:val="000000"/>
        </w:rPr>
        <w:t>іншу</w:t>
      </w:r>
      <w:proofErr w:type="spellEnd"/>
      <w:r>
        <w:rPr>
          <w:color w:val="000000"/>
        </w:rPr>
        <w:t xml:space="preserve"> Сторону. Про </w:t>
      </w:r>
      <w:proofErr w:type="spellStart"/>
      <w:r>
        <w:rPr>
          <w:color w:val="000000"/>
        </w:rPr>
        <w:t>зміну</w:t>
      </w:r>
      <w:proofErr w:type="spellEnd"/>
      <w:r>
        <w:rPr>
          <w:color w:val="000000"/>
        </w:rPr>
        <w:t xml:space="preserve"> </w:t>
      </w:r>
      <w:proofErr w:type="spellStart"/>
      <w:r>
        <w:rPr>
          <w:color w:val="000000"/>
        </w:rPr>
        <w:t>банківських</w:t>
      </w:r>
      <w:proofErr w:type="spellEnd"/>
      <w:r>
        <w:rPr>
          <w:color w:val="000000"/>
        </w:rPr>
        <w:t xml:space="preserve"> </w:t>
      </w:r>
      <w:proofErr w:type="spellStart"/>
      <w:r>
        <w:rPr>
          <w:color w:val="000000"/>
        </w:rPr>
        <w:t>реквізитів</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укладають</w:t>
      </w:r>
      <w:proofErr w:type="spellEnd"/>
      <w:r>
        <w:rPr>
          <w:color w:val="000000"/>
        </w:rPr>
        <w:t xml:space="preserve"> </w:t>
      </w:r>
      <w:proofErr w:type="spellStart"/>
      <w:r>
        <w:rPr>
          <w:color w:val="000000"/>
        </w:rPr>
        <w:t>додаткову</w:t>
      </w:r>
      <w:proofErr w:type="spellEnd"/>
      <w:r>
        <w:rPr>
          <w:color w:val="000000"/>
        </w:rPr>
        <w:t xml:space="preserve"> угоду до Договору.</w:t>
      </w:r>
    </w:p>
    <w:p w14:paraId="55ADF466" w14:textId="77777777" w:rsidR="00FF0DC9" w:rsidRDefault="00FF0DC9" w:rsidP="00FF0DC9">
      <w:pPr>
        <w:pStyle w:val="af6"/>
        <w:spacing w:before="0" w:beforeAutospacing="0" w:after="0" w:afterAutospacing="0"/>
        <w:ind w:left="-2" w:hanging="2"/>
        <w:jc w:val="both"/>
      </w:pPr>
      <w:r>
        <w:rPr>
          <w:color w:val="000000"/>
        </w:rPr>
        <w:t>10.4.</w:t>
      </w:r>
      <w:r>
        <w:rPr>
          <w:rStyle w:val="apple-tab-span"/>
          <w:color w:val="000000"/>
        </w:rPr>
        <w:tab/>
      </w:r>
      <w:r>
        <w:rPr>
          <w:color w:val="000000"/>
        </w:rPr>
        <w:t xml:space="preserve">Права та </w:t>
      </w:r>
      <w:proofErr w:type="spellStart"/>
      <w:r>
        <w:rPr>
          <w:color w:val="000000"/>
        </w:rPr>
        <w:t>обов’язки</w:t>
      </w:r>
      <w:proofErr w:type="spellEnd"/>
      <w:r>
        <w:rPr>
          <w:color w:val="000000"/>
        </w:rPr>
        <w:t xml:space="preserve"> </w:t>
      </w:r>
      <w:proofErr w:type="spellStart"/>
      <w:r>
        <w:rPr>
          <w:color w:val="000000"/>
        </w:rPr>
        <w:t>Сторін</w:t>
      </w:r>
      <w:proofErr w:type="spellEnd"/>
      <w:r>
        <w:rPr>
          <w:color w:val="000000"/>
        </w:rPr>
        <w:t xml:space="preserve"> по Договору </w:t>
      </w:r>
      <w:proofErr w:type="spellStart"/>
      <w:r>
        <w:rPr>
          <w:color w:val="000000"/>
        </w:rPr>
        <w:t>можуть</w:t>
      </w:r>
      <w:proofErr w:type="spellEnd"/>
      <w:r>
        <w:rPr>
          <w:color w:val="000000"/>
        </w:rPr>
        <w:t xml:space="preserve"> </w:t>
      </w:r>
      <w:proofErr w:type="spellStart"/>
      <w:r>
        <w:rPr>
          <w:color w:val="000000"/>
        </w:rPr>
        <w:t>передаватись</w:t>
      </w:r>
      <w:proofErr w:type="spellEnd"/>
      <w:r>
        <w:rPr>
          <w:color w:val="000000"/>
        </w:rPr>
        <w:t xml:space="preserve"> </w:t>
      </w:r>
      <w:proofErr w:type="spellStart"/>
      <w:r>
        <w:rPr>
          <w:color w:val="000000"/>
        </w:rPr>
        <w:t>третім</w:t>
      </w:r>
      <w:proofErr w:type="spellEnd"/>
      <w:r>
        <w:rPr>
          <w:color w:val="000000"/>
        </w:rPr>
        <w:t xml:space="preserve"> особам </w:t>
      </w:r>
      <w:proofErr w:type="spellStart"/>
      <w:r>
        <w:rPr>
          <w:color w:val="000000"/>
        </w:rPr>
        <w:t>лише</w:t>
      </w:r>
      <w:proofErr w:type="spellEnd"/>
      <w:r>
        <w:rPr>
          <w:color w:val="000000"/>
        </w:rPr>
        <w:t xml:space="preserve"> за </w:t>
      </w:r>
      <w:proofErr w:type="spellStart"/>
      <w:r>
        <w:rPr>
          <w:color w:val="000000"/>
        </w:rPr>
        <w:t>письмовою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Жодна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не </w:t>
      </w:r>
      <w:proofErr w:type="spellStart"/>
      <w:r>
        <w:rPr>
          <w:color w:val="000000"/>
        </w:rPr>
        <w:t>може</w:t>
      </w:r>
      <w:proofErr w:type="spellEnd"/>
      <w:r>
        <w:rPr>
          <w:color w:val="000000"/>
        </w:rPr>
        <w:t xml:space="preserve"> </w:t>
      </w:r>
      <w:proofErr w:type="spellStart"/>
      <w:r>
        <w:rPr>
          <w:color w:val="000000"/>
        </w:rPr>
        <w:t>передавати</w:t>
      </w:r>
      <w:proofErr w:type="spellEnd"/>
      <w:r>
        <w:rPr>
          <w:color w:val="000000"/>
        </w:rPr>
        <w:t xml:space="preserve"> </w:t>
      </w:r>
      <w:proofErr w:type="spellStart"/>
      <w:r>
        <w:rPr>
          <w:color w:val="000000"/>
        </w:rPr>
        <w:t>третім</w:t>
      </w:r>
      <w:proofErr w:type="spellEnd"/>
      <w:r>
        <w:rPr>
          <w:color w:val="000000"/>
        </w:rPr>
        <w:t xml:space="preserve"> особам </w:t>
      </w:r>
      <w:proofErr w:type="spellStart"/>
      <w:r>
        <w:rPr>
          <w:color w:val="000000"/>
        </w:rPr>
        <w:t>повне</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часткове</w:t>
      </w:r>
      <w:proofErr w:type="spellEnd"/>
      <w:r>
        <w:rPr>
          <w:color w:val="000000"/>
        </w:rPr>
        <w:t xml:space="preserve"> </w:t>
      </w:r>
      <w:proofErr w:type="spellStart"/>
      <w:r>
        <w:rPr>
          <w:color w:val="000000"/>
        </w:rPr>
        <w:t>виконання</w:t>
      </w:r>
      <w:proofErr w:type="spellEnd"/>
      <w:r>
        <w:rPr>
          <w:color w:val="000000"/>
        </w:rPr>
        <w:t xml:space="preserve"> прав та </w:t>
      </w:r>
      <w:proofErr w:type="spellStart"/>
      <w:r>
        <w:rPr>
          <w:color w:val="000000"/>
        </w:rPr>
        <w:t>обов’язків</w:t>
      </w:r>
      <w:proofErr w:type="spellEnd"/>
      <w:r>
        <w:rPr>
          <w:color w:val="000000"/>
        </w:rPr>
        <w:t xml:space="preserve"> без </w:t>
      </w:r>
      <w:proofErr w:type="spellStart"/>
      <w:r>
        <w:rPr>
          <w:color w:val="000000"/>
        </w:rPr>
        <w:t>попередньої</w:t>
      </w:r>
      <w:proofErr w:type="spellEnd"/>
      <w:r>
        <w:rPr>
          <w:color w:val="000000"/>
        </w:rPr>
        <w:t xml:space="preserve"> </w:t>
      </w:r>
      <w:proofErr w:type="spellStart"/>
      <w:r>
        <w:rPr>
          <w:color w:val="000000"/>
        </w:rPr>
        <w:t>письмової</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це</w:t>
      </w:r>
      <w:proofErr w:type="spellEnd"/>
      <w:r>
        <w:rPr>
          <w:color w:val="000000"/>
        </w:rPr>
        <w:t xml:space="preserve"> </w:t>
      </w:r>
      <w:proofErr w:type="spellStart"/>
      <w:r>
        <w:rPr>
          <w:color w:val="000000"/>
        </w:rPr>
        <w:t>другої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не </w:t>
      </w:r>
      <w:proofErr w:type="spellStart"/>
      <w:r>
        <w:rPr>
          <w:color w:val="000000"/>
        </w:rPr>
        <w:t>передбачене</w:t>
      </w:r>
      <w:proofErr w:type="spellEnd"/>
      <w:r>
        <w:rPr>
          <w:color w:val="000000"/>
        </w:rPr>
        <w:t xml:space="preserve"> нормами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і </w:t>
      </w:r>
      <w:proofErr w:type="spellStart"/>
      <w:r>
        <w:rPr>
          <w:color w:val="000000"/>
        </w:rPr>
        <w:t>умовами</w:t>
      </w:r>
      <w:proofErr w:type="spellEnd"/>
      <w:r>
        <w:rPr>
          <w:color w:val="000000"/>
        </w:rPr>
        <w:t xml:space="preserve"> Договору.</w:t>
      </w:r>
    </w:p>
    <w:p w14:paraId="0D85D0B6" w14:textId="77777777" w:rsidR="00FF0DC9" w:rsidRDefault="00FF0DC9" w:rsidP="00FF0DC9">
      <w:pPr>
        <w:pStyle w:val="af6"/>
        <w:spacing w:before="0" w:beforeAutospacing="0" w:after="0" w:afterAutospacing="0"/>
        <w:ind w:left="-2" w:hanging="2"/>
        <w:jc w:val="both"/>
      </w:pPr>
      <w:r>
        <w:rPr>
          <w:color w:val="000000"/>
        </w:rPr>
        <w:t xml:space="preserve">10.5.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не </w:t>
      </w:r>
      <w:proofErr w:type="spellStart"/>
      <w:r>
        <w:rPr>
          <w:color w:val="000000"/>
        </w:rPr>
        <w:t>розголошувати</w:t>
      </w:r>
      <w:proofErr w:type="spellEnd"/>
      <w:r>
        <w:rPr>
          <w:color w:val="000000"/>
        </w:rPr>
        <w:t xml:space="preserve"> </w:t>
      </w:r>
      <w:proofErr w:type="spellStart"/>
      <w:r>
        <w:rPr>
          <w:color w:val="000000"/>
        </w:rPr>
        <w:t>умови</w:t>
      </w:r>
      <w:proofErr w:type="spellEnd"/>
      <w:r>
        <w:rPr>
          <w:color w:val="000000"/>
        </w:rPr>
        <w:t xml:space="preserve"> й </w:t>
      </w:r>
      <w:proofErr w:type="spellStart"/>
      <w:r>
        <w:rPr>
          <w:color w:val="000000"/>
        </w:rPr>
        <w:t>положення</w:t>
      </w:r>
      <w:proofErr w:type="spellEnd"/>
      <w:r>
        <w:rPr>
          <w:color w:val="000000"/>
        </w:rPr>
        <w:t xml:space="preserve"> Договору, </w:t>
      </w:r>
      <w:proofErr w:type="spellStart"/>
      <w:r>
        <w:rPr>
          <w:color w:val="000000"/>
        </w:rPr>
        <w:t>інформацію</w:t>
      </w:r>
      <w:proofErr w:type="spellEnd"/>
      <w:r>
        <w:rPr>
          <w:color w:val="000000"/>
        </w:rPr>
        <w:t xml:space="preserve">, </w:t>
      </w:r>
      <w:proofErr w:type="spellStart"/>
      <w:r>
        <w:rPr>
          <w:color w:val="000000"/>
        </w:rPr>
        <w:t>отриману</w:t>
      </w:r>
      <w:proofErr w:type="spellEnd"/>
      <w:r>
        <w:rPr>
          <w:color w:val="000000"/>
        </w:rPr>
        <w:t xml:space="preserve"> в </w:t>
      </w:r>
      <w:proofErr w:type="spellStart"/>
      <w:r>
        <w:rPr>
          <w:color w:val="000000"/>
        </w:rPr>
        <w:t>ході</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і </w:t>
      </w:r>
      <w:proofErr w:type="spellStart"/>
      <w:r>
        <w:rPr>
          <w:color w:val="000000"/>
        </w:rPr>
        <w:t>жодна</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зобов’язується</w:t>
      </w:r>
      <w:proofErr w:type="spellEnd"/>
      <w:r>
        <w:rPr>
          <w:color w:val="000000"/>
        </w:rPr>
        <w:t xml:space="preserve"> не </w:t>
      </w:r>
      <w:proofErr w:type="spellStart"/>
      <w:r>
        <w:rPr>
          <w:color w:val="000000"/>
        </w:rPr>
        <w:t>розкривати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третій</w:t>
      </w:r>
      <w:proofErr w:type="spellEnd"/>
      <w:r>
        <w:rPr>
          <w:color w:val="000000"/>
        </w:rPr>
        <w:t xml:space="preserve"> </w:t>
      </w:r>
      <w:proofErr w:type="spellStart"/>
      <w:r>
        <w:rPr>
          <w:color w:val="000000"/>
        </w:rPr>
        <w:t>стороні</w:t>
      </w:r>
      <w:proofErr w:type="spellEnd"/>
      <w:r>
        <w:rPr>
          <w:color w:val="000000"/>
        </w:rPr>
        <w:t xml:space="preserve"> без </w:t>
      </w:r>
      <w:proofErr w:type="spellStart"/>
      <w:r>
        <w:rPr>
          <w:color w:val="000000"/>
        </w:rPr>
        <w:t>попередньої</w:t>
      </w:r>
      <w:proofErr w:type="spellEnd"/>
      <w:r>
        <w:rPr>
          <w:color w:val="000000"/>
        </w:rPr>
        <w:t xml:space="preserve"> </w:t>
      </w:r>
      <w:proofErr w:type="spellStart"/>
      <w:r>
        <w:rPr>
          <w:color w:val="000000"/>
        </w:rPr>
        <w:t>письмової</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це</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61A49FEB" w14:textId="77777777" w:rsidR="00FF0DC9" w:rsidRDefault="00FF0DC9" w:rsidP="00FF0DC9">
      <w:pPr>
        <w:pStyle w:val="af6"/>
        <w:spacing w:before="0" w:beforeAutospacing="0" w:after="0" w:afterAutospacing="0"/>
        <w:ind w:left="-2" w:hanging="2"/>
        <w:jc w:val="both"/>
      </w:pPr>
      <w:r>
        <w:rPr>
          <w:color w:val="000000"/>
        </w:rPr>
        <w:t xml:space="preserve">10.6. </w:t>
      </w:r>
      <w:proofErr w:type="spellStart"/>
      <w:r>
        <w:rPr>
          <w:color w:val="000000"/>
        </w:rPr>
        <w:t>Сторони</w:t>
      </w:r>
      <w:proofErr w:type="spellEnd"/>
      <w:r>
        <w:rPr>
          <w:color w:val="000000"/>
        </w:rPr>
        <w:t xml:space="preserve"> </w:t>
      </w:r>
      <w:proofErr w:type="spellStart"/>
      <w:r>
        <w:rPr>
          <w:color w:val="000000"/>
        </w:rPr>
        <w:t>погодилися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персональні</w:t>
      </w:r>
      <w:proofErr w:type="spellEnd"/>
      <w:r>
        <w:rPr>
          <w:color w:val="000000"/>
        </w:rPr>
        <w:t xml:space="preserve"> </w:t>
      </w:r>
      <w:proofErr w:type="spellStart"/>
      <w:r>
        <w:rPr>
          <w:color w:val="000000"/>
        </w:rPr>
        <w:t>дані</w:t>
      </w:r>
      <w:proofErr w:type="spellEnd"/>
      <w:r>
        <w:rPr>
          <w:color w:val="000000"/>
        </w:rPr>
        <w:t xml:space="preserve"> </w:t>
      </w:r>
      <w:proofErr w:type="spellStart"/>
      <w:r>
        <w:rPr>
          <w:color w:val="000000"/>
        </w:rPr>
        <w:t>фізичних</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що</w:t>
      </w:r>
      <w:proofErr w:type="spellEnd"/>
      <w:r>
        <w:rPr>
          <w:color w:val="000000"/>
        </w:rPr>
        <w:t xml:space="preserve"> стали </w:t>
      </w:r>
      <w:proofErr w:type="spellStart"/>
      <w:r>
        <w:rPr>
          <w:color w:val="000000"/>
        </w:rPr>
        <w:t>відомі</w:t>
      </w:r>
      <w:proofErr w:type="spellEnd"/>
      <w:r>
        <w:rPr>
          <w:color w:val="000000"/>
        </w:rPr>
        <w:t xml:space="preserve"> Сторонам в </w:t>
      </w:r>
      <w:proofErr w:type="spellStart"/>
      <w:r>
        <w:rPr>
          <w:color w:val="000000"/>
        </w:rPr>
        <w:t>процесі</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будуть</w:t>
      </w:r>
      <w:proofErr w:type="spellEnd"/>
      <w:r>
        <w:rPr>
          <w:color w:val="000000"/>
        </w:rPr>
        <w:t xml:space="preserve"> </w:t>
      </w:r>
      <w:proofErr w:type="spellStart"/>
      <w:r>
        <w:rPr>
          <w:color w:val="000000"/>
        </w:rPr>
        <w:t>використовуватися</w:t>
      </w:r>
      <w:proofErr w:type="spellEnd"/>
      <w:r>
        <w:rPr>
          <w:color w:val="000000"/>
        </w:rPr>
        <w:t xml:space="preserve"> </w:t>
      </w:r>
      <w:proofErr w:type="spellStart"/>
      <w:r>
        <w:rPr>
          <w:color w:val="000000"/>
        </w:rPr>
        <w:t>виключно</w:t>
      </w:r>
      <w:proofErr w:type="spellEnd"/>
      <w:r>
        <w:rPr>
          <w:color w:val="000000"/>
        </w:rPr>
        <w:t xml:space="preserve"> з </w:t>
      </w:r>
      <w:proofErr w:type="spellStart"/>
      <w:r>
        <w:rPr>
          <w:color w:val="000000"/>
        </w:rPr>
        <w:t>дотриманням</w:t>
      </w:r>
      <w:proofErr w:type="spellEnd"/>
      <w:r>
        <w:rPr>
          <w:color w:val="000000"/>
        </w:rPr>
        <w:t xml:space="preserve"> </w:t>
      </w:r>
      <w:proofErr w:type="spellStart"/>
      <w:r>
        <w:rPr>
          <w:color w:val="000000"/>
        </w:rPr>
        <w:t>вимог</w:t>
      </w:r>
      <w:proofErr w:type="spellEnd"/>
      <w:r>
        <w:rPr>
          <w:color w:val="000000"/>
        </w:rPr>
        <w:t xml:space="preserve"> Закону </w:t>
      </w:r>
      <w:proofErr w:type="spellStart"/>
      <w:r>
        <w:rPr>
          <w:color w:val="000000"/>
        </w:rPr>
        <w:t>України</w:t>
      </w:r>
      <w:proofErr w:type="spellEnd"/>
      <w:r>
        <w:rPr>
          <w:color w:val="000000"/>
        </w:rPr>
        <w:t xml:space="preserve"> «Про </w:t>
      </w:r>
      <w:proofErr w:type="spellStart"/>
      <w:r>
        <w:rPr>
          <w:color w:val="000000"/>
        </w:rPr>
        <w:t>захист</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надає</w:t>
      </w:r>
      <w:proofErr w:type="spellEnd"/>
      <w:r>
        <w:rPr>
          <w:color w:val="000000"/>
        </w:rPr>
        <w:t xml:space="preserve"> свою </w:t>
      </w:r>
      <w:proofErr w:type="spellStart"/>
      <w:r>
        <w:rPr>
          <w:color w:val="000000"/>
        </w:rPr>
        <w:t>згоду</w:t>
      </w:r>
      <w:proofErr w:type="spellEnd"/>
      <w:r>
        <w:rPr>
          <w:color w:val="000000"/>
        </w:rPr>
        <w:t xml:space="preserve"> на передачу </w:t>
      </w:r>
      <w:proofErr w:type="spellStart"/>
      <w:r>
        <w:rPr>
          <w:color w:val="000000"/>
        </w:rPr>
        <w:t>даних</w:t>
      </w:r>
      <w:proofErr w:type="spellEnd"/>
      <w:r>
        <w:rPr>
          <w:color w:val="000000"/>
        </w:rPr>
        <w:t xml:space="preserve"> та </w:t>
      </w:r>
      <w:proofErr w:type="spellStart"/>
      <w:r>
        <w:rPr>
          <w:color w:val="000000"/>
        </w:rPr>
        <w:t>обробку</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а </w:t>
      </w:r>
      <w:proofErr w:type="spellStart"/>
      <w:r>
        <w:rPr>
          <w:color w:val="000000"/>
        </w:rPr>
        <w:t>Покупець</w:t>
      </w:r>
      <w:proofErr w:type="spellEnd"/>
      <w:r>
        <w:rPr>
          <w:color w:val="000000"/>
        </w:rPr>
        <w:t xml:space="preserve"> </w:t>
      </w:r>
      <w:proofErr w:type="spellStart"/>
      <w:r>
        <w:rPr>
          <w:color w:val="000000"/>
        </w:rPr>
        <w:t>повідомляє</w:t>
      </w:r>
      <w:proofErr w:type="spellEnd"/>
      <w:r>
        <w:rPr>
          <w:color w:val="000000"/>
        </w:rPr>
        <w:t xml:space="preserve"> про </w:t>
      </w:r>
      <w:proofErr w:type="spellStart"/>
      <w:r>
        <w:rPr>
          <w:color w:val="000000"/>
        </w:rPr>
        <w:t>обробку</w:t>
      </w:r>
      <w:proofErr w:type="spellEnd"/>
      <w:r>
        <w:rPr>
          <w:color w:val="000000"/>
        </w:rPr>
        <w:t xml:space="preserve"> </w:t>
      </w:r>
      <w:proofErr w:type="spellStart"/>
      <w:r>
        <w:rPr>
          <w:color w:val="000000"/>
        </w:rPr>
        <w:t>отриманих</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та </w:t>
      </w:r>
      <w:proofErr w:type="spellStart"/>
      <w:r>
        <w:rPr>
          <w:color w:val="000000"/>
        </w:rPr>
        <w:t>включення</w:t>
      </w:r>
      <w:proofErr w:type="spellEnd"/>
      <w:r>
        <w:rPr>
          <w:color w:val="000000"/>
        </w:rPr>
        <w:t xml:space="preserve"> </w:t>
      </w:r>
      <w:proofErr w:type="spellStart"/>
      <w:r>
        <w:rPr>
          <w:color w:val="000000"/>
        </w:rPr>
        <w:t>їх</w:t>
      </w:r>
      <w:proofErr w:type="spellEnd"/>
      <w:r>
        <w:rPr>
          <w:color w:val="000000"/>
        </w:rPr>
        <w:t xml:space="preserve"> до </w:t>
      </w:r>
      <w:proofErr w:type="spellStart"/>
      <w:r>
        <w:rPr>
          <w:color w:val="000000"/>
        </w:rPr>
        <w:t>відповідних</w:t>
      </w:r>
      <w:proofErr w:type="spellEnd"/>
      <w:r>
        <w:rPr>
          <w:color w:val="000000"/>
        </w:rPr>
        <w:t xml:space="preserve"> баз </w:t>
      </w:r>
      <w:proofErr w:type="spellStart"/>
      <w:r>
        <w:rPr>
          <w:color w:val="000000"/>
        </w:rPr>
        <w:t>даних</w:t>
      </w:r>
      <w:proofErr w:type="spellEnd"/>
      <w:r>
        <w:rPr>
          <w:color w:val="000000"/>
        </w:rPr>
        <w:t xml:space="preserve"> та </w:t>
      </w:r>
      <w:proofErr w:type="spellStart"/>
      <w:r>
        <w:rPr>
          <w:color w:val="000000"/>
        </w:rPr>
        <w:t>зобов’язується</w:t>
      </w:r>
      <w:proofErr w:type="spellEnd"/>
      <w:r>
        <w:rPr>
          <w:color w:val="000000"/>
        </w:rPr>
        <w:t xml:space="preserve"> </w:t>
      </w:r>
      <w:proofErr w:type="spellStart"/>
      <w:r>
        <w:rPr>
          <w:color w:val="000000"/>
        </w:rPr>
        <w:t>обробляти</w:t>
      </w:r>
      <w:proofErr w:type="spellEnd"/>
      <w:r>
        <w:rPr>
          <w:color w:val="000000"/>
        </w:rPr>
        <w:t xml:space="preserve"> </w:t>
      </w:r>
      <w:proofErr w:type="spellStart"/>
      <w:r>
        <w:rPr>
          <w:color w:val="000000"/>
        </w:rPr>
        <w:t>дані</w:t>
      </w:r>
      <w:proofErr w:type="spellEnd"/>
      <w:r>
        <w:rPr>
          <w:color w:val="000000"/>
        </w:rPr>
        <w:t xml:space="preserve"> з </w:t>
      </w:r>
      <w:proofErr w:type="spellStart"/>
      <w:r>
        <w:rPr>
          <w:color w:val="000000"/>
        </w:rPr>
        <w:t>дотриманням</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w:t>
      </w:r>
    </w:p>
    <w:p w14:paraId="0397F75B" w14:textId="77777777" w:rsidR="00FF0DC9" w:rsidRDefault="00FF0DC9" w:rsidP="00FF0DC9">
      <w:pPr>
        <w:pStyle w:val="af6"/>
        <w:spacing w:before="0" w:beforeAutospacing="0" w:after="0" w:afterAutospacing="0"/>
        <w:ind w:left="-2" w:hanging="2"/>
        <w:jc w:val="both"/>
      </w:pPr>
      <w:r>
        <w:rPr>
          <w:color w:val="000000"/>
        </w:rPr>
        <w:t xml:space="preserve">10.7.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w:t>
      </w:r>
      <w:proofErr w:type="spellStart"/>
      <w:r>
        <w:rPr>
          <w:color w:val="000000"/>
        </w:rPr>
        <w:t>дотримуватися</w:t>
      </w:r>
      <w:proofErr w:type="spellEnd"/>
      <w:r>
        <w:rPr>
          <w:color w:val="000000"/>
        </w:rPr>
        <w:t xml:space="preserve"> і </w:t>
      </w:r>
      <w:proofErr w:type="spellStart"/>
      <w:r>
        <w:rPr>
          <w:color w:val="000000"/>
        </w:rPr>
        <w:t>забезпечити</w:t>
      </w:r>
      <w:proofErr w:type="spellEnd"/>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антикорупційного</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учасниками</w:t>
      </w:r>
      <w:proofErr w:type="spellEnd"/>
      <w:r>
        <w:rPr>
          <w:color w:val="000000"/>
        </w:rPr>
        <w:t xml:space="preserve"> (</w:t>
      </w:r>
      <w:proofErr w:type="spellStart"/>
      <w:r>
        <w:rPr>
          <w:color w:val="000000"/>
        </w:rPr>
        <w:t>засновниками</w:t>
      </w:r>
      <w:proofErr w:type="spellEnd"/>
      <w:r>
        <w:rPr>
          <w:color w:val="000000"/>
        </w:rPr>
        <w:t xml:space="preserve">), </w:t>
      </w:r>
      <w:proofErr w:type="spellStart"/>
      <w:r>
        <w:rPr>
          <w:color w:val="000000"/>
        </w:rPr>
        <w:t>керівниками</w:t>
      </w:r>
      <w:proofErr w:type="spellEnd"/>
      <w:r>
        <w:rPr>
          <w:color w:val="000000"/>
        </w:rPr>
        <w:t xml:space="preserve"> та </w:t>
      </w:r>
      <w:proofErr w:type="spellStart"/>
      <w:r>
        <w:rPr>
          <w:color w:val="000000"/>
        </w:rPr>
        <w:t>іншими</w:t>
      </w:r>
      <w:proofErr w:type="spellEnd"/>
      <w:r>
        <w:rPr>
          <w:color w:val="000000"/>
        </w:rPr>
        <w:t xml:space="preserve"> </w:t>
      </w:r>
      <w:proofErr w:type="spellStart"/>
      <w:r>
        <w:rPr>
          <w:color w:val="000000"/>
        </w:rPr>
        <w:t>працівниками</w:t>
      </w:r>
      <w:proofErr w:type="spellEnd"/>
      <w:r>
        <w:rPr>
          <w:color w:val="000000"/>
        </w:rPr>
        <w:t xml:space="preserve">, а </w:t>
      </w:r>
      <w:proofErr w:type="spellStart"/>
      <w:r>
        <w:rPr>
          <w:color w:val="000000"/>
        </w:rPr>
        <w:t>також</w:t>
      </w:r>
      <w:proofErr w:type="spellEnd"/>
      <w:r>
        <w:rPr>
          <w:color w:val="000000"/>
        </w:rPr>
        <w:t xml:space="preserve"> особами, </w:t>
      </w:r>
      <w:proofErr w:type="spellStart"/>
      <w:r>
        <w:rPr>
          <w:color w:val="000000"/>
        </w:rPr>
        <w:t>які</w:t>
      </w:r>
      <w:proofErr w:type="spellEnd"/>
      <w:r>
        <w:rPr>
          <w:color w:val="000000"/>
        </w:rPr>
        <w:t xml:space="preserve"> </w:t>
      </w:r>
      <w:proofErr w:type="spellStart"/>
      <w:r>
        <w:rPr>
          <w:color w:val="000000"/>
        </w:rPr>
        <w:t>діють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імені</w:t>
      </w:r>
      <w:proofErr w:type="spellEnd"/>
      <w:r>
        <w:rPr>
          <w:color w:val="000000"/>
        </w:rPr>
        <w:t>.</w:t>
      </w:r>
    </w:p>
    <w:p w14:paraId="77F910A2" w14:textId="77777777" w:rsidR="00FF0DC9" w:rsidRDefault="00FF0DC9" w:rsidP="00FF0DC9">
      <w:pPr>
        <w:pStyle w:val="af6"/>
        <w:spacing w:before="0" w:beforeAutospacing="0" w:after="0" w:afterAutospacing="0"/>
        <w:ind w:left="-2" w:hanging="2"/>
        <w:jc w:val="both"/>
      </w:pPr>
      <w:r>
        <w:rPr>
          <w:color w:val="000000"/>
        </w:rPr>
        <w:t xml:space="preserve">10.8. </w:t>
      </w:r>
      <w:proofErr w:type="spellStart"/>
      <w:r>
        <w:rPr>
          <w:color w:val="000000"/>
        </w:rPr>
        <w:t>Кожна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Договору </w:t>
      </w:r>
      <w:proofErr w:type="spellStart"/>
      <w:r>
        <w:rPr>
          <w:color w:val="000000"/>
        </w:rPr>
        <w:t>відмовляється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стимулювання</w:t>
      </w:r>
      <w:proofErr w:type="spellEnd"/>
      <w:r>
        <w:rPr>
          <w:color w:val="000000"/>
        </w:rPr>
        <w:t xml:space="preserve"> будь-як </w:t>
      </w:r>
      <w:proofErr w:type="spellStart"/>
      <w:r>
        <w:rPr>
          <w:color w:val="000000"/>
        </w:rPr>
        <w:t>працівників</w:t>
      </w:r>
      <w:proofErr w:type="spellEnd"/>
      <w:r>
        <w:rPr>
          <w:color w:val="000000"/>
        </w:rPr>
        <w:t xml:space="preserve"> </w:t>
      </w:r>
      <w:proofErr w:type="spellStart"/>
      <w:r>
        <w:rPr>
          <w:color w:val="000000"/>
        </w:rPr>
        <w:t>другої</w:t>
      </w:r>
      <w:proofErr w:type="spellEnd"/>
      <w:r>
        <w:rPr>
          <w:color w:val="000000"/>
        </w:rPr>
        <w:t xml:space="preserve"> </w:t>
      </w:r>
      <w:proofErr w:type="spellStart"/>
      <w:r>
        <w:rPr>
          <w:color w:val="000000"/>
        </w:rPr>
        <w:t>Сторони</w:t>
      </w:r>
      <w:proofErr w:type="spellEnd"/>
      <w:r>
        <w:rPr>
          <w:color w:val="000000"/>
        </w:rPr>
        <w:t xml:space="preserve">, у тому </w:t>
      </w:r>
      <w:proofErr w:type="spellStart"/>
      <w:r>
        <w:rPr>
          <w:color w:val="000000"/>
        </w:rPr>
        <w:t>числі</w:t>
      </w:r>
      <w:proofErr w:type="spellEnd"/>
      <w:r>
        <w:rPr>
          <w:color w:val="000000"/>
        </w:rPr>
        <w:t xml:space="preserve"> шляхом </w:t>
      </w:r>
      <w:proofErr w:type="spellStart"/>
      <w:r>
        <w:rPr>
          <w:color w:val="000000"/>
        </w:rPr>
        <w:t>надання</w:t>
      </w:r>
      <w:proofErr w:type="spellEnd"/>
      <w:r>
        <w:rPr>
          <w:color w:val="000000"/>
        </w:rPr>
        <w:t xml:space="preserve"> </w:t>
      </w:r>
      <w:proofErr w:type="spellStart"/>
      <w:r>
        <w:rPr>
          <w:color w:val="000000"/>
        </w:rPr>
        <w:t>грошових</w:t>
      </w:r>
      <w:proofErr w:type="spellEnd"/>
      <w:r>
        <w:rPr>
          <w:color w:val="000000"/>
        </w:rPr>
        <w:t xml:space="preserve"> сум, </w:t>
      </w:r>
      <w:proofErr w:type="spellStart"/>
      <w:r>
        <w:rPr>
          <w:color w:val="000000"/>
        </w:rPr>
        <w:t>подарунків</w:t>
      </w:r>
      <w:proofErr w:type="spellEnd"/>
      <w:r>
        <w:rPr>
          <w:color w:val="000000"/>
        </w:rPr>
        <w:t xml:space="preserve">, </w:t>
      </w:r>
      <w:proofErr w:type="spellStart"/>
      <w:r>
        <w:rPr>
          <w:color w:val="000000"/>
        </w:rPr>
        <w:t>безоплатного</w:t>
      </w:r>
      <w:proofErr w:type="spellEnd"/>
      <w:r>
        <w:rPr>
          <w:color w:val="000000"/>
        </w:rPr>
        <w:t xml:space="preserve"> </w:t>
      </w:r>
      <w:proofErr w:type="spellStart"/>
      <w:r>
        <w:rPr>
          <w:color w:val="000000"/>
        </w:rPr>
        <w:t>виконання</w:t>
      </w:r>
      <w:proofErr w:type="spellEnd"/>
      <w:r>
        <w:rPr>
          <w:color w:val="000000"/>
        </w:rPr>
        <w:t xml:space="preserve"> на </w:t>
      </w:r>
      <w:proofErr w:type="spellStart"/>
      <w:r>
        <w:rPr>
          <w:color w:val="000000"/>
        </w:rPr>
        <w:t>їх</w:t>
      </w:r>
      <w:proofErr w:type="spellEnd"/>
      <w:r>
        <w:rPr>
          <w:color w:val="000000"/>
        </w:rPr>
        <w:t xml:space="preserve"> адресу </w:t>
      </w:r>
      <w:proofErr w:type="spellStart"/>
      <w:r>
        <w:rPr>
          <w:color w:val="000000"/>
        </w:rPr>
        <w:t>робіт</w:t>
      </w:r>
      <w:proofErr w:type="spellEnd"/>
      <w:r>
        <w:rPr>
          <w:color w:val="000000"/>
        </w:rPr>
        <w:t xml:space="preserve"> (</w:t>
      </w:r>
      <w:proofErr w:type="spellStart"/>
      <w:r>
        <w:rPr>
          <w:color w:val="000000"/>
        </w:rPr>
        <w:t>послуг</w:t>
      </w:r>
      <w:proofErr w:type="spellEnd"/>
      <w:r>
        <w:rPr>
          <w:color w:val="000000"/>
        </w:rPr>
        <w:t xml:space="preserve">) та </w:t>
      </w:r>
      <w:proofErr w:type="spellStart"/>
      <w:r>
        <w:rPr>
          <w:color w:val="000000"/>
        </w:rPr>
        <w:t>іншими</w:t>
      </w:r>
      <w:proofErr w:type="spellEnd"/>
      <w:r>
        <w:rPr>
          <w:color w:val="000000"/>
        </w:rPr>
        <w:t xml:space="preserve">, не </w:t>
      </w:r>
      <w:proofErr w:type="spellStart"/>
      <w:r>
        <w:rPr>
          <w:color w:val="000000"/>
        </w:rPr>
        <w:t>поіменованими</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способами, </w:t>
      </w:r>
      <w:proofErr w:type="spellStart"/>
      <w:r>
        <w:rPr>
          <w:color w:val="000000"/>
        </w:rPr>
        <w:t>що</w:t>
      </w:r>
      <w:proofErr w:type="spellEnd"/>
      <w:r>
        <w:rPr>
          <w:color w:val="000000"/>
        </w:rPr>
        <w:t xml:space="preserve"> ставить </w:t>
      </w:r>
      <w:proofErr w:type="spellStart"/>
      <w:r>
        <w:rPr>
          <w:color w:val="000000"/>
        </w:rPr>
        <w:t>працівника</w:t>
      </w:r>
      <w:proofErr w:type="spellEnd"/>
      <w:r>
        <w:rPr>
          <w:color w:val="000000"/>
        </w:rPr>
        <w:t xml:space="preserve"> в </w:t>
      </w:r>
      <w:proofErr w:type="spellStart"/>
      <w:r>
        <w:rPr>
          <w:color w:val="000000"/>
        </w:rPr>
        <w:t>певну</w:t>
      </w:r>
      <w:proofErr w:type="spellEnd"/>
      <w:r>
        <w:rPr>
          <w:color w:val="000000"/>
        </w:rPr>
        <w:t xml:space="preserve"> </w:t>
      </w:r>
      <w:proofErr w:type="spellStart"/>
      <w:r>
        <w:rPr>
          <w:color w:val="000000"/>
        </w:rPr>
        <w:t>залежність</w:t>
      </w:r>
      <w:proofErr w:type="spellEnd"/>
      <w:r>
        <w:rPr>
          <w:color w:val="000000"/>
        </w:rPr>
        <w:t xml:space="preserve">, і </w:t>
      </w:r>
      <w:proofErr w:type="spellStart"/>
      <w:r>
        <w:rPr>
          <w:color w:val="000000"/>
        </w:rPr>
        <w:t>спрямованого</w:t>
      </w:r>
      <w:proofErr w:type="spellEnd"/>
      <w:r>
        <w:rPr>
          <w:color w:val="000000"/>
        </w:rPr>
        <w:t xml:space="preserve"> на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цим</w:t>
      </w:r>
      <w:proofErr w:type="spellEnd"/>
      <w:r>
        <w:rPr>
          <w:color w:val="000000"/>
        </w:rPr>
        <w:t xml:space="preserve"> </w:t>
      </w:r>
      <w:proofErr w:type="spellStart"/>
      <w:r>
        <w:rPr>
          <w:color w:val="000000"/>
        </w:rPr>
        <w:t>працівником</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дій</w:t>
      </w:r>
      <w:proofErr w:type="spellEnd"/>
      <w:r>
        <w:rPr>
          <w:color w:val="000000"/>
        </w:rPr>
        <w:t xml:space="preserve"> на </w:t>
      </w:r>
      <w:proofErr w:type="spellStart"/>
      <w:r>
        <w:rPr>
          <w:color w:val="000000"/>
        </w:rPr>
        <w:t>користь</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стимулювала</w:t>
      </w:r>
      <w:proofErr w:type="spellEnd"/>
      <w:r>
        <w:rPr>
          <w:color w:val="000000"/>
        </w:rPr>
        <w:t>.</w:t>
      </w:r>
    </w:p>
    <w:p w14:paraId="290007FF" w14:textId="77777777" w:rsidR="00FF0DC9" w:rsidRDefault="00FF0DC9" w:rsidP="00FF0DC9">
      <w:pPr>
        <w:pStyle w:val="af6"/>
        <w:spacing w:before="0" w:beforeAutospacing="0" w:after="0" w:afterAutospacing="0"/>
        <w:ind w:left="-2" w:hanging="2"/>
        <w:jc w:val="both"/>
      </w:pPr>
      <w:r>
        <w:rPr>
          <w:color w:val="000000"/>
        </w:rPr>
        <w:t xml:space="preserve">10.9. </w:t>
      </w:r>
      <w:proofErr w:type="spellStart"/>
      <w:r>
        <w:rPr>
          <w:color w:val="000000"/>
        </w:rPr>
        <w:t>Сторони</w:t>
      </w:r>
      <w:proofErr w:type="spellEnd"/>
      <w:r>
        <w:rPr>
          <w:color w:val="000000"/>
        </w:rPr>
        <w:t xml:space="preserve"> </w:t>
      </w:r>
      <w:proofErr w:type="spellStart"/>
      <w:r>
        <w:rPr>
          <w:color w:val="000000"/>
        </w:rPr>
        <w:t>погоджуються</w:t>
      </w:r>
      <w:proofErr w:type="spellEnd"/>
      <w:r>
        <w:rPr>
          <w:color w:val="000000"/>
        </w:rPr>
        <w:t xml:space="preserve"> не </w:t>
      </w:r>
      <w:proofErr w:type="spellStart"/>
      <w:r>
        <w:rPr>
          <w:color w:val="000000"/>
        </w:rPr>
        <w:t>здійснювати</w:t>
      </w:r>
      <w:proofErr w:type="spellEnd"/>
      <w:r>
        <w:rPr>
          <w:color w:val="000000"/>
        </w:rPr>
        <w:t xml:space="preserve"> прямо </w:t>
      </w:r>
      <w:proofErr w:type="spellStart"/>
      <w:r>
        <w:rPr>
          <w:color w:val="000000"/>
        </w:rPr>
        <w:t>чи</w:t>
      </w:r>
      <w:proofErr w:type="spellEnd"/>
      <w:r>
        <w:rPr>
          <w:color w:val="000000"/>
        </w:rPr>
        <w:t xml:space="preserve"> </w:t>
      </w:r>
      <w:proofErr w:type="spellStart"/>
      <w:r>
        <w:rPr>
          <w:color w:val="000000"/>
        </w:rPr>
        <w:t>опосередковано</w:t>
      </w:r>
      <w:proofErr w:type="spellEnd"/>
      <w:r>
        <w:rPr>
          <w:color w:val="000000"/>
        </w:rPr>
        <w:t xml:space="preserve"> </w:t>
      </w:r>
      <w:proofErr w:type="spellStart"/>
      <w:r>
        <w:rPr>
          <w:color w:val="000000"/>
        </w:rPr>
        <w:t>жодних</w:t>
      </w:r>
      <w:proofErr w:type="spellEnd"/>
      <w:r>
        <w:rPr>
          <w:color w:val="000000"/>
        </w:rPr>
        <w:t xml:space="preserve"> </w:t>
      </w:r>
      <w:proofErr w:type="spellStart"/>
      <w:r>
        <w:rPr>
          <w:color w:val="000000"/>
        </w:rPr>
        <w:t>дій</w:t>
      </w:r>
      <w:proofErr w:type="spellEnd"/>
      <w:r>
        <w:rPr>
          <w:color w:val="000000"/>
        </w:rPr>
        <w:t xml:space="preserve"> без </w:t>
      </w:r>
      <w:proofErr w:type="spellStart"/>
      <w:r>
        <w:rPr>
          <w:color w:val="000000"/>
        </w:rPr>
        <w:t>законних</w:t>
      </w:r>
      <w:proofErr w:type="spellEnd"/>
      <w:r>
        <w:rPr>
          <w:color w:val="000000"/>
        </w:rPr>
        <w:t xml:space="preserve"> на те </w:t>
      </w:r>
      <w:proofErr w:type="spellStart"/>
      <w:r>
        <w:rPr>
          <w:color w:val="000000"/>
        </w:rPr>
        <w:t>підстав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всупереч</w:t>
      </w:r>
      <w:proofErr w:type="spellEnd"/>
      <w:r>
        <w:rPr>
          <w:color w:val="000000"/>
        </w:rPr>
        <w:t xml:space="preserve"> </w:t>
      </w:r>
      <w:proofErr w:type="spellStart"/>
      <w:r>
        <w:rPr>
          <w:color w:val="000000"/>
        </w:rPr>
        <w:t>умовам</w:t>
      </w:r>
      <w:proofErr w:type="spellEnd"/>
      <w:r>
        <w:rPr>
          <w:color w:val="000000"/>
        </w:rPr>
        <w:t xml:space="preserve"> Договору з метою </w:t>
      </w:r>
      <w:proofErr w:type="spellStart"/>
      <w:r>
        <w:rPr>
          <w:color w:val="000000"/>
        </w:rPr>
        <w:t>вчинення</w:t>
      </w:r>
      <w:proofErr w:type="spellEnd"/>
      <w:r>
        <w:rPr>
          <w:color w:val="000000"/>
        </w:rPr>
        <w:t xml:space="preserve"> </w:t>
      </w:r>
      <w:proofErr w:type="spellStart"/>
      <w:r>
        <w:rPr>
          <w:color w:val="000000"/>
        </w:rPr>
        <w:t>впливу</w:t>
      </w:r>
      <w:proofErr w:type="spellEnd"/>
      <w:r>
        <w:rPr>
          <w:color w:val="000000"/>
        </w:rPr>
        <w:t xml:space="preserve"> на </w:t>
      </w:r>
      <w:proofErr w:type="spellStart"/>
      <w:r>
        <w:rPr>
          <w:color w:val="000000"/>
        </w:rPr>
        <w:t>рішення</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службових</w:t>
      </w:r>
      <w:proofErr w:type="spellEnd"/>
      <w:r>
        <w:rPr>
          <w:color w:val="000000"/>
        </w:rPr>
        <w:t xml:space="preserve"> </w:t>
      </w:r>
      <w:proofErr w:type="spellStart"/>
      <w:r>
        <w:rPr>
          <w:color w:val="000000"/>
        </w:rPr>
        <w:t>осіб</w:t>
      </w:r>
      <w:proofErr w:type="spellEnd"/>
      <w:r>
        <w:rPr>
          <w:color w:val="000000"/>
        </w:rPr>
        <w:t xml:space="preserve"> з </w:t>
      </w:r>
      <w:proofErr w:type="spellStart"/>
      <w:r>
        <w:rPr>
          <w:color w:val="000000"/>
        </w:rPr>
        <w:t>тим</w:t>
      </w:r>
      <w:proofErr w:type="spellEnd"/>
      <w:r>
        <w:rPr>
          <w:color w:val="000000"/>
        </w:rPr>
        <w:t xml:space="preserve">, </w:t>
      </w:r>
      <w:proofErr w:type="spellStart"/>
      <w:r>
        <w:rPr>
          <w:color w:val="000000"/>
        </w:rPr>
        <w:t>щоб</w:t>
      </w:r>
      <w:proofErr w:type="spellEnd"/>
      <w:r>
        <w:rPr>
          <w:color w:val="000000"/>
        </w:rPr>
        <w:t xml:space="preserve"> </w:t>
      </w:r>
      <w:proofErr w:type="spellStart"/>
      <w:r>
        <w:rPr>
          <w:color w:val="000000"/>
        </w:rPr>
        <w:t>отримати</w:t>
      </w:r>
      <w:proofErr w:type="spellEnd"/>
      <w:r>
        <w:rPr>
          <w:color w:val="000000"/>
        </w:rPr>
        <w:t xml:space="preserve"> будь-яку </w:t>
      </w:r>
      <w:proofErr w:type="spellStart"/>
      <w:r>
        <w:rPr>
          <w:color w:val="000000"/>
        </w:rPr>
        <w:t>вигоду</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перевагу</w:t>
      </w:r>
      <w:proofErr w:type="spellEnd"/>
      <w:r>
        <w:rPr>
          <w:color w:val="000000"/>
        </w:rPr>
        <w:t>.</w:t>
      </w:r>
    </w:p>
    <w:p w14:paraId="765E3126" w14:textId="77777777" w:rsidR="008473E3" w:rsidRDefault="00FF0DC9" w:rsidP="008473E3">
      <w:pPr>
        <w:pStyle w:val="af6"/>
        <w:spacing w:before="0" w:beforeAutospacing="0" w:after="0" w:afterAutospacing="0"/>
        <w:ind w:left="-2" w:hanging="2"/>
        <w:jc w:val="both"/>
        <w:rPr>
          <w:color w:val="000000"/>
        </w:rPr>
      </w:pPr>
      <w:r>
        <w:rPr>
          <w:color w:val="000000"/>
        </w:rPr>
        <w:t xml:space="preserve">10.10. </w:t>
      </w:r>
      <w:proofErr w:type="spellStart"/>
      <w:r>
        <w:rPr>
          <w:color w:val="000000"/>
        </w:rPr>
        <w:t>Порушення</w:t>
      </w:r>
      <w:proofErr w:type="spellEnd"/>
      <w:r>
        <w:rPr>
          <w:color w:val="000000"/>
        </w:rPr>
        <w:t xml:space="preserve"> </w:t>
      </w:r>
      <w:proofErr w:type="spellStart"/>
      <w:r>
        <w:rPr>
          <w:color w:val="000000"/>
        </w:rPr>
        <w:t>однією</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будь-</w:t>
      </w:r>
      <w:proofErr w:type="spellStart"/>
      <w:r>
        <w:rPr>
          <w:color w:val="000000"/>
        </w:rPr>
        <w:t>якої</w:t>
      </w:r>
      <w:proofErr w:type="spellEnd"/>
      <w:r>
        <w:rPr>
          <w:color w:val="000000"/>
        </w:rPr>
        <w:t xml:space="preserve"> з </w:t>
      </w:r>
      <w:proofErr w:type="spellStart"/>
      <w:r>
        <w:rPr>
          <w:color w:val="000000"/>
        </w:rPr>
        <w:t>вимог</w:t>
      </w:r>
      <w:proofErr w:type="spellEnd"/>
      <w:r>
        <w:rPr>
          <w:color w:val="000000"/>
        </w:rPr>
        <w:t xml:space="preserve"> </w:t>
      </w:r>
      <w:proofErr w:type="spellStart"/>
      <w:r>
        <w:rPr>
          <w:color w:val="000000"/>
        </w:rPr>
        <w:t>антикорупційного</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розцінюється</w:t>
      </w:r>
      <w:proofErr w:type="spellEnd"/>
      <w:r>
        <w:rPr>
          <w:color w:val="000000"/>
        </w:rPr>
        <w:t xml:space="preserve"> як </w:t>
      </w:r>
      <w:proofErr w:type="spellStart"/>
      <w:r>
        <w:rPr>
          <w:color w:val="000000"/>
        </w:rPr>
        <w:t>істотне</w:t>
      </w:r>
      <w:proofErr w:type="spellEnd"/>
      <w:r>
        <w:rPr>
          <w:color w:val="000000"/>
        </w:rPr>
        <w:t xml:space="preserve"> </w:t>
      </w:r>
      <w:proofErr w:type="spellStart"/>
      <w:r>
        <w:rPr>
          <w:color w:val="000000"/>
        </w:rPr>
        <w:t>порушення</w:t>
      </w:r>
      <w:proofErr w:type="spellEnd"/>
      <w:r>
        <w:rPr>
          <w:color w:val="000000"/>
        </w:rPr>
        <w:t xml:space="preserve"> Договору, </w:t>
      </w:r>
      <w:proofErr w:type="spellStart"/>
      <w:r>
        <w:rPr>
          <w:color w:val="000000"/>
        </w:rPr>
        <w:t>що</w:t>
      </w:r>
      <w:proofErr w:type="spellEnd"/>
      <w:r>
        <w:rPr>
          <w:color w:val="000000"/>
        </w:rPr>
        <w:t xml:space="preserve"> </w:t>
      </w:r>
      <w:proofErr w:type="spellStart"/>
      <w:r>
        <w:rPr>
          <w:color w:val="000000"/>
        </w:rPr>
        <w:t>надає</w:t>
      </w:r>
      <w:proofErr w:type="spellEnd"/>
      <w:r>
        <w:rPr>
          <w:color w:val="000000"/>
        </w:rPr>
        <w:t xml:space="preserve"> право </w:t>
      </w:r>
      <w:proofErr w:type="spellStart"/>
      <w:r>
        <w:rPr>
          <w:color w:val="000000"/>
        </w:rPr>
        <w:t>іншій</w:t>
      </w:r>
      <w:proofErr w:type="spellEnd"/>
      <w:r>
        <w:rPr>
          <w:color w:val="000000"/>
        </w:rPr>
        <w:t xml:space="preserve"> </w:t>
      </w:r>
      <w:proofErr w:type="spellStart"/>
      <w:r>
        <w:rPr>
          <w:color w:val="000000"/>
        </w:rPr>
        <w:t>Стороні</w:t>
      </w:r>
      <w:proofErr w:type="spellEnd"/>
      <w:r>
        <w:rPr>
          <w:color w:val="000000"/>
        </w:rPr>
        <w:t xml:space="preserve"> на </w:t>
      </w:r>
      <w:proofErr w:type="spellStart"/>
      <w:r>
        <w:rPr>
          <w:color w:val="000000"/>
        </w:rPr>
        <w:t>дострокове</w:t>
      </w:r>
      <w:proofErr w:type="spellEnd"/>
      <w:r>
        <w:rPr>
          <w:color w:val="000000"/>
        </w:rPr>
        <w:t xml:space="preserve"> </w:t>
      </w:r>
      <w:proofErr w:type="spellStart"/>
      <w:r>
        <w:rPr>
          <w:color w:val="000000"/>
        </w:rPr>
        <w:t>розірвання</w:t>
      </w:r>
      <w:proofErr w:type="spellEnd"/>
      <w:r>
        <w:rPr>
          <w:color w:val="000000"/>
        </w:rPr>
        <w:t xml:space="preserve"> Договору, шляхом </w:t>
      </w:r>
      <w:proofErr w:type="spellStart"/>
      <w:r>
        <w:rPr>
          <w:color w:val="000000"/>
        </w:rPr>
        <w:t>надсилання</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не </w:t>
      </w:r>
      <w:proofErr w:type="spellStart"/>
      <w:r>
        <w:rPr>
          <w:color w:val="000000"/>
        </w:rPr>
        <w:t>вимагати</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були</w:t>
      </w:r>
      <w:proofErr w:type="spellEnd"/>
      <w:r>
        <w:rPr>
          <w:color w:val="000000"/>
        </w:rPr>
        <w:t xml:space="preserve"> </w:t>
      </w:r>
      <w:proofErr w:type="spellStart"/>
      <w:r>
        <w:rPr>
          <w:color w:val="000000"/>
        </w:rPr>
        <w:t>заподіяні</w:t>
      </w:r>
      <w:proofErr w:type="spellEnd"/>
      <w:r>
        <w:rPr>
          <w:color w:val="000000"/>
        </w:rPr>
        <w:t xml:space="preserve"> таким </w:t>
      </w:r>
      <w:proofErr w:type="spellStart"/>
      <w:r>
        <w:rPr>
          <w:color w:val="000000"/>
        </w:rPr>
        <w:t>розірванням</w:t>
      </w:r>
      <w:proofErr w:type="spellEnd"/>
      <w:r>
        <w:rPr>
          <w:color w:val="000000"/>
        </w:rPr>
        <w:t xml:space="preserve"> Договору.</w:t>
      </w:r>
    </w:p>
    <w:p w14:paraId="066A69A4" w14:textId="77777777" w:rsidR="002B55C3" w:rsidRDefault="002B55C3" w:rsidP="002B55C3">
      <w:pPr>
        <w:pStyle w:val="af6"/>
        <w:spacing w:before="0" w:beforeAutospacing="0" w:after="0" w:afterAutospacing="0"/>
        <w:ind w:left="-2" w:hanging="2"/>
        <w:jc w:val="both"/>
      </w:pPr>
      <w:r>
        <w:rPr>
          <w:color w:val="000000"/>
          <w:lang w:val="uk-UA"/>
        </w:rPr>
        <w:t xml:space="preserve">10.11. </w:t>
      </w:r>
      <w:r>
        <w:rPr>
          <w:lang w:val="uk-UA"/>
        </w:rPr>
        <w:t>Продавець</w:t>
      </w:r>
      <w:r w:rsidR="008473E3" w:rsidRPr="002B55C3">
        <w:rPr>
          <w:lang w:val="uk-UA"/>
        </w:rPr>
        <w:t xml:space="preserve"> зобов’язаний надати </w:t>
      </w:r>
      <w:r>
        <w:rPr>
          <w:lang w:val="uk-UA"/>
        </w:rPr>
        <w:t>Покупцеві</w:t>
      </w:r>
      <w:r w:rsidR="008473E3" w:rsidRPr="002B55C3">
        <w:rPr>
          <w:lang w:val="uk-UA"/>
        </w:rPr>
        <w:t xml:space="preserve"> забезпечення виконання зобов’язань за Договором у розмірі </w:t>
      </w:r>
      <w:r>
        <w:rPr>
          <w:lang w:val="uk-UA"/>
        </w:rPr>
        <w:t>3</w:t>
      </w:r>
      <w:r w:rsidR="008473E3" w:rsidRPr="002B55C3">
        <w:rPr>
          <w:lang w:val="uk-UA"/>
        </w:rPr>
        <w:t xml:space="preserve"> (</w:t>
      </w:r>
      <w:r>
        <w:rPr>
          <w:lang w:val="uk-UA"/>
        </w:rPr>
        <w:t>трьох</w:t>
      </w:r>
      <w:r w:rsidR="008473E3" w:rsidRPr="002B55C3">
        <w:rPr>
          <w:lang w:val="uk-UA"/>
        </w:rPr>
        <w:t xml:space="preserve">) % від ціни Договору у формі безвідкличної, безумовної банківської гарантії. </w:t>
      </w:r>
      <w:r>
        <w:rPr>
          <w:lang w:val="uk-UA"/>
        </w:rPr>
        <w:t>Продавець</w:t>
      </w:r>
      <w:r w:rsidR="008473E3">
        <w:t xml:space="preserve"> </w:t>
      </w:r>
      <w:proofErr w:type="spellStart"/>
      <w:r w:rsidR="008473E3">
        <w:t>зобов’язаний</w:t>
      </w:r>
      <w:proofErr w:type="spellEnd"/>
      <w:r w:rsidR="008473E3">
        <w:t xml:space="preserve"> </w:t>
      </w:r>
      <w:proofErr w:type="spellStart"/>
      <w:r w:rsidR="008473E3">
        <w:t>надати</w:t>
      </w:r>
      <w:proofErr w:type="spellEnd"/>
      <w:r w:rsidR="008473E3">
        <w:t xml:space="preserve"> </w:t>
      </w:r>
      <w:r>
        <w:rPr>
          <w:lang w:val="uk-UA"/>
        </w:rPr>
        <w:t>Покупцеві</w:t>
      </w:r>
      <w:r w:rsidR="008473E3">
        <w:t xml:space="preserve"> </w:t>
      </w:r>
      <w:proofErr w:type="spellStart"/>
      <w:r w:rsidR="008473E3">
        <w:t>оригінал</w:t>
      </w:r>
      <w:proofErr w:type="spellEnd"/>
      <w:r w:rsidR="008473E3">
        <w:t xml:space="preserve"> </w:t>
      </w:r>
      <w:proofErr w:type="spellStart"/>
      <w:r w:rsidR="008473E3">
        <w:t>банківської</w:t>
      </w:r>
      <w:proofErr w:type="spellEnd"/>
      <w:r w:rsidR="008473E3">
        <w:t xml:space="preserve"> </w:t>
      </w:r>
      <w:proofErr w:type="spellStart"/>
      <w:r w:rsidR="008473E3">
        <w:t>гарантії</w:t>
      </w:r>
      <w:proofErr w:type="spellEnd"/>
      <w:r w:rsidR="008473E3">
        <w:t xml:space="preserve"> не </w:t>
      </w:r>
      <w:proofErr w:type="spellStart"/>
      <w:r w:rsidR="008473E3">
        <w:t>пізніше</w:t>
      </w:r>
      <w:proofErr w:type="spellEnd"/>
      <w:r w:rsidR="008473E3">
        <w:t xml:space="preserve"> </w:t>
      </w:r>
      <w:proofErr w:type="spellStart"/>
      <w:r w:rsidR="008473E3">
        <w:t>дати</w:t>
      </w:r>
      <w:proofErr w:type="spellEnd"/>
      <w:r w:rsidR="008473E3">
        <w:t xml:space="preserve"> </w:t>
      </w:r>
      <w:proofErr w:type="spellStart"/>
      <w:r w:rsidR="008473E3">
        <w:t>укладення</w:t>
      </w:r>
      <w:proofErr w:type="spellEnd"/>
      <w:r w:rsidR="008473E3">
        <w:t xml:space="preserve"> Договору. </w:t>
      </w:r>
      <w:proofErr w:type="spellStart"/>
      <w:r w:rsidR="008473E3">
        <w:t>Внесення</w:t>
      </w:r>
      <w:proofErr w:type="spellEnd"/>
      <w:r w:rsidR="008473E3">
        <w:t xml:space="preserve"> </w:t>
      </w:r>
      <w:proofErr w:type="spellStart"/>
      <w:r w:rsidR="008473E3">
        <w:t>забезпечення</w:t>
      </w:r>
      <w:proofErr w:type="spellEnd"/>
      <w:r w:rsidR="008473E3">
        <w:t xml:space="preserve"> </w:t>
      </w:r>
      <w:proofErr w:type="spellStart"/>
      <w:r w:rsidR="008473E3">
        <w:t>виконання</w:t>
      </w:r>
      <w:proofErr w:type="spellEnd"/>
      <w:r w:rsidR="008473E3">
        <w:t xml:space="preserve"> Договору не </w:t>
      </w:r>
      <w:proofErr w:type="spellStart"/>
      <w:r w:rsidR="008473E3">
        <w:t>припиняє</w:t>
      </w:r>
      <w:proofErr w:type="spellEnd"/>
      <w:r w:rsidR="008473E3">
        <w:t xml:space="preserve"> </w:t>
      </w:r>
      <w:proofErr w:type="spellStart"/>
      <w:r w:rsidR="008473E3">
        <w:t>виконання</w:t>
      </w:r>
      <w:proofErr w:type="spellEnd"/>
      <w:r w:rsidR="008473E3">
        <w:t xml:space="preserve"> </w:t>
      </w:r>
      <w:proofErr w:type="spellStart"/>
      <w:r w:rsidR="008473E3">
        <w:t>зобов’язань</w:t>
      </w:r>
      <w:proofErr w:type="spellEnd"/>
      <w:r w:rsidR="008473E3">
        <w:t xml:space="preserve"> </w:t>
      </w:r>
      <w:proofErr w:type="spellStart"/>
      <w:r w:rsidR="008473E3">
        <w:t>Виконавця</w:t>
      </w:r>
      <w:proofErr w:type="spellEnd"/>
      <w:r w:rsidR="008473E3">
        <w:t xml:space="preserve"> за Договором. </w:t>
      </w:r>
      <w:proofErr w:type="spellStart"/>
      <w:r w:rsidR="008473E3">
        <w:t>Усі</w:t>
      </w:r>
      <w:proofErr w:type="spellEnd"/>
      <w:r w:rsidR="008473E3">
        <w:t xml:space="preserve"> </w:t>
      </w:r>
      <w:proofErr w:type="spellStart"/>
      <w:r w:rsidR="008473E3">
        <w:t>витрати</w:t>
      </w:r>
      <w:proofErr w:type="spellEnd"/>
      <w:r w:rsidR="008473E3">
        <w:t xml:space="preserve">, </w:t>
      </w:r>
      <w:proofErr w:type="spellStart"/>
      <w:r w:rsidR="008473E3">
        <w:t>пов’язані</w:t>
      </w:r>
      <w:proofErr w:type="spellEnd"/>
      <w:r w:rsidR="008473E3">
        <w:t xml:space="preserve"> з </w:t>
      </w:r>
      <w:proofErr w:type="spellStart"/>
      <w:r w:rsidR="008473E3">
        <w:t>поданням</w:t>
      </w:r>
      <w:proofErr w:type="spellEnd"/>
      <w:r w:rsidR="008473E3">
        <w:t xml:space="preserve"> </w:t>
      </w:r>
      <w:proofErr w:type="spellStart"/>
      <w:r w:rsidR="008473E3">
        <w:t>забезпечення</w:t>
      </w:r>
      <w:proofErr w:type="spellEnd"/>
      <w:r w:rsidR="008473E3">
        <w:t xml:space="preserve"> </w:t>
      </w:r>
      <w:proofErr w:type="spellStart"/>
      <w:r w:rsidR="008473E3">
        <w:t>виконання</w:t>
      </w:r>
      <w:proofErr w:type="spellEnd"/>
      <w:r w:rsidR="008473E3">
        <w:t xml:space="preserve"> Договору, </w:t>
      </w:r>
      <w:proofErr w:type="spellStart"/>
      <w:r w:rsidR="008473E3">
        <w:t>здійснюються</w:t>
      </w:r>
      <w:proofErr w:type="spellEnd"/>
      <w:r w:rsidR="008473E3">
        <w:t xml:space="preserve"> за </w:t>
      </w:r>
      <w:proofErr w:type="spellStart"/>
      <w:r w:rsidR="008473E3">
        <w:t>рахунок</w:t>
      </w:r>
      <w:proofErr w:type="spellEnd"/>
      <w:r w:rsidR="008473E3">
        <w:t xml:space="preserve"> </w:t>
      </w:r>
      <w:proofErr w:type="spellStart"/>
      <w:r w:rsidR="008473E3">
        <w:t>коштів</w:t>
      </w:r>
      <w:proofErr w:type="spellEnd"/>
      <w:r w:rsidR="008473E3">
        <w:t xml:space="preserve"> </w:t>
      </w:r>
      <w:proofErr w:type="spellStart"/>
      <w:r w:rsidR="008473E3">
        <w:t>Виконавця</w:t>
      </w:r>
      <w:proofErr w:type="spellEnd"/>
      <w:r w:rsidR="008473E3">
        <w:t>.</w:t>
      </w:r>
    </w:p>
    <w:p w14:paraId="195267EB" w14:textId="77777777" w:rsidR="002B55C3" w:rsidRDefault="002B55C3" w:rsidP="002B55C3">
      <w:pPr>
        <w:pStyle w:val="af6"/>
        <w:spacing w:before="0" w:beforeAutospacing="0" w:after="0" w:afterAutospacing="0"/>
        <w:ind w:left="-2" w:hanging="2"/>
        <w:jc w:val="both"/>
      </w:pPr>
      <w:r>
        <w:rPr>
          <w:lang w:val="uk-UA"/>
        </w:rPr>
        <w:t>10</w:t>
      </w:r>
      <w:r w:rsidR="008473E3">
        <w:t xml:space="preserve">.12. </w:t>
      </w:r>
      <w:proofErr w:type="spellStart"/>
      <w:r w:rsidR="008473E3">
        <w:t>Забезпечення</w:t>
      </w:r>
      <w:proofErr w:type="spellEnd"/>
      <w:r w:rsidR="008473E3">
        <w:t xml:space="preserve"> </w:t>
      </w:r>
      <w:proofErr w:type="spellStart"/>
      <w:r w:rsidR="008473E3">
        <w:t>виконання</w:t>
      </w:r>
      <w:proofErr w:type="spellEnd"/>
      <w:r w:rsidR="008473E3">
        <w:t xml:space="preserve"> умов Договору не </w:t>
      </w:r>
      <w:proofErr w:type="spellStart"/>
      <w:r w:rsidR="008473E3">
        <w:t>повертається</w:t>
      </w:r>
      <w:proofErr w:type="spellEnd"/>
      <w:r w:rsidR="008473E3">
        <w:t xml:space="preserve"> </w:t>
      </w:r>
      <w:r>
        <w:rPr>
          <w:lang w:val="uk-UA"/>
        </w:rPr>
        <w:t xml:space="preserve">Покупцем Продавцю </w:t>
      </w:r>
      <w:r w:rsidR="008473E3">
        <w:t xml:space="preserve">в </w:t>
      </w:r>
      <w:proofErr w:type="spellStart"/>
      <w:r w:rsidR="008473E3">
        <w:t>разі</w:t>
      </w:r>
      <w:proofErr w:type="spellEnd"/>
      <w:r w:rsidR="008473E3">
        <w:t xml:space="preserve"> </w:t>
      </w:r>
      <w:proofErr w:type="spellStart"/>
      <w:r w:rsidR="008473E3">
        <w:t>невиконання</w:t>
      </w:r>
      <w:proofErr w:type="spellEnd"/>
      <w:r w:rsidR="008473E3">
        <w:t xml:space="preserve"> </w:t>
      </w:r>
      <w:proofErr w:type="spellStart"/>
      <w:r w:rsidR="008473E3">
        <w:t>або</w:t>
      </w:r>
      <w:proofErr w:type="spellEnd"/>
      <w:r w:rsidR="008473E3">
        <w:t xml:space="preserve"> </w:t>
      </w:r>
      <w:proofErr w:type="spellStart"/>
      <w:r w:rsidR="008473E3">
        <w:t>неналежного</w:t>
      </w:r>
      <w:proofErr w:type="spellEnd"/>
      <w:r w:rsidR="008473E3">
        <w:t xml:space="preserve"> </w:t>
      </w:r>
      <w:proofErr w:type="spellStart"/>
      <w:r w:rsidR="008473E3">
        <w:t>виконання</w:t>
      </w:r>
      <w:proofErr w:type="spellEnd"/>
      <w:r w:rsidR="008473E3">
        <w:t xml:space="preserve"> </w:t>
      </w:r>
      <w:proofErr w:type="spellStart"/>
      <w:r w:rsidR="008473E3">
        <w:t>зобов’язань</w:t>
      </w:r>
      <w:proofErr w:type="spellEnd"/>
      <w:r w:rsidR="008473E3">
        <w:t xml:space="preserve"> </w:t>
      </w:r>
      <w:r>
        <w:rPr>
          <w:lang w:val="uk-UA"/>
        </w:rPr>
        <w:t>Продавцем</w:t>
      </w:r>
      <w:r w:rsidR="008473E3">
        <w:t xml:space="preserve"> за Договором </w:t>
      </w:r>
      <w:proofErr w:type="spellStart"/>
      <w:r w:rsidR="008473E3">
        <w:t>повністю</w:t>
      </w:r>
      <w:proofErr w:type="spellEnd"/>
      <w:r w:rsidR="008473E3">
        <w:t xml:space="preserve"> </w:t>
      </w:r>
      <w:proofErr w:type="spellStart"/>
      <w:r w:rsidR="008473E3">
        <w:t>або</w:t>
      </w:r>
      <w:proofErr w:type="spellEnd"/>
      <w:r w:rsidR="008473E3">
        <w:t xml:space="preserve"> </w:t>
      </w:r>
      <w:proofErr w:type="spellStart"/>
      <w:r w:rsidR="008473E3">
        <w:t>частково</w:t>
      </w:r>
      <w:proofErr w:type="spellEnd"/>
      <w:r w:rsidR="008473E3">
        <w:t xml:space="preserve">, </w:t>
      </w:r>
      <w:proofErr w:type="spellStart"/>
      <w:r w:rsidR="008473E3">
        <w:t>зокрема</w:t>
      </w:r>
      <w:proofErr w:type="spellEnd"/>
      <w:r w:rsidR="008473E3">
        <w:t xml:space="preserve">, але не </w:t>
      </w:r>
      <w:proofErr w:type="spellStart"/>
      <w:r w:rsidR="008473E3">
        <w:t>виключно</w:t>
      </w:r>
      <w:proofErr w:type="spellEnd"/>
      <w:r w:rsidR="008473E3">
        <w:t xml:space="preserve">: за </w:t>
      </w:r>
      <w:proofErr w:type="spellStart"/>
      <w:r w:rsidR="008473E3">
        <w:t>прострочення</w:t>
      </w:r>
      <w:proofErr w:type="spellEnd"/>
      <w:r w:rsidR="008473E3">
        <w:t xml:space="preserve"> </w:t>
      </w:r>
      <w:proofErr w:type="spellStart"/>
      <w:r w:rsidR="008473E3">
        <w:t>надання</w:t>
      </w:r>
      <w:proofErr w:type="spellEnd"/>
      <w:r w:rsidR="008473E3">
        <w:t xml:space="preserve"> </w:t>
      </w:r>
      <w:proofErr w:type="spellStart"/>
      <w:r w:rsidR="008473E3">
        <w:t>послуг</w:t>
      </w:r>
      <w:proofErr w:type="spellEnd"/>
      <w:r w:rsidR="008473E3">
        <w:t xml:space="preserve">; за </w:t>
      </w:r>
      <w:proofErr w:type="spellStart"/>
      <w:r w:rsidR="008473E3">
        <w:t>порушення</w:t>
      </w:r>
      <w:proofErr w:type="spellEnd"/>
      <w:r w:rsidR="008473E3">
        <w:t xml:space="preserve"> умов </w:t>
      </w:r>
      <w:proofErr w:type="spellStart"/>
      <w:r w:rsidR="008473E3">
        <w:t>зобов’язання</w:t>
      </w:r>
      <w:proofErr w:type="spellEnd"/>
      <w:r w:rsidR="008473E3">
        <w:t xml:space="preserve"> </w:t>
      </w:r>
      <w:proofErr w:type="spellStart"/>
      <w:r w:rsidR="008473E3">
        <w:t>щодо</w:t>
      </w:r>
      <w:proofErr w:type="spellEnd"/>
      <w:r w:rsidR="008473E3">
        <w:t xml:space="preserve"> </w:t>
      </w:r>
      <w:proofErr w:type="spellStart"/>
      <w:r w:rsidR="008473E3">
        <w:t>якості</w:t>
      </w:r>
      <w:proofErr w:type="spellEnd"/>
      <w:r w:rsidR="008473E3">
        <w:t xml:space="preserve"> </w:t>
      </w:r>
      <w:proofErr w:type="spellStart"/>
      <w:r w:rsidR="008473E3">
        <w:t>надання</w:t>
      </w:r>
      <w:proofErr w:type="spellEnd"/>
      <w:r w:rsidR="008473E3">
        <w:t xml:space="preserve"> </w:t>
      </w:r>
      <w:proofErr w:type="spellStart"/>
      <w:r w:rsidR="008473E3">
        <w:t>послуг</w:t>
      </w:r>
      <w:proofErr w:type="spellEnd"/>
      <w:r w:rsidR="008473E3">
        <w:t>.</w:t>
      </w:r>
    </w:p>
    <w:p w14:paraId="108E52FB" w14:textId="7AC7502E" w:rsidR="008473E3" w:rsidRDefault="002B55C3" w:rsidP="002B55C3">
      <w:pPr>
        <w:pStyle w:val="af6"/>
        <w:spacing w:before="0" w:beforeAutospacing="0" w:after="0" w:afterAutospacing="0"/>
        <w:ind w:left="-2" w:hanging="2"/>
        <w:jc w:val="both"/>
      </w:pPr>
      <w:r>
        <w:rPr>
          <w:lang w:val="uk-UA"/>
        </w:rPr>
        <w:t>10</w:t>
      </w:r>
      <w:r w:rsidR="008473E3">
        <w:t xml:space="preserve">.13. Право </w:t>
      </w:r>
      <w:proofErr w:type="spellStart"/>
      <w:r w:rsidR="008473E3">
        <w:t>щодо</w:t>
      </w:r>
      <w:proofErr w:type="spellEnd"/>
      <w:r w:rsidR="008473E3">
        <w:t xml:space="preserve"> </w:t>
      </w:r>
      <w:proofErr w:type="spellStart"/>
      <w:r w:rsidR="008473E3">
        <w:t>неповернення</w:t>
      </w:r>
      <w:proofErr w:type="spellEnd"/>
      <w:r w:rsidR="008473E3">
        <w:t xml:space="preserve"> </w:t>
      </w:r>
      <w:r>
        <w:rPr>
          <w:lang w:val="uk-UA"/>
        </w:rPr>
        <w:t>Продавцеві</w:t>
      </w:r>
      <w:r w:rsidR="008473E3">
        <w:t xml:space="preserve"> </w:t>
      </w:r>
      <w:proofErr w:type="spellStart"/>
      <w:r w:rsidR="008473E3">
        <w:t>забезпечення</w:t>
      </w:r>
      <w:proofErr w:type="spellEnd"/>
      <w:r w:rsidR="008473E3">
        <w:t xml:space="preserve">, </w:t>
      </w:r>
      <w:proofErr w:type="spellStart"/>
      <w:r w:rsidR="008473E3">
        <w:t>зазначеного</w:t>
      </w:r>
      <w:proofErr w:type="spellEnd"/>
      <w:r w:rsidR="008473E3">
        <w:t xml:space="preserve"> у п. 1</w:t>
      </w:r>
      <w:r>
        <w:rPr>
          <w:lang w:val="uk-UA"/>
        </w:rPr>
        <w:t>0</w:t>
      </w:r>
      <w:r w:rsidR="008473E3">
        <w:t xml:space="preserve">.11. Договору, </w:t>
      </w:r>
      <w:proofErr w:type="spellStart"/>
      <w:r w:rsidR="008473E3">
        <w:t>виникає</w:t>
      </w:r>
      <w:proofErr w:type="spellEnd"/>
      <w:r w:rsidR="008473E3">
        <w:t xml:space="preserve"> у </w:t>
      </w:r>
      <w:r>
        <w:rPr>
          <w:lang w:val="uk-UA"/>
        </w:rPr>
        <w:t>Покупця</w:t>
      </w:r>
      <w:r w:rsidR="008473E3">
        <w:t xml:space="preserve"> в момент </w:t>
      </w:r>
      <w:proofErr w:type="spellStart"/>
      <w:r w:rsidR="008473E3">
        <w:t>настання</w:t>
      </w:r>
      <w:proofErr w:type="spellEnd"/>
      <w:r w:rsidR="008473E3">
        <w:t xml:space="preserve"> будь-</w:t>
      </w:r>
      <w:proofErr w:type="spellStart"/>
      <w:r w:rsidR="008473E3">
        <w:t>якого</w:t>
      </w:r>
      <w:proofErr w:type="spellEnd"/>
      <w:r w:rsidR="008473E3">
        <w:t xml:space="preserve"> з </w:t>
      </w:r>
      <w:proofErr w:type="spellStart"/>
      <w:r w:rsidR="008473E3">
        <w:t>випадків</w:t>
      </w:r>
      <w:proofErr w:type="spellEnd"/>
      <w:r w:rsidR="008473E3">
        <w:t xml:space="preserve"> </w:t>
      </w:r>
      <w:proofErr w:type="spellStart"/>
      <w:r w:rsidR="008473E3">
        <w:t>невиконання</w:t>
      </w:r>
      <w:proofErr w:type="spellEnd"/>
      <w:r w:rsidR="008473E3">
        <w:t xml:space="preserve"> (</w:t>
      </w:r>
      <w:proofErr w:type="spellStart"/>
      <w:r w:rsidR="008473E3">
        <w:t>неналежного</w:t>
      </w:r>
      <w:proofErr w:type="spellEnd"/>
      <w:r w:rsidR="008473E3">
        <w:t xml:space="preserve"> </w:t>
      </w:r>
      <w:proofErr w:type="spellStart"/>
      <w:r w:rsidR="008473E3">
        <w:t>виконання</w:t>
      </w:r>
      <w:proofErr w:type="spellEnd"/>
      <w:r w:rsidR="008473E3">
        <w:t xml:space="preserve">) </w:t>
      </w:r>
      <w:r>
        <w:rPr>
          <w:lang w:val="uk-UA"/>
        </w:rPr>
        <w:t>Продавцем</w:t>
      </w:r>
      <w:r w:rsidR="008473E3">
        <w:t xml:space="preserve"> Договору.</w:t>
      </w:r>
    </w:p>
    <w:p w14:paraId="3B19F9EA" w14:textId="18F5B033" w:rsidR="008473E3" w:rsidRDefault="008473E3" w:rsidP="008473E3">
      <w:pPr>
        <w:pStyle w:val="af6"/>
        <w:spacing w:before="0" w:beforeAutospacing="0" w:after="0" w:afterAutospacing="0"/>
        <w:ind w:left="-2" w:hanging="2"/>
        <w:jc w:val="both"/>
      </w:pPr>
      <w:r>
        <w:t>1</w:t>
      </w:r>
      <w:r w:rsidR="002B55C3">
        <w:rPr>
          <w:lang w:val="uk-UA"/>
        </w:rPr>
        <w:t>0</w:t>
      </w:r>
      <w:r>
        <w:t xml:space="preserve">.14. </w:t>
      </w:r>
      <w:proofErr w:type="spellStart"/>
      <w:r>
        <w:t>Забезпечення</w:t>
      </w:r>
      <w:proofErr w:type="spellEnd"/>
      <w:r>
        <w:t xml:space="preserve">, </w:t>
      </w:r>
      <w:proofErr w:type="spellStart"/>
      <w:r>
        <w:t>зазначене</w:t>
      </w:r>
      <w:proofErr w:type="spellEnd"/>
      <w:r>
        <w:t xml:space="preserve"> у п. 1</w:t>
      </w:r>
      <w:r w:rsidR="002B55C3">
        <w:rPr>
          <w:lang w:val="uk-UA"/>
        </w:rPr>
        <w:t>0</w:t>
      </w:r>
      <w:r>
        <w:t xml:space="preserve">.11 Договору, </w:t>
      </w:r>
      <w:proofErr w:type="spellStart"/>
      <w:r>
        <w:t>діє</w:t>
      </w:r>
      <w:proofErr w:type="spellEnd"/>
      <w:r>
        <w:t xml:space="preserve"> до </w:t>
      </w:r>
      <w:proofErr w:type="spellStart"/>
      <w:r>
        <w:t>повного</w:t>
      </w:r>
      <w:proofErr w:type="spellEnd"/>
      <w:r>
        <w:t xml:space="preserve"> </w:t>
      </w:r>
      <w:proofErr w:type="spellStart"/>
      <w:r>
        <w:t>виконання</w:t>
      </w:r>
      <w:proofErr w:type="spellEnd"/>
      <w:r>
        <w:t xml:space="preserve"> </w:t>
      </w:r>
      <w:proofErr w:type="spellStart"/>
      <w:r>
        <w:t>зобов’язань</w:t>
      </w:r>
      <w:proofErr w:type="spellEnd"/>
      <w:r>
        <w:t xml:space="preserve"> </w:t>
      </w:r>
      <w:r w:rsidR="002B55C3">
        <w:rPr>
          <w:lang w:val="uk-UA"/>
        </w:rPr>
        <w:t>Продавцем</w:t>
      </w:r>
      <w:r>
        <w:t xml:space="preserve"> за Договором.</w:t>
      </w:r>
    </w:p>
    <w:p w14:paraId="7C1A9895" w14:textId="3C15A821" w:rsidR="00FF0DC9" w:rsidRDefault="00FF0DC9" w:rsidP="00FF0DC9">
      <w:pPr>
        <w:pStyle w:val="af6"/>
        <w:spacing w:before="0" w:beforeAutospacing="0" w:after="0" w:afterAutospacing="0"/>
        <w:ind w:left="-2" w:hanging="2"/>
        <w:jc w:val="both"/>
      </w:pPr>
      <w:r>
        <w:rPr>
          <w:color w:val="000000"/>
        </w:rPr>
        <w:lastRenderedPageBreak/>
        <w:t>10.1</w:t>
      </w:r>
      <w:r w:rsidR="002B55C3">
        <w:rPr>
          <w:color w:val="000000"/>
          <w:lang w:val="uk-UA"/>
        </w:rPr>
        <w:t>5</w:t>
      </w:r>
      <w:r>
        <w:rPr>
          <w:color w:val="000000"/>
        </w:rPr>
        <w:t xml:space="preserve">. </w:t>
      </w:r>
      <w:proofErr w:type="spellStart"/>
      <w:r>
        <w:rPr>
          <w:color w:val="000000"/>
        </w:rPr>
        <w:t>Договір</w:t>
      </w:r>
      <w:proofErr w:type="spellEnd"/>
      <w:r>
        <w:rPr>
          <w:color w:val="000000"/>
        </w:rPr>
        <w:t xml:space="preserve"> </w:t>
      </w:r>
      <w:proofErr w:type="spellStart"/>
      <w:r>
        <w:rPr>
          <w:color w:val="000000"/>
        </w:rPr>
        <w:t>викладений</w:t>
      </w:r>
      <w:proofErr w:type="spellEnd"/>
      <w:r>
        <w:rPr>
          <w:color w:val="000000"/>
        </w:rPr>
        <w:t xml:space="preserve"> </w:t>
      </w:r>
      <w:proofErr w:type="spellStart"/>
      <w:r>
        <w:rPr>
          <w:color w:val="000000"/>
        </w:rPr>
        <w:t>українською</w:t>
      </w:r>
      <w:proofErr w:type="spellEnd"/>
      <w:r>
        <w:rPr>
          <w:color w:val="000000"/>
        </w:rPr>
        <w:t xml:space="preserve"> мовою в </w:t>
      </w:r>
      <w:proofErr w:type="spellStart"/>
      <w:r>
        <w:rPr>
          <w:color w:val="000000"/>
        </w:rPr>
        <w:t>двох</w:t>
      </w:r>
      <w:proofErr w:type="spellEnd"/>
      <w:r>
        <w:rPr>
          <w:color w:val="000000"/>
        </w:rPr>
        <w:t xml:space="preserve"> </w:t>
      </w:r>
      <w:proofErr w:type="spellStart"/>
      <w:r>
        <w:rPr>
          <w:color w:val="000000"/>
        </w:rPr>
        <w:t>автентичних</w:t>
      </w:r>
      <w:proofErr w:type="spellEnd"/>
      <w:r>
        <w:rPr>
          <w:color w:val="000000"/>
        </w:rPr>
        <w:t xml:space="preserve"> </w:t>
      </w:r>
      <w:proofErr w:type="spellStart"/>
      <w:r>
        <w:rPr>
          <w:color w:val="000000"/>
        </w:rPr>
        <w:t>примірниках</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однакову</w:t>
      </w:r>
      <w:proofErr w:type="spellEnd"/>
      <w:r>
        <w:rPr>
          <w:color w:val="000000"/>
        </w:rPr>
        <w:t xml:space="preserve"> </w:t>
      </w:r>
      <w:proofErr w:type="spellStart"/>
      <w:r>
        <w:rPr>
          <w:color w:val="000000"/>
        </w:rPr>
        <w:t>юридичну</w:t>
      </w:r>
      <w:proofErr w:type="spellEnd"/>
      <w:r>
        <w:rPr>
          <w:color w:val="000000"/>
        </w:rPr>
        <w:t xml:space="preserve"> силу, по одному для </w:t>
      </w:r>
      <w:proofErr w:type="spellStart"/>
      <w:r>
        <w:rPr>
          <w:color w:val="000000"/>
        </w:rPr>
        <w:t>кожної</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w:t>
      </w:r>
    </w:p>
    <w:p w14:paraId="235C79E7" w14:textId="18A8885A" w:rsidR="00FF0DC9" w:rsidRDefault="00FF0DC9" w:rsidP="00FF0DC9">
      <w:pPr>
        <w:pStyle w:val="af6"/>
        <w:spacing w:before="0" w:beforeAutospacing="0" w:after="0" w:afterAutospacing="0"/>
        <w:ind w:left="-2" w:hanging="2"/>
        <w:jc w:val="both"/>
      </w:pPr>
      <w:r>
        <w:rPr>
          <w:color w:val="000000"/>
        </w:rPr>
        <w:t>10.1</w:t>
      </w:r>
      <w:r w:rsidR="002B55C3">
        <w:rPr>
          <w:color w:val="000000"/>
          <w:lang w:val="uk-UA"/>
        </w:rPr>
        <w:t>6</w:t>
      </w:r>
      <w:r>
        <w:rPr>
          <w:color w:val="000000"/>
        </w:rPr>
        <w:t xml:space="preserve">. </w:t>
      </w:r>
      <w:proofErr w:type="spellStart"/>
      <w:r>
        <w:rPr>
          <w:color w:val="000000"/>
        </w:rPr>
        <w:t>Офіційна</w:t>
      </w:r>
      <w:proofErr w:type="spellEnd"/>
      <w:r>
        <w:rPr>
          <w:color w:val="000000"/>
        </w:rPr>
        <w:t xml:space="preserve"> </w:t>
      </w:r>
      <w:proofErr w:type="spellStart"/>
      <w:r>
        <w:rPr>
          <w:color w:val="000000"/>
        </w:rPr>
        <w:t>кореспонденція</w:t>
      </w:r>
      <w:proofErr w:type="spellEnd"/>
      <w:r>
        <w:rPr>
          <w:color w:val="000000"/>
        </w:rPr>
        <w:t xml:space="preserve"> </w:t>
      </w:r>
      <w:proofErr w:type="spellStart"/>
      <w:r>
        <w:rPr>
          <w:color w:val="000000"/>
        </w:rPr>
        <w:t>спрямовується</w:t>
      </w:r>
      <w:proofErr w:type="spellEnd"/>
      <w:r>
        <w:rPr>
          <w:color w:val="000000"/>
        </w:rPr>
        <w:t xml:space="preserve"> Сторонами за адресами, </w:t>
      </w:r>
      <w:proofErr w:type="spellStart"/>
      <w:r>
        <w:rPr>
          <w:color w:val="000000"/>
        </w:rPr>
        <w:t>зазначеними</w:t>
      </w:r>
      <w:proofErr w:type="spellEnd"/>
      <w:r>
        <w:rPr>
          <w:color w:val="000000"/>
        </w:rPr>
        <w:t xml:space="preserve"> в </w:t>
      </w:r>
      <w:proofErr w:type="spellStart"/>
      <w:r>
        <w:rPr>
          <w:color w:val="000000"/>
        </w:rPr>
        <w:t>розділі</w:t>
      </w:r>
      <w:proofErr w:type="spellEnd"/>
      <w:r>
        <w:rPr>
          <w:color w:val="000000"/>
        </w:rPr>
        <w:t xml:space="preserve"> 12 Договору «</w:t>
      </w:r>
      <w:proofErr w:type="spellStart"/>
      <w:r>
        <w:rPr>
          <w:color w:val="000000"/>
        </w:rPr>
        <w:t>Адреси</w:t>
      </w:r>
      <w:proofErr w:type="spellEnd"/>
      <w:r>
        <w:rPr>
          <w:color w:val="000000"/>
        </w:rPr>
        <w:t xml:space="preserve"> та </w:t>
      </w:r>
      <w:proofErr w:type="spellStart"/>
      <w:r>
        <w:rPr>
          <w:color w:val="000000"/>
        </w:rPr>
        <w:t>банківські</w:t>
      </w:r>
      <w:proofErr w:type="spellEnd"/>
      <w:r>
        <w:rPr>
          <w:color w:val="000000"/>
        </w:rPr>
        <w:t xml:space="preserve"> </w:t>
      </w:r>
      <w:proofErr w:type="spellStart"/>
      <w:r>
        <w:rPr>
          <w:color w:val="000000"/>
        </w:rPr>
        <w:t>реквізити</w:t>
      </w:r>
      <w:proofErr w:type="spellEnd"/>
      <w:r>
        <w:rPr>
          <w:color w:val="000000"/>
        </w:rPr>
        <w:t xml:space="preserve"> </w:t>
      </w:r>
      <w:proofErr w:type="spellStart"/>
      <w:r>
        <w:rPr>
          <w:color w:val="000000"/>
        </w:rPr>
        <w:t>Сторін</w:t>
      </w:r>
      <w:proofErr w:type="spellEnd"/>
      <w:r>
        <w:rPr>
          <w:color w:val="000000"/>
        </w:rPr>
        <w:t>».</w:t>
      </w:r>
    </w:p>
    <w:p w14:paraId="2DBD55FB" w14:textId="77777777" w:rsidR="00FF0DC9" w:rsidRDefault="00FF0DC9" w:rsidP="00FF0DC9"/>
    <w:p w14:paraId="53984776" w14:textId="77777777" w:rsidR="00FF0DC9" w:rsidRDefault="00FF0DC9" w:rsidP="00FF0DC9">
      <w:pPr>
        <w:pStyle w:val="af6"/>
        <w:spacing w:before="0" w:beforeAutospacing="0" w:after="0" w:afterAutospacing="0"/>
        <w:ind w:left="-2" w:hanging="2"/>
        <w:jc w:val="center"/>
      </w:pPr>
      <w:r>
        <w:rPr>
          <w:b/>
          <w:bCs/>
          <w:color w:val="000000"/>
        </w:rPr>
        <w:t xml:space="preserve">11. </w:t>
      </w:r>
      <w:proofErr w:type="spellStart"/>
      <w:r>
        <w:rPr>
          <w:b/>
          <w:bCs/>
          <w:color w:val="000000"/>
        </w:rPr>
        <w:t>Додатки</w:t>
      </w:r>
      <w:proofErr w:type="spellEnd"/>
      <w:r>
        <w:rPr>
          <w:b/>
          <w:bCs/>
          <w:color w:val="000000"/>
        </w:rPr>
        <w:t xml:space="preserve"> до Договору</w:t>
      </w:r>
    </w:p>
    <w:p w14:paraId="13FA6C70"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11.1. </w:t>
      </w:r>
      <w:proofErr w:type="spellStart"/>
      <w:r>
        <w:rPr>
          <w:color w:val="000000"/>
        </w:rPr>
        <w:t>Невід’ємною</w:t>
      </w:r>
      <w:proofErr w:type="spellEnd"/>
      <w:r>
        <w:rPr>
          <w:color w:val="000000"/>
        </w:rPr>
        <w:t xml:space="preserve"> </w:t>
      </w:r>
      <w:proofErr w:type="spellStart"/>
      <w:r>
        <w:rPr>
          <w:color w:val="000000"/>
        </w:rPr>
        <w:t>частиною</w:t>
      </w:r>
      <w:proofErr w:type="spellEnd"/>
      <w:r>
        <w:rPr>
          <w:color w:val="000000"/>
        </w:rPr>
        <w:t xml:space="preserve"> Договору є:</w:t>
      </w:r>
    </w:p>
    <w:p w14:paraId="091EADC0" w14:textId="1D467637" w:rsidR="00FF0DC9" w:rsidRPr="0036240F" w:rsidRDefault="00FF0DC9" w:rsidP="00FF0DC9">
      <w:pPr>
        <w:pStyle w:val="af6"/>
        <w:shd w:val="clear" w:color="auto" w:fill="FFFFFF"/>
        <w:spacing w:before="0" w:beforeAutospacing="0" w:after="0" w:afterAutospacing="0"/>
        <w:ind w:left="-2" w:hanging="2"/>
        <w:jc w:val="both"/>
        <w:rPr>
          <w:lang w:val="uk-UA"/>
        </w:rPr>
      </w:pPr>
      <w:r>
        <w:rPr>
          <w:color w:val="000000"/>
        </w:rPr>
        <w:t xml:space="preserve">11.1.1. </w:t>
      </w:r>
      <w:proofErr w:type="spellStart"/>
      <w:r>
        <w:rPr>
          <w:color w:val="000000"/>
        </w:rPr>
        <w:t>Додаток</w:t>
      </w:r>
      <w:proofErr w:type="spellEnd"/>
      <w:r>
        <w:rPr>
          <w:color w:val="000000"/>
        </w:rPr>
        <w:t xml:space="preserve"> № 1 - </w:t>
      </w:r>
      <w:proofErr w:type="spellStart"/>
      <w:r>
        <w:rPr>
          <w:color w:val="000000"/>
        </w:rPr>
        <w:t>Специфікація</w:t>
      </w:r>
      <w:proofErr w:type="spellEnd"/>
      <w:r>
        <w:rPr>
          <w:color w:val="000000"/>
        </w:rPr>
        <w:t xml:space="preserve"> «</w:t>
      </w:r>
      <w:proofErr w:type="spellStart"/>
      <w:r>
        <w:rPr>
          <w:color w:val="000000"/>
        </w:rPr>
        <w:t>Товари</w:t>
      </w:r>
      <w:proofErr w:type="spellEnd"/>
      <w:r>
        <w:rPr>
          <w:color w:val="000000"/>
        </w:rPr>
        <w:t xml:space="preserve"> для </w:t>
      </w:r>
      <w:proofErr w:type="spellStart"/>
      <w:r>
        <w:rPr>
          <w:color w:val="000000"/>
        </w:rPr>
        <w:t>відділу</w:t>
      </w:r>
      <w:proofErr w:type="spellEnd"/>
      <w:r>
        <w:rPr>
          <w:color w:val="000000"/>
        </w:rPr>
        <w:t xml:space="preserve"> </w:t>
      </w:r>
      <w:r w:rsidR="0036240F">
        <w:rPr>
          <w:color w:val="000000"/>
          <w:lang w:val="uk-UA"/>
        </w:rPr>
        <w:t>роботи бюветних комплексів</w:t>
      </w:r>
      <w:r>
        <w:rPr>
          <w:color w:val="000000"/>
        </w:rPr>
        <w:t>»</w:t>
      </w:r>
      <w:r w:rsidR="0036240F">
        <w:rPr>
          <w:color w:val="000000"/>
          <w:lang w:val="uk-UA"/>
        </w:rPr>
        <w:t>.</w:t>
      </w:r>
    </w:p>
    <w:p w14:paraId="7BD61862" w14:textId="77777777" w:rsidR="00FF0DC9" w:rsidRDefault="00FF0DC9" w:rsidP="00FF0DC9">
      <w:pPr>
        <w:pStyle w:val="af6"/>
        <w:spacing w:before="0" w:beforeAutospacing="0" w:after="0" w:afterAutospacing="0"/>
        <w:ind w:left="-2" w:hanging="2"/>
        <w:jc w:val="center"/>
      </w:pPr>
      <w:r>
        <w:rPr>
          <w:b/>
          <w:bCs/>
          <w:color w:val="000000"/>
        </w:rPr>
        <w:t>12.</w:t>
      </w:r>
      <w:r>
        <w:rPr>
          <w:color w:val="000000"/>
        </w:rPr>
        <w:t xml:space="preserve"> </w:t>
      </w:r>
      <w:proofErr w:type="spellStart"/>
      <w:r>
        <w:rPr>
          <w:b/>
          <w:bCs/>
          <w:color w:val="000000"/>
        </w:rPr>
        <w:t>Адреси</w:t>
      </w:r>
      <w:proofErr w:type="spellEnd"/>
      <w:r>
        <w:rPr>
          <w:b/>
          <w:bCs/>
          <w:color w:val="000000"/>
        </w:rPr>
        <w:t xml:space="preserve"> та </w:t>
      </w:r>
      <w:proofErr w:type="spellStart"/>
      <w:r>
        <w:rPr>
          <w:b/>
          <w:bCs/>
          <w:color w:val="000000"/>
        </w:rPr>
        <w:t>банківські</w:t>
      </w:r>
      <w:proofErr w:type="spellEnd"/>
      <w:r>
        <w:rPr>
          <w:b/>
          <w:bCs/>
          <w:color w:val="000000"/>
        </w:rPr>
        <w:t xml:space="preserve"> </w:t>
      </w:r>
      <w:proofErr w:type="spellStart"/>
      <w:r>
        <w:rPr>
          <w:b/>
          <w:bCs/>
          <w:color w:val="000000"/>
        </w:rPr>
        <w:t>реквізити</w:t>
      </w:r>
      <w:proofErr w:type="spellEnd"/>
      <w:r>
        <w:rPr>
          <w:b/>
          <w:bCs/>
          <w:color w:val="000000"/>
        </w:rPr>
        <w:t xml:space="preserve"> </w:t>
      </w:r>
      <w:proofErr w:type="spellStart"/>
      <w:r>
        <w:rPr>
          <w:b/>
          <w:bCs/>
          <w:color w:val="000000"/>
        </w:rPr>
        <w:t>Сторін</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5291"/>
        <w:gridCol w:w="4705"/>
      </w:tblGrid>
      <w:tr w:rsidR="00FF0DC9" w14:paraId="5DA12F06" w14:textId="77777777" w:rsidTr="00FF0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25E70" w14:textId="77777777" w:rsidR="00FF0DC9" w:rsidRDefault="00FF0DC9">
            <w:pPr>
              <w:pStyle w:val="af6"/>
              <w:spacing w:before="0" w:beforeAutospacing="0" w:after="0" w:afterAutospacing="0"/>
              <w:ind w:left="-2" w:hanging="2"/>
            </w:pPr>
            <w:r>
              <w:rPr>
                <w:b/>
                <w:bCs/>
                <w:color w:val="000000"/>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DCBD3" w14:textId="77777777" w:rsidR="00FF0DC9" w:rsidRDefault="00FF0DC9">
            <w:pPr>
              <w:pStyle w:val="af6"/>
              <w:spacing w:before="0" w:beforeAutospacing="0" w:after="0" w:afterAutospacing="0"/>
              <w:ind w:left="-2" w:hanging="2"/>
            </w:pPr>
            <w:r>
              <w:rPr>
                <w:b/>
                <w:bCs/>
                <w:color w:val="000000"/>
              </w:rPr>
              <w:t>ПОСТАЧАЛЬНИК:</w:t>
            </w:r>
          </w:p>
        </w:tc>
      </w:tr>
      <w:tr w:rsidR="00FF0DC9" w14:paraId="7CE81B67" w14:textId="77777777" w:rsidTr="00FF0DC9">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DD10" w14:textId="77777777" w:rsidR="00FF0DC9" w:rsidRPr="00FF0DC9" w:rsidRDefault="00FF0DC9">
            <w:pPr>
              <w:pStyle w:val="af6"/>
              <w:spacing w:before="0" w:beforeAutospacing="0" w:after="0" w:afterAutospacing="0"/>
              <w:ind w:left="-2" w:hanging="2"/>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0F4E6729" w14:textId="77777777" w:rsidR="00FF0DC9" w:rsidRDefault="00FF0DC9">
            <w:pPr>
              <w:pStyle w:val="af6"/>
              <w:spacing w:before="0" w:beforeAutospacing="0" w:after="0" w:afterAutospacing="0"/>
              <w:ind w:left="-2" w:hanging="2"/>
            </w:pPr>
            <w:proofErr w:type="spellStart"/>
            <w:r>
              <w:rPr>
                <w:color w:val="000000"/>
              </w:rPr>
              <w:t>Юридична</w:t>
            </w:r>
            <w:proofErr w:type="spellEnd"/>
            <w:r>
              <w:rPr>
                <w:color w:val="000000"/>
              </w:rPr>
              <w:t xml:space="preserve"> та </w:t>
            </w:r>
            <w:proofErr w:type="spellStart"/>
            <w:r>
              <w:rPr>
                <w:color w:val="000000"/>
              </w:rPr>
              <w:t>фактична</w:t>
            </w:r>
            <w:proofErr w:type="spellEnd"/>
            <w:r>
              <w:rPr>
                <w:color w:val="000000"/>
              </w:rPr>
              <w:t xml:space="preserve"> адреса: </w:t>
            </w:r>
            <w:proofErr w:type="spellStart"/>
            <w:r>
              <w:rPr>
                <w:color w:val="000000"/>
              </w:rPr>
              <w:t>Україна</w:t>
            </w:r>
            <w:proofErr w:type="spellEnd"/>
            <w:r>
              <w:rPr>
                <w:color w:val="000000"/>
              </w:rPr>
              <w:t>,</w:t>
            </w:r>
          </w:p>
          <w:p w14:paraId="4DD85A26" w14:textId="77777777" w:rsidR="00FF0DC9" w:rsidRDefault="00FF0DC9">
            <w:pPr>
              <w:pStyle w:val="af6"/>
              <w:spacing w:before="0" w:beforeAutospacing="0" w:after="0" w:afterAutospacing="0"/>
              <w:ind w:left="-2" w:hanging="2"/>
            </w:pPr>
            <w:r>
              <w:rPr>
                <w:color w:val="000000"/>
              </w:rPr>
              <w:t xml:space="preserve">04080,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Дмитрівська</w:t>
            </w:r>
            <w:proofErr w:type="spellEnd"/>
            <w:r>
              <w:rPr>
                <w:color w:val="000000"/>
              </w:rPr>
              <w:t>, 16-Б</w:t>
            </w:r>
          </w:p>
          <w:p w14:paraId="00073DDF" w14:textId="77777777" w:rsidR="00FF0DC9" w:rsidRDefault="00FF0DC9">
            <w:pPr>
              <w:pStyle w:val="af6"/>
              <w:spacing w:before="0" w:beforeAutospacing="0" w:after="0" w:afterAutospacing="0"/>
              <w:ind w:left="-2" w:hanging="2"/>
            </w:pPr>
            <w:proofErr w:type="spellStart"/>
            <w:r>
              <w:rPr>
                <w:color w:val="000000"/>
              </w:rPr>
              <w:t>Рахунок</w:t>
            </w:r>
            <w:proofErr w:type="spellEnd"/>
            <w:r>
              <w:rPr>
                <w:color w:val="000000"/>
              </w:rPr>
              <w:t xml:space="preserve"> </w:t>
            </w:r>
            <w:proofErr w:type="spellStart"/>
            <w:r>
              <w:rPr>
                <w:color w:val="000000"/>
              </w:rPr>
              <w:t>загального</w:t>
            </w:r>
            <w:proofErr w:type="spellEnd"/>
            <w:r>
              <w:rPr>
                <w:color w:val="000000"/>
              </w:rPr>
              <w:t xml:space="preserve"> фонду бюджету</w:t>
            </w:r>
          </w:p>
          <w:p w14:paraId="30DD543A" w14:textId="77777777" w:rsidR="00FF0DC9" w:rsidRDefault="00FF0DC9">
            <w:pPr>
              <w:pStyle w:val="af6"/>
              <w:spacing w:before="0" w:beforeAutospacing="0" w:after="0" w:afterAutospacing="0"/>
              <w:ind w:left="-2" w:hanging="2"/>
            </w:pPr>
            <w:proofErr w:type="spellStart"/>
            <w:r>
              <w:rPr>
                <w:color w:val="000000"/>
              </w:rPr>
              <w:t>міста</w:t>
            </w:r>
            <w:proofErr w:type="spellEnd"/>
            <w:r>
              <w:rPr>
                <w:color w:val="000000"/>
              </w:rPr>
              <w:t xml:space="preserve"> </w:t>
            </w:r>
            <w:proofErr w:type="spellStart"/>
            <w:r>
              <w:rPr>
                <w:color w:val="000000"/>
              </w:rPr>
              <w:t>Києва</w:t>
            </w:r>
            <w:proofErr w:type="spellEnd"/>
            <w:r>
              <w:rPr>
                <w:color w:val="000000"/>
              </w:rPr>
              <w:t> </w:t>
            </w:r>
          </w:p>
          <w:p w14:paraId="35F50219" w14:textId="77777777" w:rsidR="00FF0DC9" w:rsidRDefault="00FF0DC9">
            <w:pPr>
              <w:pStyle w:val="af6"/>
              <w:spacing w:before="0" w:beforeAutospacing="0" w:after="0" w:afterAutospacing="0"/>
              <w:ind w:left="-2" w:hanging="2"/>
            </w:pPr>
            <w:r>
              <w:rPr>
                <w:color w:val="000000"/>
              </w:rPr>
              <w:t xml:space="preserve">№ UA088201720344320001000081253 у </w:t>
            </w:r>
            <w:proofErr w:type="spellStart"/>
            <w:r>
              <w:rPr>
                <w:color w:val="000000"/>
              </w:rPr>
              <w:t>Державній</w:t>
            </w:r>
            <w:proofErr w:type="spellEnd"/>
            <w:r>
              <w:rPr>
                <w:color w:val="000000"/>
              </w:rPr>
              <w:t xml:space="preserve"> </w:t>
            </w:r>
            <w:proofErr w:type="spellStart"/>
            <w:r>
              <w:rPr>
                <w:color w:val="000000"/>
              </w:rPr>
              <w:t>казначейській</w:t>
            </w:r>
            <w:proofErr w:type="spellEnd"/>
            <w:r>
              <w:rPr>
                <w:color w:val="000000"/>
              </w:rPr>
              <w:t xml:space="preserve"> </w:t>
            </w:r>
            <w:proofErr w:type="spellStart"/>
            <w:r>
              <w:rPr>
                <w:color w:val="000000"/>
              </w:rPr>
              <w:t>службі</w:t>
            </w:r>
            <w:proofErr w:type="spellEnd"/>
            <w:r>
              <w:rPr>
                <w:color w:val="000000"/>
              </w:rPr>
              <w:t xml:space="preserve"> </w:t>
            </w:r>
            <w:proofErr w:type="spellStart"/>
            <w:r>
              <w:rPr>
                <w:color w:val="000000"/>
              </w:rPr>
              <w:t>України</w:t>
            </w:r>
            <w:proofErr w:type="spellEnd"/>
            <w:r>
              <w:rPr>
                <w:color w:val="000000"/>
              </w:rPr>
              <w:t> </w:t>
            </w:r>
          </w:p>
          <w:p w14:paraId="135E5612" w14:textId="77777777" w:rsidR="00FF0DC9" w:rsidRDefault="00FF0DC9">
            <w:pPr>
              <w:pStyle w:val="af6"/>
              <w:spacing w:before="0" w:beforeAutospacing="0" w:after="0" w:afterAutospacing="0"/>
              <w:ind w:left="-2" w:hanging="2"/>
            </w:pPr>
            <w:r>
              <w:rPr>
                <w:color w:val="000000"/>
              </w:rPr>
              <w:t>Код ЄДРПОУ 37292855; ІПН 372928526538</w:t>
            </w:r>
          </w:p>
          <w:p w14:paraId="2518B3FA"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підставах</w:t>
            </w:r>
            <w:proofErr w:type="spellEnd"/>
          </w:p>
          <w:p w14:paraId="3FBD4394" w14:textId="77777777" w:rsidR="00FF0DC9" w:rsidRDefault="00FF0DC9">
            <w:pPr>
              <w:pStyle w:val="af6"/>
              <w:spacing w:before="0" w:beforeAutospacing="0" w:after="0" w:afterAutospacing="0"/>
              <w:ind w:left="-2" w:hanging="2"/>
            </w:pPr>
            <w:proofErr w:type="spellStart"/>
            <w:r>
              <w:rPr>
                <w:color w:val="000000"/>
              </w:rPr>
              <w:t>Свідоцтво</w:t>
            </w:r>
            <w:proofErr w:type="spellEnd"/>
            <w:r>
              <w:rPr>
                <w:color w:val="000000"/>
              </w:rPr>
              <w:t xml:space="preserve"> </w:t>
            </w:r>
            <w:proofErr w:type="spellStart"/>
            <w:r>
              <w:rPr>
                <w:color w:val="000000"/>
              </w:rPr>
              <w:t>платника</w:t>
            </w:r>
            <w:proofErr w:type="spellEnd"/>
            <w:r>
              <w:rPr>
                <w:color w:val="000000"/>
              </w:rPr>
              <w:t xml:space="preserve"> ПДВ № 200130797</w:t>
            </w:r>
          </w:p>
          <w:p w14:paraId="5AD662B9" w14:textId="77777777" w:rsidR="00FF0DC9" w:rsidRDefault="00FF0DC9">
            <w:pPr>
              <w:pStyle w:val="af6"/>
              <w:spacing w:before="0" w:beforeAutospacing="0" w:after="0" w:afterAutospacing="0"/>
              <w:ind w:left="-2" w:hanging="2"/>
            </w:pPr>
            <w:r>
              <w:rPr>
                <w:color w:val="000000"/>
              </w:rPr>
              <w:t>E-mail: kyivvodfond@kmda.gov.ua</w:t>
            </w:r>
          </w:p>
          <w:p w14:paraId="6D964ADD" w14:textId="77777777" w:rsidR="00FF0DC9" w:rsidRDefault="00FF0DC9">
            <w:pPr>
              <w:pStyle w:val="af6"/>
              <w:spacing w:before="0" w:beforeAutospacing="0" w:after="0" w:afterAutospacing="0"/>
              <w:ind w:left="-2" w:hanging="2"/>
            </w:pPr>
            <w:r>
              <w:rPr>
                <w:color w:val="000000"/>
              </w:rPr>
              <w:t>Тел.: (044) 331-81-40</w:t>
            </w:r>
          </w:p>
          <w:p w14:paraId="39C3038F" w14:textId="77777777" w:rsidR="00FF0DC9" w:rsidRDefault="00FF0DC9"/>
          <w:p w14:paraId="096C67C9" w14:textId="77777777" w:rsidR="00FF0DC9" w:rsidRDefault="00FF0DC9">
            <w:pPr>
              <w:pStyle w:val="af6"/>
              <w:spacing w:before="0" w:beforeAutospacing="0" w:after="0" w:afterAutospacing="0"/>
              <w:ind w:left="-2" w:hanging="2"/>
            </w:pPr>
            <w:r>
              <w:rPr>
                <w:color w:val="000000"/>
              </w:rPr>
              <w:t>Директор</w:t>
            </w:r>
          </w:p>
          <w:p w14:paraId="1ED62D8A" w14:textId="77777777" w:rsidR="00FF0DC9" w:rsidRDefault="00FF0DC9">
            <w:pPr>
              <w:pStyle w:val="af6"/>
              <w:spacing w:before="0" w:beforeAutospacing="0" w:after="0" w:afterAutospacing="0"/>
              <w:ind w:left="-2" w:hanging="2"/>
            </w:pPr>
            <w:r>
              <w:rPr>
                <w:color w:val="000000"/>
              </w:rPr>
              <w:t xml:space="preserve">__________ С.С. </w:t>
            </w:r>
            <w:proofErr w:type="spellStart"/>
            <w:r>
              <w:rPr>
                <w:color w:val="000000"/>
              </w:rPr>
              <w:t>Козловська</w:t>
            </w:r>
            <w:proofErr w:type="spellEnd"/>
          </w:p>
          <w:p w14:paraId="199DBE5C" w14:textId="77777777" w:rsidR="00FF0DC9" w:rsidRDefault="00FF0DC9">
            <w:pPr>
              <w:pStyle w:val="af6"/>
              <w:spacing w:before="0" w:beforeAutospacing="0" w:after="0" w:afterAutospacing="0"/>
              <w:ind w:left="-2" w:hanging="2"/>
            </w:pPr>
            <w:r>
              <w:rPr>
                <w:color w:val="000000"/>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7DE0" w14:textId="77777777" w:rsidR="00FF0DC9" w:rsidRDefault="00FF0DC9">
            <w:pPr>
              <w:pStyle w:val="af6"/>
              <w:spacing w:before="0" w:beforeAutospacing="0" w:after="0" w:afterAutospacing="0"/>
              <w:ind w:left="-2" w:hanging="2"/>
            </w:pPr>
            <w:r>
              <w:rPr>
                <w:b/>
                <w:bCs/>
                <w:color w:val="000000"/>
              </w:rPr>
              <w:t>__________________________</w:t>
            </w:r>
          </w:p>
          <w:p w14:paraId="3595EBE4" w14:textId="77777777" w:rsidR="00FF0DC9" w:rsidRDefault="00FF0DC9">
            <w:pPr>
              <w:pStyle w:val="af6"/>
              <w:spacing w:before="0" w:beforeAutospacing="0" w:after="0" w:afterAutospacing="0"/>
              <w:ind w:left="-2" w:hanging="2"/>
            </w:pPr>
            <w:r>
              <w:rPr>
                <w:b/>
                <w:bCs/>
                <w:color w:val="000000"/>
              </w:rPr>
              <w:t>__________________________ </w:t>
            </w:r>
          </w:p>
          <w:p w14:paraId="53876AC9" w14:textId="77777777" w:rsidR="00FF0DC9" w:rsidRDefault="00FF0DC9">
            <w:pPr>
              <w:pStyle w:val="af6"/>
              <w:spacing w:before="0" w:beforeAutospacing="0" w:after="0" w:afterAutospacing="0"/>
              <w:ind w:left="-2" w:hanging="2"/>
            </w:pPr>
            <w:proofErr w:type="spellStart"/>
            <w:r>
              <w:rPr>
                <w:color w:val="000000"/>
              </w:rPr>
              <w:t>Юридична</w:t>
            </w:r>
            <w:proofErr w:type="spellEnd"/>
            <w:r>
              <w:rPr>
                <w:color w:val="000000"/>
              </w:rPr>
              <w:t xml:space="preserve"> та </w:t>
            </w:r>
            <w:proofErr w:type="spellStart"/>
            <w:r>
              <w:rPr>
                <w:color w:val="000000"/>
              </w:rPr>
              <w:t>фактична</w:t>
            </w:r>
            <w:proofErr w:type="spellEnd"/>
            <w:r>
              <w:rPr>
                <w:color w:val="000000"/>
              </w:rPr>
              <w:t xml:space="preserve"> адреса:</w:t>
            </w:r>
          </w:p>
          <w:p w14:paraId="0D187C83" w14:textId="77777777" w:rsidR="00FF0DC9" w:rsidRDefault="00FF0DC9">
            <w:pPr>
              <w:pStyle w:val="af6"/>
              <w:spacing w:before="0" w:beforeAutospacing="0" w:after="0" w:afterAutospacing="0"/>
              <w:ind w:left="-2" w:hanging="2"/>
            </w:pPr>
            <w:r>
              <w:rPr>
                <w:color w:val="000000"/>
              </w:rPr>
              <w:t>____________________________________</w:t>
            </w:r>
          </w:p>
          <w:p w14:paraId="7F6D58BF" w14:textId="77777777" w:rsidR="00FF0DC9" w:rsidRDefault="00FF0DC9">
            <w:pPr>
              <w:pStyle w:val="af6"/>
              <w:spacing w:before="0" w:beforeAutospacing="0" w:after="0" w:afterAutospacing="0"/>
              <w:ind w:left="-2" w:hanging="2"/>
            </w:pPr>
            <w:r>
              <w:rPr>
                <w:color w:val="000000"/>
              </w:rPr>
              <w:t>____________________________________</w:t>
            </w:r>
          </w:p>
          <w:p w14:paraId="20F28934" w14:textId="77777777" w:rsidR="00FF0DC9" w:rsidRDefault="00FF0DC9">
            <w:pPr>
              <w:pStyle w:val="af6"/>
              <w:spacing w:before="0" w:beforeAutospacing="0" w:after="0" w:afterAutospacing="0"/>
              <w:ind w:left="-2" w:hanging="2"/>
            </w:pPr>
            <w:proofErr w:type="spellStart"/>
            <w:r>
              <w:rPr>
                <w:color w:val="000000"/>
              </w:rPr>
              <w:t>Рахунок</w:t>
            </w:r>
            <w:proofErr w:type="spellEnd"/>
            <w:r>
              <w:rPr>
                <w:color w:val="000000"/>
              </w:rPr>
              <w:t>: UA__________________,</w:t>
            </w:r>
          </w:p>
          <w:p w14:paraId="13866670" w14:textId="77777777" w:rsidR="00FF0DC9" w:rsidRDefault="00FF0DC9">
            <w:pPr>
              <w:pStyle w:val="af6"/>
              <w:spacing w:before="0" w:beforeAutospacing="0" w:after="0" w:afterAutospacing="0"/>
              <w:ind w:left="-2" w:hanging="2"/>
            </w:pPr>
            <w:r>
              <w:rPr>
                <w:color w:val="000000"/>
              </w:rPr>
              <w:t>Банк: ________________________, </w:t>
            </w:r>
          </w:p>
          <w:p w14:paraId="2614824C" w14:textId="77777777" w:rsidR="00FF0DC9" w:rsidRDefault="00FF0DC9">
            <w:pPr>
              <w:pStyle w:val="af6"/>
              <w:spacing w:before="0" w:beforeAutospacing="0" w:after="0" w:afterAutospacing="0"/>
              <w:ind w:left="-2" w:hanging="2"/>
            </w:pPr>
            <w:r>
              <w:rPr>
                <w:color w:val="000000"/>
              </w:rPr>
              <w:t>Код ЄДРПОУ _________________, </w:t>
            </w:r>
          </w:p>
          <w:p w14:paraId="7BD76C81" w14:textId="77777777" w:rsidR="00FF0DC9" w:rsidRDefault="00FF0DC9">
            <w:pPr>
              <w:pStyle w:val="af6"/>
              <w:spacing w:before="0" w:beforeAutospacing="0" w:after="0" w:afterAutospacing="0"/>
              <w:ind w:left="-2" w:hanging="2"/>
            </w:pPr>
            <w:r>
              <w:rPr>
                <w:color w:val="000000"/>
              </w:rPr>
              <w:t>ІПН _______________</w:t>
            </w:r>
          </w:p>
          <w:p w14:paraId="126A9B55"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підставах</w:t>
            </w:r>
            <w:proofErr w:type="spellEnd"/>
            <w:r>
              <w:rPr>
                <w:color w:val="000000"/>
              </w:rPr>
              <w:t> </w:t>
            </w:r>
          </w:p>
          <w:p w14:paraId="1ED5D922" w14:textId="77777777" w:rsidR="00FF0DC9" w:rsidRDefault="00FF0DC9">
            <w:pPr>
              <w:pStyle w:val="af6"/>
              <w:spacing w:before="0" w:beforeAutospacing="0" w:after="0" w:afterAutospacing="0"/>
              <w:ind w:left="-2" w:hanging="2"/>
            </w:pPr>
            <w:proofErr w:type="spellStart"/>
            <w:r>
              <w:rPr>
                <w:color w:val="000000"/>
              </w:rPr>
              <w:t>Витяг</w:t>
            </w:r>
            <w:proofErr w:type="spellEnd"/>
            <w:r>
              <w:rPr>
                <w:color w:val="000000"/>
              </w:rPr>
              <w:t>/</w:t>
            </w:r>
            <w:proofErr w:type="spellStart"/>
            <w:r>
              <w:rPr>
                <w:color w:val="000000"/>
              </w:rPr>
              <w:t>свідоцтво</w:t>
            </w:r>
            <w:proofErr w:type="spellEnd"/>
            <w:r>
              <w:rPr>
                <w:color w:val="000000"/>
              </w:rPr>
              <w:t xml:space="preserve"> з </w:t>
            </w:r>
            <w:proofErr w:type="spellStart"/>
            <w:r>
              <w:rPr>
                <w:color w:val="000000"/>
              </w:rPr>
              <w:t>реєстру</w:t>
            </w:r>
            <w:proofErr w:type="spellEnd"/>
            <w:r>
              <w:rPr>
                <w:color w:val="000000"/>
              </w:rPr>
              <w:t xml:space="preserve"> </w:t>
            </w:r>
            <w:proofErr w:type="spellStart"/>
            <w:r>
              <w:rPr>
                <w:color w:val="000000"/>
              </w:rPr>
              <w:t>платників</w:t>
            </w:r>
            <w:proofErr w:type="spellEnd"/>
          </w:p>
          <w:p w14:paraId="0CF7AB3F" w14:textId="77777777" w:rsidR="00FF0DC9" w:rsidRDefault="00FF0DC9">
            <w:pPr>
              <w:pStyle w:val="af6"/>
              <w:spacing w:before="0" w:beforeAutospacing="0" w:after="0" w:afterAutospacing="0"/>
              <w:ind w:left="-2" w:hanging="2"/>
            </w:pPr>
            <w:r>
              <w:rPr>
                <w:color w:val="000000"/>
              </w:rPr>
              <w:t>ПДВ № _______________</w:t>
            </w:r>
          </w:p>
          <w:p w14:paraId="147144B7" w14:textId="77777777" w:rsidR="00FF0DC9" w:rsidRDefault="00FF0DC9">
            <w:pPr>
              <w:pStyle w:val="af6"/>
              <w:spacing w:before="0" w:beforeAutospacing="0" w:after="0" w:afterAutospacing="0"/>
              <w:ind w:left="-2" w:hanging="2"/>
            </w:pPr>
            <w:r>
              <w:rPr>
                <w:color w:val="000000"/>
              </w:rPr>
              <w:t>АБО </w:t>
            </w:r>
          </w:p>
          <w:p w14:paraId="5865D621"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єдиного</w:t>
            </w:r>
            <w:proofErr w:type="spellEnd"/>
            <w:r>
              <w:rPr>
                <w:color w:val="000000"/>
              </w:rPr>
              <w:t xml:space="preserve"> </w:t>
            </w:r>
            <w:proofErr w:type="spellStart"/>
            <w:r>
              <w:rPr>
                <w:color w:val="000000"/>
              </w:rPr>
              <w:t>податку</w:t>
            </w:r>
            <w:proofErr w:type="spellEnd"/>
            <w:r>
              <w:rPr>
                <w:color w:val="000000"/>
              </w:rPr>
              <w:t xml:space="preserve"> __ </w:t>
            </w:r>
            <w:proofErr w:type="spellStart"/>
            <w:r>
              <w:rPr>
                <w:color w:val="000000"/>
              </w:rPr>
              <w:t>групи</w:t>
            </w:r>
            <w:proofErr w:type="spellEnd"/>
          </w:p>
          <w:p w14:paraId="55D48BED" w14:textId="77777777" w:rsidR="00FF0DC9" w:rsidRDefault="00FF0DC9">
            <w:pPr>
              <w:pStyle w:val="af6"/>
              <w:spacing w:before="0" w:beforeAutospacing="0" w:after="0" w:afterAutospacing="0"/>
              <w:ind w:left="-2" w:hanging="2"/>
            </w:pPr>
            <w:r>
              <w:rPr>
                <w:color w:val="000000"/>
              </w:rPr>
              <w:t xml:space="preserve">Не є </w:t>
            </w:r>
            <w:proofErr w:type="spellStart"/>
            <w:r>
              <w:rPr>
                <w:color w:val="000000"/>
              </w:rPr>
              <w:t>платником</w:t>
            </w:r>
            <w:proofErr w:type="spellEnd"/>
            <w:r>
              <w:rPr>
                <w:color w:val="000000"/>
              </w:rPr>
              <w:t xml:space="preserve"> ПДВ</w:t>
            </w:r>
          </w:p>
          <w:p w14:paraId="5608D811" w14:textId="77777777" w:rsidR="00FF0DC9" w:rsidRDefault="00FF0DC9">
            <w:pPr>
              <w:pStyle w:val="af6"/>
              <w:spacing w:before="0" w:beforeAutospacing="0" w:after="0" w:afterAutospacing="0"/>
              <w:ind w:left="-2" w:hanging="2"/>
            </w:pPr>
            <w:r>
              <w:rPr>
                <w:color w:val="000000"/>
              </w:rPr>
              <w:t>E-mail: ___________</w:t>
            </w:r>
          </w:p>
          <w:p w14:paraId="2C55DD44" w14:textId="77777777" w:rsidR="00FF0DC9" w:rsidRDefault="00FF0DC9">
            <w:pPr>
              <w:pStyle w:val="af6"/>
              <w:spacing w:before="0" w:beforeAutospacing="0" w:after="0" w:afterAutospacing="0"/>
              <w:ind w:left="-2" w:hanging="2"/>
            </w:pPr>
            <w:r>
              <w:rPr>
                <w:color w:val="000000"/>
              </w:rPr>
              <w:t>Тел.: _______________</w:t>
            </w:r>
          </w:p>
          <w:p w14:paraId="7516526A" w14:textId="77777777" w:rsidR="00FF0DC9" w:rsidRDefault="00FF0DC9"/>
          <w:p w14:paraId="7464AF1B" w14:textId="77777777" w:rsidR="00FF0DC9" w:rsidRDefault="00FF0DC9">
            <w:pPr>
              <w:pStyle w:val="af6"/>
              <w:spacing w:before="0" w:beforeAutospacing="0" w:after="0" w:afterAutospacing="0"/>
              <w:ind w:left="-2" w:hanging="2"/>
            </w:pPr>
            <w:r>
              <w:rPr>
                <w:color w:val="000000"/>
              </w:rPr>
              <w:t>_________________</w:t>
            </w:r>
          </w:p>
          <w:p w14:paraId="559E8FB9" w14:textId="77777777" w:rsidR="00FF0DC9" w:rsidRDefault="00FF0DC9">
            <w:pPr>
              <w:pStyle w:val="af6"/>
              <w:spacing w:before="0" w:beforeAutospacing="0" w:after="0" w:afterAutospacing="0"/>
              <w:ind w:left="-2" w:hanging="2"/>
            </w:pPr>
            <w:r>
              <w:rPr>
                <w:color w:val="000000"/>
              </w:rPr>
              <w:t>_______________ _________________</w:t>
            </w:r>
          </w:p>
          <w:p w14:paraId="3EFCA238" w14:textId="77777777" w:rsidR="00FF0DC9" w:rsidRDefault="00FF0DC9">
            <w:pPr>
              <w:pStyle w:val="af6"/>
              <w:spacing w:before="0" w:beforeAutospacing="0" w:after="0" w:afterAutospacing="0"/>
              <w:ind w:left="-2" w:hanging="2"/>
            </w:pPr>
            <w:r>
              <w:rPr>
                <w:color w:val="000000"/>
              </w:rPr>
              <w:t>М.П.</w:t>
            </w:r>
          </w:p>
        </w:tc>
      </w:tr>
    </w:tbl>
    <w:p w14:paraId="6F702F2F" w14:textId="5069148D" w:rsidR="00FF0DC9" w:rsidRDefault="00FF0DC9" w:rsidP="00FF0DC9">
      <w:pPr>
        <w:spacing w:after="240"/>
      </w:pPr>
      <w:r>
        <w:br/>
      </w:r>
      <w:r>
        <w:br/>
      </w:r>
    </w:p>
    <w:p w14:paraId="3DCF0626" w14:textId="77777777" w:rsidR="00FF0DC9" w:rsidRDefault="00FF0DC9" w:rsidP="00FF0DC9">
      <w:pPr>
        <w:pStyle w:val="af6"/>
        <w:spacing w:before="0" w:beforeAutospacing="0" w:after="0" w:afterAutospacing="0"/>
        <w:ind w:left="-2" w:hanging="2"/>
        <w:jc w:val="right"/>
      </w:pPr>
      <w:proofErr w:type="spellStart"/>
      <w:r>
        <w:rPr>
          <w:color w:val="000000"/>
        </w:rPr>
        <w:t>Додаток</w:t>
      </w:r>
      <w:proofErr w:type="spellEnd"/>
      <w:r>
        <w:rPr>
          <w:color w:val="000000"/>
        </w:rPr>
        <w:t xml:space="preserve"> № 1</w:t>
      </w:r>
    </w:p>
    <w:p w14:paraId="4A2BC52F" w14:textId="77777777" w:rsidR="00FF0DC9" w:rsidRDefault="00FF0DC9" w:rsidP="00FF0DC9">
      <w:pPr>
        <w:pStyle w:val="af6"/>
        <w:spacing w:before="0" w:beforeAutospacing="0" w:after="0" w:afterAutospacing="0"/>
        <w:ind w:left="-2" w:hanging="2"/>
        <w:jc w:val="right"/>
      </w:pPr>
      <w:proofErr w:type="gramStart"/>
      <w:r>
        <w:rPr>
          <w:color w:val="000000"/>
        </w:rPr>
        <w:t>до договору</w:t>
      </w:r>
      <w:proofErr w:type="gram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товарів</w:t>
      </w:r>
      <w:proofErr w:type="spellEnd"/>
      <w:r>
        <w:rPr>
          <w:color w:val="000000"/>
        </w:rPr>
        <w:t xml:space="preserve"> за </w:t>
      </w:r>
      <w:proofErr w:type="spellStart"/>
      <w:r>
        <w:rPr>
          <w:color w:val="000000"/>
        </w:rPr>
        <w:t>бюджетні</w:t>
      </w:r>
      <w:proofErr w:type="spellEnd"/>
      <w:r>
        <w:rPr>
          <w:color w:val="000000"/>
        </w:rPr>
        <w:t xml:space="preserve"> </w:t>
      </w:r>
      <w:proofErr w:type="spellStart"/>
      <w:r>
        <w:rPr>
          <w:color w:val="000000"/>
        </w:rPr>
        <w:t>кошти</w:t>
      </w:r>
      <w:proofErr w:type="spellEnd"/>
    </w:p>
    <w:p w14:paraId="0C386CB3" w14:textId="5FBB4939" w:rsidR="00FF0DC9" w:rsidRDefault="00FF0DC9" w:rsidP="00FF0DC9">
      <w:pPr>
        <w:pStyle w:val="af6"/>
        <w:spacing w:before="0" w:beforeAutospacing="0" w:after="0" w:afterAutospacing="0"/>
        <w:ind w:left="-2" w:hanging="2"/>
        <w:jc w:val="right"/>
      </w:pPr>
      <w:r>
        <w:rPr>
          <w:color w:val="000000"/>
        </w:rPr>
        <w:t xml:space="preserve">№ _______ </w:t>
      </w:r>
      <w:proofErr w:type="spellStart"/>
      <w:r>
        <w:rPr>
          <w:color w:val="000000"/>
        </w:rPr>
        <w:t>від</w:t>
      </w:r>
      <w:proofErr w:type="spellEnd"/>
      <w:r>
        <w:rPr>
          <w:color w:val="000000"/>
        </w:rPr>
        <w:t xml:space="preserve"> «_</w:t>
      </w:r>
      <w:proofErr w:type="gramStart"/>
      <w:r>
        <w:rPr>
          <w:color w:val="000000"/>
        </w:rPr>
        <w:t>_»_</w:t>
      </w:r>
      <w:proofErr w:type="gramEnd"/>
      <w:r>
        <w:rPr>
          <w:color w:val="000000"/>
        </w:rPr>
        <w:t>________ 202</w:t>
      </w:r>
      <w:r w:rsidR="0036240F">
        <w:rPr>
          <w:color w:val="000000"/>
          <w:lang w:val="uk-UA"/>
        </w:rPr>
        <w:t>3</w:t>
      </w:r>
      <w:r>
        <w:rPr>
          <w:color w:val="000000"/>
        </w:rPr>
        <w:t xml:space="preserve"> року</w:t>
      </w:r>
    </w:p>
    <w:p w14:paraId="6BAED396" w14:textId="77777777" w:rsidR="00FF0DC9" w:rsidRDefault="00FF0DC9" w:rsidP="00FF0DC9">
      <w:pPr>
        <w:spacing w:after="240"/>
      </w:pPr>
      <w:r>
        <w:br/>
      </w:r>
    </w:p>
    <w:p w14:paraId="2CF8030D" w14:textId="2EF4F6BC" w:rsidR="00FF0DC9" w:rsidRDefault="00FF0DC9" w:rsidP="00FF0DC9">
      <w:pPr>
        <w:pStyle w:val="af6"/>
        <w:shd w:val="clear" w:color="auto" w:fill="FFFFFF"/>
        <w:spacing w:before="0" w:beforeAutospacing="0" w:after="0" w:afterAutospacing="0"/>
        <w:ind w:left="-2" w:hanging="2"/>
        <w:jc w:val="center"/>
      </w:pPr>
      <w:r>
        <w:rPr>
          <w:b/>
          <w:bCs/>
          <w:color w:val="000000"/>
        </w:rPr>
        <w:t xml:space="preserve">СПЕЦИФІКАЦІЯ </w:t>
      </w:r>
    </w:p>
    <w:p w14:paraId="4199D061" w14:textId="1D406F6D" w:rsidR="00FF0DC9" w:rsidRPr="00FF0DC9" w:rsidRDefault="00FF0DC9" w:rsidP="00FF0DC9">
      <w:pPr>
        <w:pStyle w:val="af6"/>
        <w:shd w:val="clear" w:color="auto" w:fill="FFFFFF"/>
        <w:spacing w:before="0" w:beforeAutospacing="0" w:after="0" w:afterAutospacing="0"/>
        <w:ind w:left="-2" w:hanging="2"/>
        <w:jc w:val="center"/>
        <w:rPr>
          <w:lang w:val="uk-UA"/>
        </w:rPr>
      </w:pPr>
      <w:proofErr w:type="spellStart"/>
      <w:r>
        <w:rPr>
          <w:color w:val="000000"/>
        </w:rPr>
        <w:t>Товари</w:t>
      </w:r>
      <w:proofErr w:type="spellEnd"/>
      <w:r>
        <w:rPr>
          <w:color w:val="000000"/>
        </w:rPr>
        <w:t xml:space="preserve"> для </w:t>
      </w:r>
      <w:proofErr w:type="spellStart"/>
      <w:r>
        <w:rPr>
          <w:color w:val="000000"/>
        </w:rPr>
        <w:t>відділу</w:t>
      </w:r>
      <w:proofErr w:type="spellEnd"/>
      <w:r>
        <w:rPr>
          <w:color w:val="000000"/>
        </w:rPr>
        <w:t xml:space="preserve"> </w:t>
      </w:r>
      <w:r>
        <w:rPr>
          <w:color w:val="000000"/>
          <w:lang w:val="uk-UA"/>
        </w:rPr>
        <w:t>роботи бюветних комплексів</w:t>
      </w:r>
    </w:p>
    <w:p w14:paraId="44DBFE17" w14:textId="77777777" w:rsidR="00FF0DC9" w:rsidRDefault="00FF0DC9" w:rsidP="00FF0DC9">
      <w:pPr>
        <w:pStyle w:val="af6"/>
        <w:shd w:val="clear" w:color="auto" w:fill="FFFFFF"/>
        <w:spacing w:before="0" w:beforeAutospacing="0" w:after="0" w:afterAutospacing="0"/>
        <w:ind w:left="-2" w:hanging="2"/>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689"/>
        <w:gridCol w:w="1842"/>
        <w:gridCol w:w="1500"/>
        <w:gridCol w:w="1271"/>
        <w:gridCol w:w="2309"/>
        <w:gridCol w:w="2385"/>
      </w:tblGrid>
      <w:tr w:rsidR="00FF0DC9" w14:paraId="3801759E" w14:textId="77777777" w:rsidTr="00FF0DC9">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FA4ED" w14:textId="77777777" w:rsidR="00FF0DC9" w:rsidRDefault="00FF0DC9">
            <w:pPr>
              <w:pStyle w:val="af6"/>
              <w:spacing w:before="0" w:beforeAutospacing="0" w:after="0" w:afterAutospacing="0"/>
              <w:ind w:left="-2" w:hanging="2"/>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56F981" w14:textId="77777777" w:rsidR="00FF0DC9" w:rsidRDefault="00FF0DC9">
            <w:pPr>
              <w:pStyle w:val="af6"/>
              <w:spacing w:before="0" w:beforeAutospacing="0" w:after="0" w:afterAutospacing="0"/>
              <w:ind w:left="-2" w:hanging="2"/>
              <w:jc w:val="center"/>
            </w:pPr>
            <w:proofErr w:type="spellStart"/>
            <w:r>
              <w:rPr>
                <w:b/>
                <w:bCs/>
                <w:color w:val="000000"/>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AEA8CC" w14:textId="77777777" w:rsidR="00FF0DC9" w:rsidRDefault="00FF0DC9">
            <w:pPr>
              <w:pStyle w:val="af6"/>
              <w:spacing w:before="0" w:beforeAutospacing="0" w:after="0" w:afterAutospacing="0"/>
              <w:ind w:left="-2" w:hanging="2"/>
              <w:jc w:val="center"/>
            </w:pPr>
            <w:proofErr w:type="spellStart"/>
            <w:r>
              <w:rPr>
                <w:b/>
                <w:bCs/>
                <w:color w:val="000000"/>
              </w:rPr>
              <w:t>Одиниці</w:t>
            </w:r>
            <w:proofErr w:type="spellEnd"/>
            <w:r>
              <w:rPr>
                <w:b/>
                <w:bCs/>
                <w:color w:val="000000"/>
              </w:rPr>
              <w:t xml:space="preserve"> </w:t>
            </w:r>
            <w:proofErr w:type="spellStart"/>
            <w:r>
              <w:rPr>
                <w:b/>
                <w:bCs/>
                <w:color w:val="000000"/>
              </w:rPr>
              <w:t>виміру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E7944" w14:textId="77777777" w:rsidR="00FF0DC9" w:rsidRDefault="00FF0DC9">
            <w:pPr>
              <w:pStyle w:val="af6"/>
              <w:spacing w:before="0" w:beforeAutospacing="0" w:after="0" w:afterAutospacing="0"/>
              <w:ind w:left="-2" w:hanging="2"/>
              <w:jc w:val="center"/>
            </w:pPr>
            <w:proofErr w:type="spellStart"/>
            <w:r>
              <w:rPr>
                <w:b/>
                <w:bCs/>
                <w:color w:val="000000"/>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F19C5" w14:textId="77777777" w:rsidR="00FF0DC9" w:rsidRDefault="00FF0DC9">
            <w:pPr>
              <w:pStyle w:val="af6"/>
              <w:spacing w:before="0" w:beforeAutospacing="0" w:after="0" w:afterAutospacing="0"/>
              <w:ind w:left="-2" w:hanging="2"/>
              <w:jc w:val="center"/>
            </w:pPr>
            <w:proofErr w:type="spellStart"/>
            <w:r>
              <w:rPr>
                <w:b/>
                <w:bCs/>
                <w:color w:val="000000"/>
              </w:rPr>
              <w:t>Ціна</w:t>
            </w:r>
            <w:proofErr w:type="spellEnd"/>
            <w:r>
              <w:rPr>
                <w:b/>
                <w:bCs/>
                <w:color w:val="000000"/>
              </w:rPr>
              <w:t xml:space="preserve"> за </w:t>
            </w:r>
            <w:proofErr w:type="spellStart"/>
            <w:r>
              <w:rPr>
                <w:b/>
                <w:bCs/>
                <w:color w:val="000000"/>
              </w:rPr>
              <w:t>одиницю</w:t>
            </w:r>
            <w:proofErr w:type="spellEnd"/>
            <w:r>
              <w:rPr>
                <w:b/>
                <w:bCs/>
                <w:color w:val="000000"/>
              </w:rPr>
              <w:t xml:space="preserve">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C5BFC" w14:textId="77777777" w:rsidR="00FF0DC9" w:rsidRDefault="00FF0DC9">
            <w:pPr>
              <w:pStyle w:val="af6"/>
              <w:spacing w:before="0" w:beforeAutospacing="0" w:after="0" w:afterAutospacing="0"/>
              <w:ind w:left="-2" w:hanging="2"/>
              <w:jc w:val="center"/>
            </w:pPr>
            <w:proofErr w:type="spellStart"/>
            <w:r>
              <w:rPr>
                <w:b/>
                <w:bCs/>
                <w:color w:val="000000"/>
              </w:rPr>
              <w:t>Загальна</w:t>
            </w:r>
            <w:proofErr w:type="spellEnd"/>
            <w:r>
              <w:rPr>
                <w:b/>
                <w:bCs/>
                <w:color w:val="000000"/>
              </w:rPr>
              <w:t xml:space="preserve"> </w:t>
            </w:r>
            <w:proofErr w:type="spellStart"/>
            <w:r>
              <w:rPr>
                <w:b/>
                <w:bCs/>
                <w:color w:val="000000"/>
              </w:rPr>
              <w:t>вартість</w:t>
            </w:r>
            <w:proofErr w:type="spellEnd"/>
            <w:r>
              <w:rPr>
                <w:b/>
                <w:bCs/>
                <w:color w:val="000000"/>
              </w:rPr>
              <w:t xml:space="preserve"> без ПДВ, (грн.)</w:t>
            </w:r>
          </w:p>
        </w:tc>
      </w:tr>
      <w:tr w:rsidR="00FF0DC9" w14:paraId="5C8311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9F92C" w14:textId="77777777" w:rsidR="00FF0DC9" w:rsidRDefault="00FF0DC9">
            <w:pPr>
              <w:pStyle w:val="af6"/>
              <w:spacing w:before="0" w:beforeAutospacing="0" w:after="0" w:afterAutospacing="0"/>
              <w:ind w:left="-2" w:hanging="2"/>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A8DE5B"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672CF0" w14:textId="02275276" w:rsidR="00FF0DC9" w:rsidRDefault="00ED7CAD">
            <w:pPr>
              <w:pStyle w:val="af6"/>
              <w:spacing w:before="0" w:beforeAutospacing="0" w:after="0" w:afterAutospacing="0"/>
              <w:ind w:left="-2" w:hanging="2"/>
              <w:jc w:val="center"/>
            </w:pPr>
            <w:r>
              <w:rPr>
                <w:color w:val="000000"/>
                <w:lang w:val="uk-UA"/>
              </w:rPr>
              <w:t>м</w:t>
            </w:r>
            <w:r w:rsidR="00FF0DC9">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3D1E6"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082ED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89543" w14:textId="77777777" w:rsidR="00FF0DC9" w:rsidRDefault="00FF0DC9"/>
        </w:tc>
      </w:tr>
      <w:tr w:rsidR="00FF0DC9" w14:paraId="03523DD6"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C1ADC" w14:textId="76232127" w:rsidR="00FF0DC9" w:rsidRPr="00FF0DC9" w:rsidRDefault="00FF0DC9">
            <w:pPr>
              <w:pStyle w:val="af6"/>
              <w:spacing w:before="0" w:beforeAutospacing="0" w:after="0" w:afterAutospacing="0"/>
              <w:ind w:left="-2" w:hanging="2"/>
              <w:jc w:val="center"/>
              <w:rPr>
                <w:color w:val="000000"/>
                <w:lang w:val="uk-UA"/>
              </w:rPr>
            </w:pPr>
            <w:r>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F5BBD"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F3834" w14:textId="5D1EE8E5" w:rsidR="00FF0DC9" w:rsidRPr="00FF0DC9" w:rsidRDefault="00ED7CAD">
            <w:pPr>
              <w:pStyle w:val="af6"/>
              <w:spacing w:before="0" w:beforeAutospacing="0" w:after="0" w:afterAutospacing="0"/>
              <w:ind w:left="-2" w:hanging="2"/>
              <w:jc w:val="center"/>
              <w:rPr>
                <w:color w:val="000000"/>
                <w:lang w:val="uk-UA"/>
              </w:rPr>
            </w:pPr>
            <w:r>
              <w:rPr>
                <w:color w:val="000000"/>
                <w:lang w:val="uk-UA"/>
              </w:rPr>
              <w:t>м</w:t>
            </w:r>
            <w:r w:rsidR="00FF0DC9">
              <w:rPr>
                <w:color w:val="00000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BF4DC"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D913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79C40" w14:textId="77777777" w:rsidR="00FF0DC9" w:rsidRDefault="00FF0DC9"/>
        </w:tc>
      </w:tr>
      <w:tr w:rsidR="00ED7CAD" w14:paraId="70CF6853"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D3B35" w14:textId="03D5559B" w:rsidR="00ED7CAD" w:rsidRDefault="00ED7CAD">
            <w:pPr>
              <w:pStyle w:val="af6"/>
              <w:spacing w:before="0" w:beforeAutospacing="0" w:after="0" w:afterAutospacing="0"/>
              <w:ind w:left="-2" w:hanging="2"/>
              <w:jc w:val="center"/>
              <w:rPr>
                <w:color w:val="000000"/>
                <w:lang w:val="uk-UA"/>
              </w:rPr>
            </w:pPr>
            <w:r>
              <w:rPr>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54BED" w14:textId="77777777" w:rsidR="00ED7CAD" w:rsidRDefault="00ED7CA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E9DB0" w14:textId="52509333" w:rsidR="00ED7CAD" w:rsidRDefault="00ED7CAD">
            <w:pPr>
              <w:pStyle w:val="af6"/>
              <w:spacing w:before="0" w:beforeAutospacing="0" w:after="0" w:afterAutospacing="0"/>
              <w:ind w:left="-2" w:hanging="2"/>
              <w:jc w:val="center"/>
              <w:rPr>
                <w:color w:val="000000"/>
                <w:lang w:val="uk-UA"/>
              </w:rPr>
            </w:pPr>
            <w:r>
              <w:rPr>
                <w:color w:val="000000"/>
                <w:lang w:val="uk-UA"/>
              </w:rPr>
              <w:t>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43391" w14:textId="77777777" w:rsidR="00ED7CAD" w:rsidRDefault="00ED7CAD">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B1839" w14:textId="77777777" w:rsidR="00ED7CAD" w:rsidRDefault="00ED7CAD">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CEE51" w14:textId="77777777" w:rsidR="00ED7CAD" w:rsidRDefault="00ED7CAD"/>
        </w:tc>
      </w:tr>
      <w:tr w:rsidR="00FF0DC9" w14:paraId="553C602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533179"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DC547" w14:textId="77777777" w:rsidR="00FF0DC9" w:rsidRDefault="00FF0DC9">
            <w:pPr>
              <w:pStyle w:val="af6"/>
              <w:spacing w:before="0" w:beforeAutospacing="0" w:after="0" w:afterAutospacing="0"/>
              <w:ind w:left="-2" w:hanging="2"/>
              <w:jc w:val="right"/>
            </w:pPr>
            <w:proofErr w:type="spellStart"/>
            <w:r>
              <w:rPr>
                <w:color w:val="000000"/>
              </w:rPr>
              <w:t>Всього</w:t>
            </w:r>
            <w:proofErr w:type="spellEnd"/>
            <w:r>
              <w:rPr>
                <w:color w:val="000000"/>
              </w:rPr>
              <w:t>,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5F1DD" w14:textId="77777777" w:rsidR="00FF0DC9" w:rsidRDefault="00FF0DC9"/>
        </w:tc>
      </w:tr>
      <w:tr w:rsidR="00FF0DC9" w14:paraId="008E1C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2CE0F"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7C6E8" w14:textId="77777777" w:rsidR="00FF0DC9" w:rsidRDefault="00FF0DC9">
            <w:pPr>
              <w:pStyle w:val="af6"/>
              <w:spacing w:before="0" w:beforeAutospacing="0" w:after="0" w:afterAutospacing="0"/>
              <w:ind w:left="-2" w:hanging="2"/>
              <w:jc w:val="right"/>
            </w:pPr>
            <w:r>
              <w:rPr>
                <w:color w:val="000000"/>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66143" w14:textId="77777777" w:rsidR="00FF0DC9" w:rsidRDefault="00FF0DC9"/>
        </w:tc>
      </w:tr>
      <w:tr w:rsidR="00FF0DC9" w14:paraId="585EBF6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F7DAC1"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FFC39" w14:textId="77777777" w:rsidR="00FF0DC9" w:rsidRDefault="00FF0DC9">
            <w:pPr>
              <w:pStyle w:val="af6"/>
              <w:spacing w:before="0" w:beforeAutospacing="0" w:after="0" w:afterAutospacing="0"/>
              <w:ind w:left="-2" w:hanging="2"/>
              <w:jc w:val="right"/>
            </w:pPr>
            <w:r>
              <w:rPr>
                <w:color w:val="000000"/>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C0168" w14:textId="77777777" w:rsidR="00FF0DC9" w:rsidRDefault="00FF0DC9"/>
        </w:tc>
      </w:tr>
    </w:tbl>
    <w:p w14:paraId="45E2D832" w14:textId="77777777" w:rsidR="00FF0DC9" w:rsidRDefault="00FF0DC9" w:rsidP="00FF0DC9">
      <w:pPr>
        <w:pStyle w:val="af6"/>
        <w:shd w:val="clear" w:color="auto" w:fill="FFFFFF"/>
        <w:spacing w:before="0" w:beforeAutospacing="0" w:after="0" w:afterAutospacing="0"/>
        <w:ind w:left="-2" w:hanging="2"/>
        <w:jc w:val="center"/>
      </w:pPr>
    </w:p>
    <w:p w14:paraId="2A8CCBF5" w14:textId="79F943DA" w:rsidR="00FF0DC9" w:rsidRDefault="00FF0DC9" w:rsidP="00FF0DC9">
      <w:pPr>
        <w:pStyle w:val="af6"/>
        <w:shd w:val="clear" w:color="auto" w:fill="FFFFFF"/>
        <w:spacing w:before="0" w:beforeAutospacing="0" w:after="0" w:afterAutospacing="0"/>
        <w:ind w:left="-2" w:hanging="2"/>
        <w:jc w:val="both"/>
      </w:pPr>
      <w:r>
        <w:rPr>
          <w:rStyle w:val="apple-tab-span"/>
          <w:color w:val="000000"/>
        </w:rPr>
        <w:tab/>
      </w:r>
      <w:r>
        <w:rPr>
          <w:rStyle w:val="apple-tab-span"/>
          <w:color w:val="000000"/>
        </w:rPr>
        <w:tab/>
      </w:r>
      <w:proofErr w:type="spellStart"/>
      <w:r>
        <w:rPr>
          <w:color w:val="000000"/>
        </w:rPr>
        <w:t>Загальна</w:t>
      </w:r>
      <w:proofErr w:type="spellEnd"/>
      <w:r>
        <w:rPr>
          <w:color w:val="000000"/>
        </w:rPr>
        <w:t xml:space="preserve"> сума за </w:t>
      </w:r>
      <w:proofErr w:type="spellStart"/>
      <w:r>
        <w:rPr>
          <w:color w:val="000000"/>
        </w:rPr>
        <w:t>специфікацією</w:t>
      </w:r>
      <w:proofErr w:type="spellEnd"/>
      <w:r>
        <w:rPr>
          <w:color w:val="000000"/>
        </w:rPr>
        <w:t xml:space="preserve"> становить</w:t>
      </w:r>
      <w:r>
        <w:rPr>
          <w:b/>
          <w:bCs/>
          <w:color w:val="000000"/>
        </w:rPr>
        <w:t xml:space="preserve"> ________ грн. (_____________ </w:t>
      </w:r>
      <w:proofErr w:type="spellStart"/>
      <w:r>
        <w:rPr>
          <w:b/>
          <w:bCs/>
          <w:color w:val="000000"/>
        </w:rPr>
        <w:t>гривні</w:t>
      </w:r>
      <w:proofErr w:type="spellEnd"/>
      <w:r>
        <w:rPr>
          <w:b/>
          <w:bCs/>
          <w:color w:val="000000"/>
        </w:rPr>
        <w:t xml:space="preserve"> _________ </w:t>
      </w:r>
      <w:proofErr w:type="spellStart"/>
      <w:r>
        <w:rPr>
          <w:b/>
          <w:bCs/>
          <w:color w:val="000000"/>
        </w:rPr>
        <w:t>копійок</w:t>
      </w:r>
      <w:proofErr w:type="spellEnd"/>
      <w:r w:rsidR="004E6521">
        <w:rPr>
          <w:b/>
          <w:bCs/>
          <w:color w:val="000000"/>
          <w:lang w:val="uk-UA"/>
        </w:rPr>
        <w:t>)</w:t>
      </w:r>
      <w:r>
        <w:rPr>
          <w:b/>
          <w:bCs/>
          <w:color w:val="000000"/>
        </w:rPr>
        <w:t xml:space="preserve">, в тому </w:t>
      </w:r>
      <w:proofErr w:type="spellStart"/>
      <w:r>
        <w:rPr>
          <w:b/>
          <w:bCs/>
          <w:color w:val="000000"/>
        </w:rPr>
        <w:t>числі</w:t>
      </w:r>
      <w:proofErr w:type="spellEnd"/>
      <w:r>
        <w:rPr>
          <w:b/>
          <w:bCs/>
          <w:color w:val="000000"/>
        </w:rPr>
        <w:t xml:space="preserve"> ПДВ 20% __________ грн. (__________ гривень ______________ </w:t>
      </w:r>
      <w:proofErr w:type="spellStart"/>
      <w:r>
        <w:rPr>
          <w:b/>
          <w:bCs/>
          <w:color w:val="000000"/>
        </w:rPr>
        <w:t>копійок</w:t>
      </w:r>
      <w:proofErr w:type="spellEnd"/>
      <w:r>
        <w:rPr>
          <w:b/>
          <w:bCs/>
          <w:color w:val="000000"/>
        </w:rPr>
        <w:t>.).</w:t>
      </w:r>
    </w:p>
    <w:p w14:paraId="76794F04" w14:textId="77777777" w:rsidR="00FF0DC9" w:rsidRDefault="00FF0DC9" w:rsidP="00FF0DC9"/>
    <w:tbl>
      <w:tblPr>
        <w:tblW w:w="0" w:type="auto"/>
        <w:tblCellMar>
          <w:top w:w="15" w:type="dxa"/>
          <w:left w:w="15" w:type="dxa"/>
          <w:bottom w:w="15" w:type="dxa"/>
          <w:right w:w="15" w:type="dxa"/>
        </w:tblCellMar>
        <w:tblLook w:val="04A0" w:firstRow="1" w:lastRow="0" w:firstColumn="1" w:lastColumn="0" w:noHBand="0" w:noVBand="1"/>
      </w:tblPr>
      <w:tblGrid>
        <w:gridCol w:w="6534"/>
        <w:gridCol w:w="3462"/>
      </w:tblGrid>
      <w:tr w:rsidR="00FF0DC9" w14:paraId="7796F782" w14:textId="77777777" w:rsidTr="00FF0DC9">
        <w:tc>
          <w:tcPr>
            <w:tcW w:w="0" w:type="auto"/>
            <w:tcMar>
              <w:top w:w="0" w:type="dxa"/>
              <w:left w:w="108" w:type="dxa"/>
              <w:bottom w:w="0" w:type="dxa"/>
              <w:right w:w="108" w:type="dxa"/>
            </w:tcMar>
            <w:hideMark/>
          </w:tcPr>
          <w:p w14:paraId="26D94491" w14:textId="77777777" w:rsidR="00FF0DC9" w:rsidRPr="000D4ED7" w:rsidRDefault="00FF0DC9">
            <w:pPr>
              <w:pStyle w:val="af6"/>
              <w:spacing w:before="0" w:beforeAutospacing="0" w:after="0" w:afterAutospacing="0"/>
              <w:ind w:left="-2" w:hanging="2"/>
              <w:rPr>
                <w:lang w:val="uk-UA"/>
              </w:rPr>
            </w:pPr>
            <w:r w:rsidRPr="000D4ED7">
              <w:rPr>
                <w:color w:val="000000"/>
                <w:lang w:val="uk-UA"/>
              </w:rPr>
              <w:t>ПОКУПЕЦЬ:</w:t>
            </w:r>
          </w:p>
          <w:p w14:paraId="782828BE" w14:textId="77777777" w:rsidR="00FF0DC9" w:rsidRPr="000D4ED7" w:rsidRDefault="00FF0DC9">
            <w:pPr>
              <w:pStyle w:val="af6"/>
              <w:spacing w:before="0" w:beforeAutospacing="0" w:after="0" w:afterAutospacing="0"/>
              <w:ind w:left="-2" w:hanging="2"/>
              <w:rPr>
                <w:lang w:val="uk-UA"/>
              </w:rPr>
            </w:pPr>
            <w:r w:rsidRPr="000D4ED7">
              <w:rPr>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37AFF876" w14:textId="77777777" w:rsidR="00FF0DC9" w:rsidRDefault="00FF0DC9"/>
          <w:p w14:paraId="74DB8F05" w14:textId="77777777" w:rsidR="00FF0DC9" w:rsidRDefault="00FF0DC9">
            <w:pPr>
              <w:pStyle w:val="af6"/>
              <w:spacing w:before="0" w:beforeAutospacing="0" w:after="0" w:afterAutospacing="0"/>
              <w:ind w:left="-2" w:hanging="2"/>
            </w:pPr>
            <w:r>
              <w:rPr>
                <w:color w:val="000000"/>
              </w:rPr>
              <w:t>Директор</w:t>
            </w:r>
          </w:p>
          <w:p w14:paraId="260AAFF3" w14:textId="77777777" w:rsidR="00FF0DC9" w:rsidRDefault="00FF0DC9"/>
          <w:p w14:paraId="030CBDF2" w14:textId="77777777" w:rsidR="00FF0DC9" w:rsidRDefault="00FF0DC9">
            <w:pPr>
              <w:pStyle w:val="af6"/>
              <w:spacing w:before="0" w:beforeAutospacing="0" w:after="0" w:afterAutospacing="0"/>
              <w:ind w:left="-2" w:hanging="2"/>
            </w:pPr>
            <w:r>
              <w:rPr>
                <w:color w:val="000000"/>
              </w:rPr>
              <w:t xml:space="preserve">_________________ С.С. </w:t>
            </w:r>
            <w:proofErr w:type="spellStart"/>
            <w:r>
              <w:rPr>
                <w:color w:val="000000"/>
              </w:rPr>
              <w:t>Козловська</w:t>
            </w:r>
            <w:proofErr w:type="spellEnd"/>
          </w:p>
          <w:p w14:paraId="1ADF9707" w14:textId="77777777" w:rsidR="00FF0DC9" w:rsidRDefault="00FF0DC9">
            <w:pPr>
              <w:pStyle w:val="af6"/>
              <w:spacing w:before="0" w:beforeAutospacing="0" w:after="0" w:afterAutospacing="0"/>
              <w:ind w:left="-2" w:hanging="2"/>
            </w:pPr>
            <w:r>
              <w:rPr>
                <w:color w:val="000000"/>
              </w:rPr>
              <w:t>М.П.</w:t>
            </w:r>
          </w:p>
        </w:tc>
        <w:tc>
          <w:tcPr>
            <w:tcW w:w="0" w:type="auto"/>
            <w:tcMar>
              <w:top w:w="0" w:type="dxa"/>
              <w:left w:w="108" w:type="dxa"/>
              <w:bottom w:w="0" w:type="dxa"/>
              <w:right w:w="108" w:type="dxa"/>
            </w:tcMar>
            <w:hideMark/>
          </w:tcPr>
          <w:p w14:paraId="0EB19E2C" w14:textId="77777777" w:rsidR="00FF0DC9" w:rsidRDefault="00FF0DC9">
            <w:pPr>
              <w:pStyle w:val="af6"/>
              <w:spacing w:before="0" w:beforeAutospacing="0" w:after="0" w:afterAutospacing="0"/>
              <w:ind w:left="-2" w:hanging="2"/>
            </w:pPr>
            <w:r>
              <w:rPr>
                <w:color w:val="000000"/>
              </w:rPr>
              <w:t>ПОСТАЧАЛЬНИК:</w:t>
            </w:r>
          </w:p>
          <w:p w14:paraId="4F0DB20F" w14:textId="77777777" w:rsidR="00FF0DC9" w:rsidRDefault="00FF0DC9">
            <w:pPr>
              <w:pStyle w:val="af6"/>
              <w:spacing w:before="0" w:beforeAutospacing="0" w:after="0" w:afterAutospacing="0"/>
              <w:ind w:left="-2" w:hanging="2"/>
            </w:pPr>
            <w:r>
              <w:rPr>
                <w:color w:val="000000"/>
              </w:rPr>
              <w:t>__________________________ </w:t>
            </w:r>
          </w:p>
          <w:p w14:paraId="5B74CC81" w14:textId="77777777" w:rsidR="00FF0DC9" w:rsidRDefault="00FF0DC9">
            <w:pPr>
              <w:pStyle w:val="af6"/>
              <w:spacing w:before="0" w:beforeAutospacing="0" w:after="0" w:afterAutospacing="0"/>
              <w:ind w:left="-2" w:hanging="2"/>
            </w:pPr>
            <w:r>
              <w:rPr>
                <w:color w:val="000000"/>
              </w:rPr>
              <w:t>__________________________</w:t>
            </w:r>
          </w:p>
          <w:p w14:paraId="2AD64FA6" w14:textId="77777777" w:rsidR="00FF0DC9" w:rsidRDefault="00FF0DC9">
            <w:pPr>
              <w:spacing w:after="240"/>
            </w:pPr>
            <w:r>
              <w:br/>
            </w:r>
          </w:p>
          <w:p w14:paraId="7ABA6486" w14:textId="77777777" w:rsidR="00FF0DC9" w:rsidRDefault="00FF0DC9">
            <w:pPr>
              <w:pStyle w:val="af6"/>
              <w:spacing w:before="0" w:beforeAutospacing="0" w:after="0" w:afterAutospacing="0"/>
              <w:ind w:left="-2" w:hanging="2"/>
            </w:pPr>
            <w:r>
              <w:rPr>
                <w:color w:val="000000"/>
              </w:rPr>
              <w:t>___________</w:t>
            </w:r>
          </w:p>
          <w:p w14:paraId="5BAF64FC" w14:textId="77777777" w:rsidR="00FF0DC9" w:rsidRDefault="00FF0DC9"/>
          <w:p w14:paraId="72C1FE92" w14:textId="77777777" w:rsidR="00FF0DC9" w:rsidRDefault="00FF0DC9">
            <w:pPr>
              <w:pStyle w:val="af6"/>
              <w:spacing w:before="0" w:beforeAutospacing="0" w:after="0" w:afterAutospacing="0"/>
              <w:ind w:left="-2" w:hanging="2"/>
            </w:pPr>
            <w:r>
              <w:rPr>
                <w:color w:val="000000"/>
              </w:rPr>
              <w:t>____________________ ________</w:t>
            </w:r>
          </w:p>
          <w:p w14:paraId="17501DE1" w14:textId="77777777" w:rsidR="00FF0DC9" w:rsidRDefault="00FF0DC9">
            <w:pPr>
              <w:pStyle w:val="af6"/>
              <w:spacing w:before="0" w:beforeAutospacing="0" w:after="0" w:afterAutospacing="0"/>
              <w:ind w:left="-2" w:hanging="2"/>
              <w:jc w:val="both"/>
            </w:pPr>
            <w:r>
              <w:rPr>
                <w:color w:val="000000"/>
              </w:rPr>
              <w:t>М.П.</w:t>
            </w:r>
          </w:p>
        </w:tc>
      </w:tr>
    </w:tbl>
    <w:p w14:paraId="3C7E9E71" w14:textId="6E9A9EAD" w:rsidR="00B84DB8" w:rsidRPr="00233048" w:rsidRDefault="00FF0DC9" w:rsidP="00FF0DC9">
      <w:pPr>
        <w:spacing w:after="240"/>
        <w:rPr>
          <w:bCs/>
          <w:i/>
        </w:rPr>
      </w:pPr>
      <w:r>
        <w:br/>
      </w:r>
      <w:r>
        <w:br/>
      </w:r>
    </w:p>
    <w:p w14:paraId="60913C3A" w14:textId="77777777" w:rsidR="00B84DB8" w:rsidRPr="00233048" w:rsidRDefault="00B84DB8" w:rsidP="00B84DB8">
      <w:pPr>
        <w:rPr>
          <w:bCs/>
          <w:i/>
        </w:rPr>
      </w:pPr>
    </w:p>
    <w:p w14:paraId="3EC05B7B" w14:textId="77777777" w:rsidR="00B84DB8" w:rsidRPr="00233048" w:rsidRDefault="00B84DB8" w:rsidP="00B84DB8">
      <w:pPr>
        <w:ind w:left="142" w:firstLine="567"/>
        <w:rPr>
          <w:b/>
          <w:i/>
        </w:rPr>
      </w:pPr>
    </w:p>
    <w:p w14:paraId="6AACF595" w14:textId="77777777" w:rsidR="004E6521" w:rsidRDefault="004E6521" w:rsidP="00B84DB8">
      <w:pPr>
        <w:rPr>
          <w:b/>
          <w:i/>
        </w:rPr>
      </w:pPr>
    </w:p>
    <w:p w14:paraId="08564AD8" w14:textId="77777777" w:rsidR="004E6521" w:rsidRDefault="004E6521" w:rsidP="00B84DB8">
      <w:pPr>
        <w:rPr>
          <w:b/>
          <w:i/>
        </w:rPr>
      </w:pPr>
    </w:p>
    <w:p w14:paraId="7482526D" w14:textId="77777777" w:rsidR="00B84DB8" w:rsidRPr="00233048" w:rsidRDefault="00B84DB8" w:rsidP="002B08E7">
      <w:pPr>
        <w:jc w:val="center"/>
        <w:rPr>
          <w:b/>
          <w:i/>
        </w:rPr>
      </w:pPr>
      <w:r w:rsidRPr="00233048">
        <w:rPr>
          <w:b/>
          <w:i/>
        </w:rPr>
        <w:t>ДОДАТОК 6</w:t>
      </w:r>
    </w:p>
    <w:p w14:paraId="46A10A25" w14:textId="77777777" w:rsidR="00B84DB8" w:rsidRPr="00233048" w:rsidRDefault="00B84DB8" w:rsidP="00B84DB8">
      <w:pPr>
        <w:ind w:left="-567"/>
        <w:rPr>
          <w:b/>
        </w:rPr>
      </w:pPr>
    </w:p>
    <w:p w14:paraId="2B0F12AC" w14:textId="77777777" w:rsidR="00B84DB8" w:rsidRPr="00233048" w:rsidRDefault="00B84DB8" w:rsidP="00B84DB8">
      <w:pPr>
        <w:ind w:left="-567"/>
        <w:jc w:val="center"/>
        <w:rPr>
          <w:b/>
        </w:rPr>
      </w:pPr>
      <w:r w:rsidRPr="00233048">
        <w:rPr>
          <w:b/>
        </w:rPr>
        <w:t xml:space="preserve">ФОРМА «Інформація про учасника» </w:t>
      </w:r>
    </w:p>
    <w:p w14:paraId="7C4C132B" w14:textId="77777777" w:rsidR="00B84DB8" w:rsidRPr="00233048" w:rsidRDefault="00B84DB8" w:rsidP="00B84DB8">
      <w:pPr>
        <w:rPr>
          <w:b/>
        </w:rPr>
      </w:pPr>
    </w:p>
    <w:p w14:paraId="0D884BCA" w14:textId="77777777" w:rsidR="00B84DB8" w:rsidRPr="00233048" w:rsidRDefault="00B84DB8" w:rsidP="00B84DB8">
      <w:pPr>
        <w:widowControl w:val="0"/>
        <w:ind w:left="-567" w:hanging="293"/>
        <w:jc w:val="both"/>
      </w:pPr>
      <w:r w:rsidRPr="00233048">
        <w:t xml:space="preserve">     1.Повне найменування учасника </w:t>
      </w:r>
    </w:p>
    <w:p w14:paraId="40D03EE7"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w:t>
      </w:r>
    </w:p>
    <w:p w14:paraId="1009F871" w14:textId="77777777" w:rsidR="00B84DB8" w:rsidRPr="00233048" w:rsidRDefault="00B84DB8" w:rsidP="00B84DB8">
      <w:pPr>
        <w:ind w:left="-567"/>
        <w:jc w:val="both"/>
      </w:pPr>
      <w:r w:rsidRPr="00233048">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8CB654" w14:textId="77777777" w:rsidR="00B84DB8" w:rsidRPr="00233048" w:rsidRDefault="00B84DB8" w:rsidP="00B84DB8">
      <w:pPr>
        <w:ind w:left="-567"/>
        <w:jc w:val="both"/>
      </w:pPr>
      <w:r w:rsidRPr="00233048">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BA5F5" w14:textId="77777777" w:rsidR="00B84DB8" w:rsidRPr="00233048" w:rsidRDefault="00B84DB8" w:rsidP="00B84DB8">
      <w:pPr>
        <w:ind w:left="-567"/>
        <w:jc w:val="both"/>
      </w:pPr>
      <w:r w:rsidRPr="00233048">
        <w:t>4.Телефон, факс____________________________________________________________________</w:t>
      </w:r>
    </w:p>
    <w:p w14:paraId="495A81FE" w14:textId="77777777" w:rsidR="00B84DB8" w:rsidRPr="00233048" w:rsidRDefault="00B84DB8" w:rsidP="00B84DB8">
      <w:pPr>
        <w:ind w:left="-567"/>
        <w:jc w:val="both"/>
      </w:pPr>
    </w:p>
    <w:p w14:paraId="3039CCE2" w14:textId="77777777" w:rsidR="00B84DB8" w:rsidRPr="00233048" w:rsidRDefault="00B84DB8" w:rsidP="00B84DB8">
      <w:pPr>
        <w:ind w:left="-567"/>
      </w:pPr>
      <w:r w:rsidRPr="00233048">
        <w:t>5.Загальна сума пропозиції (з ПДВ або без ПДВ</w:t>
      </w:r>
      <w:r w:rsidRPr="00233048">
        <w:rPr>
          <w:i/>
          <w:vertAlign w:val="superscript"/>
        </w:rPr>
        <w:t>*</w:t>
      </w:r>
      <w:r w:rsidRPr="00233048">
        <w:t>): ____________________________________________________________________________________________________________________________________________________________________</w:t>
      </w:r>
    </w:p>
    <w:p w14:paraId="3475CB40" w14:textId="77777777" w:rsidR="00B84DB8" w:rsidRPr="00233048" w:rsidRDefault="00B84DB8" w:rsidP="00B84DB8">
      <w:pPr>
        <w:ind w:left="-567"/>
        <w:jc w:val="both"/>
      </w:pPr>
      <w:r w:rsidRPr="00233048">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3253A" w14:textId="77777777" w:rsidR="00B84DB8" w:rsidRPr="00233048" w:rsidRDefault="00B84DB8" w:rsidP="00B84DB8">
      <w:pPr>
        <w:ind w:left="-567"/>
        <w:jc w:val="both"/>
      </w:pPr>
      <w:r w:rsidRPr="00233048">
        <w:lastRenderedPageBreak/>
        <w:t>7. Код ЄДРПОУ____________________________________________________________________</w:t>
      </w:r>
    </w:p>
    <w:p w14:paraId="61B7E6C7" w14:textId="77777777" w:rsidR="00B84DB8" w:rsidRPr="00233048" w:rsidRDefault="00B84DB8" w:rsidP="00B84DB8">
      <w:pPr>
        <w:ind w:left="-567"/>
        <w:jc w:val="both"/>
      </w:pPr>
      <w:r w:rsidRPr="00233048">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671D4FC9"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______________________________________________________________________________________________________________________________________________________________________________________________________________________________________________________</w:t>
      </w:r>
    </w:p>
    <w:p w14:paraId="6A8AB6A5" w14:textId="77777777" w:rsidR="00B84DB8" w:rsidRPr="00233048" w:rsidRDefault="00B84DB8" w:rsidP="00B84DB8">
      <w:pPr>
        <w:ind w:left="-567"/>
        <w:jc w:val="both"/>
      </w:pPr>
      <w:r w:rsidRPr="00233048">
        <w:t xml:space="preserve">9.Згода.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33048">
        <w:t>т.ч</w:t>
      </w:r>
      <w:proofErr w:type="spellEnd"/>
      <w:r w:rsidRPr="00233048">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233048">
        <w:t>дані:номери</w:t>
      </w:r>
      <w:proofErr w:type="spellEnd"/>
      <w:r w:rsidRPr="00233048">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668DD5F8" w14:textId="77777777" w:rsidR="00B84DB8" w:rsidRPr="00233048" w:rsidRDefault="00B84DB8" w:rsidP="00B84DB8">
      <w:pPr>
        <w:ind w:left="-567"/>
        <w:jc w:val="both"/>
      </w:pPr>
    </w:p>
    <w:p w14:paraId="6A5678DD" w14:textId="77777777" w:rsidR="00B84DB8" w:rsidRPr="00233048" w:rsidRDefault="00B84DB8" w:rsidP="00B84DB8">
      <w:pPr>
        <w:ind w:left="-567"/>
        <w:jc w:val="both"/>
      </w:pPr>
      <w:r w:rsidRPr="00233048">
        <w:t>__________________________________________________________________________________</w:t>
      </w:r>
    </w:p>
    <w:p w14:paraId="12679419" w14:textId="77777777" w:rsidR="00B84DB8" w:rsidRPr="00233048" w:rsidRDefault="00B84DB8" w:rsidP="00B84DB8">
      <w:pPr>
        <w:ind w:left="-567"/>
        <w:jc w:val="center"/>
      </w:pPr>
      <w:r w:rsidRPr="00233048">
        <w:t>(підпис уповноваженої особи Учасника, завірений печаткою (у разі наявності)</w:t>
      </w:r>
    </w:p>
    <w:p w14:paraId="2AA94672" w14:textId="77777777" w:rsidR="00B84DB8" w:rsidRPr="00233048" w:rsidRDefault="00B84DB8" w:rsidP="00B84DB8">
      <w:pPr>
        <w:ind w:left="-567"/>
        <w:jc w:val="right"/>
        <w:rPr>
          <w:b/>
        </w:rPr>
      </w:pPr>
    </w:p>
    <w:p w14:paraId="3B004234" w14:textId="77777777" w:rsidR="00B84DB8" w:rsidRPr="00233048" w:rsidRDefault="00B84DB8" w:rsidP="00B84DB8">
      <w:pPr>
        <w:ind w:left="180" w:right="196"/>
        <w:rPr>
          <w:b/>
          <w:i/>
          <w:color w:val="000000"/>
        </w:rPr>
      </w:pPr>
    </w:p>
    <w:p w14:paraId="13F8A6FA" w14:textId="77777777" w:rsidR="00B84DB8" w:rsidRPr="00233048" w:rsidRDefault="00B84DB8" w:rsidP="00B84DB8">
      <w:pPr>
        <w:ind w:left="180" w:right="196"/>
        <w:rPr>
          <w:b/>
          <w:i/>
          <w:color w:val="000000"/>
        </w:rPr>
      </w:pPr>
    </w:p>
    <w:p w14:paraId="452A6F61" w14:textId="77777777" w:rsidR="00B84DB8" w:rsidRPr="00233048" w:rsidRDefault="00B84DB8" w:rsidP="00B84DB8">
      <w:pPr>
        <w:ind w:left="180" w:right="196"/>
        <w:rPr>
          <w:b/>
          <w:i/>
          <w:color w:val="000000"/>
        </w:rPr>
      </w:pPr>
      <w:r w:rsidRPr="00233048">
        <w:rPr>
          <w:b/>
          <w:i/>
          <w:color w:val="000000"/>
        </w:rPr>
        <w:t>ДОДАТОК 7</w:t>
      </w:r>
    </w:p>
    <w:p w14:paraId="07FFBCAD" w14:textId="77777777" w:rsidR="00B84DB8" w:rsidRPr="00233048" w:rsidRDefault="00B84DB8" w:rsidP="00B84DB8">
      <w:pPr>
        <w:ind w:left="-567" w:firstLine="540"/>
        <w:jc w:val="both"/>
        <w:rPr>
          <w:i/>
        </w:rPr>
      </w:pPr>
    </w:p>
    <w:p w14:paraId="78F5E38E" w14:textId="77777777" w:rsidR="00B84DB8" w:rsidRDefault="00B84DB8" w:rsidP="00B84DB8">
      <w:pPr>
        <w:tabs>
          <w:tab w:val="left" w:pos="284"/>
        </w:tabs>
        <w:jc w:val="center"/>
        <w:rPr>
          <w:b/>
          <w:bCs/>
          <w:color w:val="000000"/>
        </w:rPr>
      </w:pPr>
      <w:r w:rsidRPr="00233048">
        <w:rPr>
          <w:b/>
          <w:bCs/>
          <w:color w:val="000000"/>
        </w:rPr>
        <w:t>Технічна специфікація, у тому числі технічні, функціональні та якісні характеристики предмета закупівлі</w:t>
      </w:r>
    </w:p>
    <w:p w14:paraId="5CB610C3" w14:textId="77777777" w:rsidR="00622696" w:rsidRDefault="00622696" w:rsidP="00B84DB8">
      <w:pPr>
        <w:tabs>
          <w:tab w:val="left" w:pos="284"/>
        </w:tabs>
        <w:jc w:val="center"/>
        <w:rPr>
          <w:b/>
          <w:bCs/>
          <w:color w:val="000000"/>
        </w:rPr>
      </w:pPr>
    </w:p>
    <w:p w14:paraId="68A53E97" w14:textId="77777777" w:rsidR="00ED7CAD" w:rsidRPr="00E445FC" w:rsidRDefault="00ED7CAD" w:rsidP="00ED7CAD">
      <w:pPr>
        <w:rPr>
          <w:b/>
          <w:spacing w:val="5"/>
        </w:rPr>
      </w:pPr>
      <w:r w:rsidRPr="00A63BA9">
        <w:rPr>
          <w:b/>
          <w:bCs/>
        </w:rPr>
        <w:t xml:space="preserve">Технічні та якісні характеристики </w:t>
      </w:r>
      <w:r w:rsidRPr="00E445FC">
        <w:rPr>
          <w:b/>
          <w:spacing w:val="5"/>
        </w:rPr>
        <w:t>Кабель H07RN-F 4G2,5 або еквівалент</w:t>
      </w:r>
    </w:p>
    <w:p w14:paraId="265F1095" w14:textId="77777777" w:rsidR="00ED7CAD" w:rsidRPr="00A63BA9" w:rsidRDefault="00ED7CAD" w:rsidP="00ED7CAD">
      <w:pPr>
        <w:rPr>
          <w:bCs/>
        </w:rPr>
      </w:pPr>
      <w:r w:rsidRPr="00A63BA9">
        <w:rPr>
          <w:bCs/>
          <w:shd w:val="clear" w:color="auto" w:fill="FFFFFF"/>
        </w:rPr>
        <w:t xml:space="preserve">Жили з тонких мідних дротів відповідно до DIN VDE 0295 </w:t>
      </w:r>
      <w:proofErr w:type="spellStart"/>
      <w:r w:rsidRPr="00A63BA9">
        <w:rPr>
          <w:bCs/>
          <w:shd w:val="clear" w:color="auto" w:fill="FFFFFF"/>
        </w:rPr>
        <w:t>кл</w:t>
      </w:r>
      <w:proofErr w:type="spellEnd"/>
      <w:r w:rsidRPr="00A63BA9">
        <w:rPr>
          <w:bCs/>
          <w:shd w:val="clear" w:color="auto" w:fill="FFFFFF"/>
        </w:rPr>
        <w:t xml:space="preserve">. 5, BS 6360 </w:t>
      </w:r>
      <w:proofErr w:type="spellStart"/>
      <w:r w:rsidRPr="00A63BA9">
        <w:rPr>
          <w:bCs/>
          <w:shd w:val="clear" w:color="auto" w:fill="FFFFFF"/>
        </w:rPr>
        <w:t>кл</w:t>
      </w:r>
      <w:proofErr w:type="spellEnd"/>
      <w:r w:rsidRPr="00A63BA9">
        <w:rPr>
          <w:bCs/>
          <w:shd w:val="clear" w:color="auto" w:fill="FFFFFF"/>
        </w:rPr>
        <w:t xml:space="preserve">. 5, IEC 60228 </w:t>
      </w:r>
      <w:proofErr w:type="spellStart"/>
      <w:r w:rsidRPr="00A63BA9">
        <w:rPr>
          <w:bCs/>
          <w:shd w:val="clear" w:color="auto" w:fill="FFFFFF"/>
        </w:rPr>
        <w:t>кл</w:t>
      </w:r>
      <w:proofErr w:type="spellEnd"/>
      <w:r w:rsidRPr="00A63BA9">
        <w:rPr>
          <w:bCs/>
          <w:shd w:val="clear" w:color="auto" w:fill="FFFFFF"/>
        </w:rPr>
        <w:t>. 5</w:t>
      </w:r>
      <w:r w:rsidRPr="00A63BA9">
        <w:rPr>
          <w:bCs/>
        </w:rPr>
        <w:br/>
      </w:r>
      <w:r w:rsidRPr="00A63BA9">
        <w:rPr>
          <w:bCs/>
          <w:shd w:val="clear" w:color="auto" w:fill="FFFFFF"/>
        </w:rPr>
        <w:t>Гумова ізоляція жил EI4 відповідно до DIN VDE 0207-363-1 / DIN EN 50363-1</w:t>
      </w:r>
      <w:r w:rsidRPr="00A63BA9">
        <w:rPr>
          <w:bCs/>
        </w:rPr>
        <w:br/>
      </w:r>
      <w:r w:rsidRPr="00A63BA9">
        <w:rPr>
          <w:bCs/>
          <w:shd w:val="clear" w:color="auto" w:fill="FFFFFF"/>
        </w:rPr>
        <w:t>Маркування жил відповідно до DIN VDE 0293-308</w:t>
      </w:r>
    </w:p>
    <w:p w14:paraId="280BE2EC" w14:textId="77777777" w:rsidR="00ED7CAD" w:rsidRPr="00A63BA9" w:rsidRDefault="00ED7CAD" w:rsidP="00ED7CAD">
      <w:pPr>
        <w:rPr>
          <w:bCs/>
        </w:rPr>
      </w:pPr>
      <w:r w:rsidRPr="00A63BA9">
        <w:rPr>
          <w:bCs/>
          <w:shd w:val="clear" w:color="auto" w:fill="FFFFFF"/>
        </w:rPr>
        <w:t>Гумова зовнішня оболонка EM 2 відповідно до DIN VDE 0207-363-2-1 / DIN EN 50363-2-1</w:t>
      </w:r>
    </w:p>
    <w:p w14:paraId="6B0D3373" w14:textId="77777777" w:rsidR="00ED7CAD" w:rsidRPr="00A63BA9" w:rsidRDefault="00ED7CAD" w:rsidP="00ED7CAD">
      <w:pPr>
        <w:rPr>
          <w:bCs/>
          <w:shd w:val="clear" w:color="auto" w:fill="FFFFFF"/>
        </w:rPr>
      </w:pPr>
      <w:r w:rsidRPr="00A63BA9">
        <w:rPr>
          <w:bCs/>
          <w:shd w:val="clear" w:color="auto" w:fill="FFFFFF"/>
        </w:rPr>
        <w:t>Вага кабелю не менше – кг/км 290</w:t>
      </w:r>
    </w:p>
    <w:p w14:paraId="747BBA0F" w14:textId="77777777" w:rsidR="00ED7CAD" w:rsidRPr="00A63BA9" w:rsidRDefault="00ED7CAD" w:rsidP="00ED7CAD">
      <w:pPr>
        <w:rPr>
          <w:bCs/>
          <w:shd w:val="clear" w:color="auto" w:fill="FFFFFF"/>
        </w:rPr>
      </w:pPr>
      <w:r w:rsidRPr="00A63BA9">
        <w:rPr>
          <w:bCs/>
          <w:shd w:val="clear" w:color="auto" w:fill="FFFFFF"/>
        </w:rPr>
        <w:t>Вага міді не менше – кг/км 96</w:t>
      </w:r>
    </w:p>
    <w:p w14:paraId="499DD83F" w14:textId="77777777" w:rsidR="00ED7CAD" w:rsidRPr="00A63BA9" w:rsidRDefault="00ED7CAD" w:rsidP="00ED7CAD">
      <w:pPr>
        <w:rPr>
          <w:bCs/>
        </w:rPr>
      </w:pPr>
      <w:r w:rsidRPr="00A63BA9">
        <w:rPr>
          <w:bCs/>
          <w:shd w:val="clear" w:color="auto" w:fill="FFFFFF"/>
        </w:rPr>
        <w:t>К-сть жил/перетин – 4х2,5</w:t>
      </w:r>
    </w:p>
    <w:p w14:paraId="477DBA09" w14:textId="77777777" w:rsidR="00ED7CAD" w:rsidRPr="00E445FC" w:rsidRDefault="00ED7CAD" w:rsidP="00ED7CAD">
      <w:pPr>
        <w:rPr>
          <w:bCs/>
        </w:rPr>
      </w:pPr>
      <w:r w:rsidRPr="00E445FC">
        <w:rPr>
          <w:bCs/>
        </w:rPr>
        <w:t>Межі допустимої температури не менше– (-30℃/+60℃), допустима виробнича температура на кабелі +60℃</w:t>
      </w:r>
    </w:p>
    <w:p w14:paraId="3D56BA3F" w14:textId="77777777" w:rsidR="00ED7CAD" w:rsidRPr="00E445FC" w:rsidRDefault="00ED7CAD" w:rsidP="00ED7CAD">
      <w:pPr>
        <w:rPr>
          <w:bCs/>
        </w:rPr>
      </w:pPr>
      <w:r w:rsidRPr="00E445FC">
        <w:rPr>
          <w:bCs/>
        </w:rPr>
        <w:t xml:space="preserve">Номінальна напруга - </w:t>
      </w:r>
      <w:r w:rsidRPr="00E445FC">
        <w:rPr>
          <w:shd w:val="clear" w:color="auto" w:fill="FFFFFF"/>
        </w:rPr>
        <w:t>450/750В</w:t>
      </w:r>
    </w:p>
    <w:p w14:paraId="4333C799" w14:textId="77777777" w:rsidR="00ED7CAD" w:rsidRPr="00E445FC" w:rsidRDefault="00ED7CAD" w:rsidP="00ED7CAD">
      <w:pPr>
        <w:rPr>
          <w:shd w:val="clear" w:color="auto" w:fill="FFFFFF"/>
        </w:rPr>
      </w:pPr>
      <w:r w:rsidRPr="00E445FC">
        <w:rPr>
          <w:bCs/>
        </w:rPr>
        <w:t xml:space="preserve">Тривале навантаження, що розтягує, </w:t>
      </w:r>
      <w:proofErr w:type="spellStart"/>
      <w:r w:rsidRPr="00E445FC">
        <w:rPr>
          <w:bCs/>
        </w:rPr>
        <w:t>макс</w:t>
      </w:r>
      <w:proofErr w:type="spellEnd"/>
      <w:r w:rsidRPr="00E445FC">
        <w:rPr>
          <w:bCs/>
        </w:rPr>
        <w:t>. -</w:t>
      </w:r>
      <w:r w:rsidRPr="00E445FC">
        <w:rPr>
          <w:shd w:val="clear" w:color="auto" w:fill="FFFFFF"/>
        </w:rPr>
        <w:t>15 Н/мм</w:t>
      </w:r>
    </w:p>
    <w:p w14:paraId="347D01B7" w14:textId="4EE0367D" w:rsidR="00ED7CAD" w:rsidRPr="00E445FC" w:rsidDel="00FF237A" w:rsidRDefault="00ED7CAD" w:rsidP="00ED7CAD">
      <w:pPr>
        <w:rPr>
          <w:del w:id="43" w:author="Виктория Ковалько" w:date="2023-05-05T09:38:00Z"/>
          <w:shd w:val="clear" w:color="auto" w:fill="FFFFFF"/>
        </w:rPr>
      </w:pPr>
      <w:del w:id="44" w:author="Виктория Ковалько" w:date="2023-05-05T09:38:00Z">
        <w:r w:rsidRPr="00E445FC" w:rsidDel="00FF237A">
          <w:rPr>
            <w:shd w:val="clear" w:color="auto" w:fill="FFFFFF"/>
          </w:rPr>
          <w:delText xml:space="preserve">Робоча напруга (макс) для установок - </w:delText>
        </w:r>
      </w:del>
    </w:p>
    <w:p w14:paraId="3AB787BF" w14:textId="77777777" w:rsidR="00ED7CAD" w:rsidRPr="00A63BA9" w:rsidRDefault="00ED7CAD" w:rsidP="00ED7CAD">
      <w:pPr>
        <w:rPr>
          <w:b/>
          <w:bCs/>
        </w:rPr>
      </w:pPr>
    </w:p>
    <w:p w14:paraId="2DDF820E" w14:textId="77777777" w:rsidR="00ED7CAD" w:rsidRPr="00E445FC" w:rsidRDefault="00ED7CAD" w:rsidP="00ED7CAD">
      <w:pPr>
        <w:rPr>
          <w:b/>
          <w:color w:val="222222"/>
        </w:rPr>
      </w:pPr>
      <w:r w:rsidRPr="00A63BA9">
        <w:rPr>
          <w:b/>
          <w:bCs/>
        </w:rPr>
        <w:t xml:space="preserve">Технічні та якісні характеристики </w:t>
      </w:r>
      <w:r w:rsidRPr="00E445FC">
        <w:rPr>
          <w:b/>
          <w:color w:val="222222"/>
        </w:rPr>
        <w:t>Провід ПВС 4х2,5 або еквівалент</w:t>
      </w:r>
    </w:p>
    <w:p w14:paraId="728D1A7D" w14:textId="77777777" w:rsidR="00ED7CAD" w:rsidRPr="00E445FC" w:rsidRDefault="00ED7CAD" w:rsidP="00ED7CAD">
      <w:pPr>
        <w:rPr>
          <w:iCs/>
        </w:rPr>
      </w:pPr>
      <w:r w:rsidRPr="00E445FC">
        <w:rPr>
          <w:iCs/>
        </w:rPr>
        <w:t xml:space="preserve">Кількість жил – </w:t>
      </w:r>
      <w:r>
        <w:rPr>
          <w:iCs/>
        </w:rPr>
        <w:t xml:space="preserve">не менше </w:t>
      </w:r>
      <w:r w:rsidRPr="00E445FC">
        <w:rPr>
          <w:iCs/>
        </w:rPr>
        <w:t>4</w:t>
      </w:r>
    </w:p>
    <w:p w14:paraId="2A3E3196" w14:textId="77777777" w:rsidR="00ED7CAD" w:rsidRPr="00E445FC" w:rsidRDefault="00ED7CAD" w:rsidP="00ED7CAD">
      <w:pPr>
        <w:rPr>
          <w:iCs/>
        </w:rPr>
      </w:pPr>
      <w:r w:rsidRPr="00E445FC">
        <w:rPr>
          <w:iCs/>
        </w:rPr>
        <w:t>Наявність ізоляції – Так</w:t>
      </w:r>
    </w:p>
    <w:p w14:paraId="2F010ADB" w14:textId="77777777" w:rsidR="00ED7CAD" w:rsidRPr="00E445FC" w:rsidRDefault="00ED7CAD" w:rsidP="00ED7CAD">
      <w:pPr>
        <w:rPr>
          <w:iCs/>
        </w:rPr>
      </w:pPr>
      <w:r w:rsidRPr="00E445FC">
        <w:rPr>
          <w:iCs/>
        </w:rPr>
        <w:t>Тип зовнішньої оболонки – вологостійка</w:t>
      </w:r>
    </w:p>
    <w:p w14:paraId="560A3259" w14:textId="77777777" w:rsidR="00ED7CAD" w:rsidRPr="00E445FC" w:rsidRDefault="00ED7CAD" w:rsidP="00ED7CAD">
      <w:pPr>
        <w:rPr>
          <w:iCs/>
        </w:rPr>
      </w:pPr>
      <w:r w:rsidRPr="00E445FC">
        <w:rPr>
          <w:iCs/>
        </w:rPr>
        <w:t xml:space="preserve">Перетин жили -2,5 </w:t>
      </w:r>
      <w:proofErr w:type="spellStart"/>
      <w:r w:rsidRPr="00E445FC">
        <w:rPr>
          <w:iCs/>
        </w:rPr>
        <w:t>кв.мм</w:t>
      </w:r>
      <w:proofErr w:type="spellEnd"/>
    </w:p>
    <w:p w14:paraId="603A6269" w14:textId="77777777" w:rsidR="00ED7CAD" w:rsidRPr="00E445FC" w:rsidRDefault="00ED7CAD" w:rsidP="00ED7CAD">
      <w:pPr>
        <w:rPr>
          <w:iCs/>
        </w:rPr>
      </w:pPr>
      <w:r w:rsidRPr="00E445FC">
        <w:rPr>
          <w:iCs/>
        </w:rPr>
        <w:t>Матеріал ізоляції – ПВХ</w:t>
      </w:r>
    </w:p>
    <w:p w14:paraId="3ADE4D6E" w14:textId="77777777" w:rsidR="00ED7CAD" w:rsidRPr="00E445FC" w:rsidRDefault="00ED7CAD" w:rsidP="00ED7CAD">
      <w:pPr>
        <w:rPr>
          <w:iCs/>
        </w:rPr>
      </w:pPr>
      <w:r w:rsidRPr="00E445FC">
        <w:rPr>
          <w:iCs/>
        </w:rPr>
        <w:t>Номінальна робоча напруга – 220В</w:t>
      </w:r>
    </w:p>
    <w:p w14:paraId="7D4D5564" w14:textId="77777777" w:rsidR="00ED7CAD" w:rsidRPr="00E445FC" w:rsidRDefault="00ED7CAD" w:rsidP="00ED7CAD">
      <w:pPr>
        <w:rPr>
          <w:iCs/>
        </w:rPr>
      </w:pPr>
    </w:p>
    <w:p w14:paraId="1AD1D4C4" w14:textId="77777777" w:rsidR="00ED7CAD" w:rsidRPr="00E445FC" w:rsidRDefault="00ED7CAD" w:rsidP="00ED7CAD">
      <w:pPr>
        <w:rPr>
          <w:b/>
          <w:color w:val="222222"/>
        </w:rPr>
      </w:pPr>
      <w:r w:rsidRPr="00A63BA9">
        <w:rPr>
          <w:b/>
          <w:bCs/>
        </w:rPr>
        <w:t xml:space="preserve">Технічні та якісні характеристики </w:t>
      </w:r>
      <w:r w:rsidRPr="00E445FC">
        <w:rPr>
          <w:b/>
          <w:color w:val="222222"/>
        </w:rPr>
        <w:t>Провід ПВС 2х2,5 або еквівалент</w:t>
      </w:r>
    </w:p>
    <w:p w14:paraId="7EDC2B5B" w14:textId="77777777" w:rsidR="00ED7CAD" w:rsidRPr="00E445FC" w:rsidRDefault="00ED7CAD" w:rsidP="00ED7CAD">
      <w:pPr>
        <w:rPr>
          <w:b/>
          <w:color w:val="222222"/>
        </w:rPr>
      </w:pPr>
      <w:r w:rsidRPr="00E445FC">
        <w:rPr>
          <w:color w:val="000000"/>
          <w:shd w:val="clear" w:color="auto" w:fill="FFFFFF"/>
        </w:rPr>
        <w:t xml:space="preserve">Кількість жил </w:t>
      </w:r>
      <w:r>
        <w:rPr>
          <w:color w:val="000000"/>
          <w:shd w:val="clear" w:color="auto" w:fill="FFFFFF"/>
        </w:rPr>
        <w:t>–</w:t>
      </w:r>
      <w:r w:rsidRPr="00E445FC">
        <w:rPr>
          <w:color w:val="000000"/>
          <w:shd w:val="clear" w:color="auto" w:fill="FFFFFF"/>
        </w:rPr>
        <w:t xml:space="preserve"> </w:t>
      </w:r>
      <w:r>
        <w:rPr>
          <w:color w:val="000000"/>
          <w:shd w:val="clear" w:color="auto" w:fill="FFFFFF"/>
        </w:rPr>
        <w:t xml:space="preserve">не менше </w:t>
      </w:r>
      <w:r w:rsidRPr="00E445FC">
        <w:rPr>
          <w:color w:val="000000"/>
          <w:shd w:val="clear" w:color="auto" w:fill="FFFFFF"/>
        </w:rPr>
        <w:t xml:space="preserve">2 </w:t>
      </w:r>
    </w:p>
    <w:p w14:paraId="5F783F30" w14:textId="77777777" w:rsidR="00ED7CAD" w:rsidRPr="00E445FC" w:rsidRDefault="00ED7CAD" w:rsidP="00ED7CAD">
      <w:pPr>
        <w:rPr>
          <w:color w:val="000000"/>
          <w:shd w:val="clear" w:color="auto" w:fill="FFFFFF"/>
        </w:rPr>
      </w:pPr>
      <w:r w:rsidRPr="00E445FC">
        <w:rPr>
          <w:color w:val="000000"/>
          <w:shd w:val="clear" w:color="auto" w:fill="FFFFFF"/>
        </w:rPr>
        <w:t>Перетин жили – 2.5 (</w:t>
      </w:r>
      <w:proofErr w:type="spellStart"/>
      <w:r w:rsidRPr="00E445FC">
        <w:rPr>
          <w:color w:val="000000"/>
          <w:shd w:val="clear" w:color="auto" w:fill="FFFFFF"/>
        </w:rPr>
        <w:t>кв.мм</w:t>
      </w:r>
      <w:proofErr w:type="spellEnd"/>
      <w:r w:rsidRPr="00E445FC">
        <w:rPr>
          <w:color w:val="000000"/>
          <w:shd w:val="clear" w:color="auto" w:fill="FFFFFF"/>
        </w:rPr>
        <w:t xml:space="preserve">) </w:t>
      </w:r>
    </w:p>
    <w:p w14:paraId="231CFB77" w14:textId="77777777" w:rsidR="00ED7CAD" w:rsidRPr="00E445FC" w:rsidRDefault="00ED7CAD" w:rsidP="00ED7CAD">
      <w:pPr>
        <w:rPr>
          <w:color w:val="000000"/>
          <w:shd w:val="clear" w:color="auto" w:fill="FFFFFF"/>
        </w:rPr>
      </w:pPr>
      <w:r w:rsidRPr="00E445FC">
        <w:rPr>
          <w:color w:val="000000"/>
          <w:shd w:val="clear" w:color="auto" w:fill="FFFFFF"/>
        </w:rPr>
        <w:t xml:space="preserve">Наявність ізоляції - Так </w:t>
      </w:r>
    </w:p>
    <w:p w14:paraId="29E7D4B5" w14:textId="77777777" w:rsidR="00ED7CAD" w:rsidRPr="00E445FC" w:rsidRDefault="00ED7CAD" w:rsidP="00ED7CAD">
      <w:pPr>
        <w:rPr>
          <w:color w:val="000000"/>
          <w:shd w:val="clear" w:color="auto" w:fill="FFFFFF"/>
        </w:rPr>
      </w:pPr>
      <w:r w:rsidRPr="00E445FC">
        <w:rPr>
          <w:color w:val="000000"/>
          <w:shd w:val="clear" w:color="auto" w:fill="FFFFFF"/>
        </w:rPr>
        <w:t xml:space="preserve">Матеріал ізоляції - Вініл </w:t>
      </w:r>
    </w:p>
    <w:p w14:paraId="3DD7DA61" w14:textId="77777777" w:rsidR="00ED7CAD" w:rsidRPr="00E445FC" w:rsidRDefault="00ED7CAD" w:rsidP="00ED7CAD">
      <w:pPr>
        <w:rPr>
          <w:color w:val="000000"/>
          <w:shd w:val="clear" w:color="auto" w:fill="FFFFFF"/>
        </w:rPr>
      </w:pPr>
      <w:r w:rsidRPr="00E445FC">
        <w:rPr>
          <w:color w:val="000000"/>
          <w:shd w:val="clear" w:color="auto" w:fill="FFFFFF"/>
        </w:rPr>
        <w:t xml:space="preserve">Матеріал оболонки - Вініл </w:t>
      </w:r>
    </w:p>
    <w:p w14:paraId="1CE17EAD" w14:textId="77777777" w:rsidR="00ED7CAD" w:rsidRPr="00E445FC" w:rsidRDefault="00ED7CAD" w:rsidP="00ED7CAD">
      <w:pPr>
        <w:rPr>
          <w:color w:val="000000"/>
          <w:shd w:val="clear" w:color="auto" w:fill="FFFFFF"/>
        </w:rPr>
      </w:pPr>
      <w:r w:rsidRPr="00E445FC">
        <w:rPr>
          <w:color w:val="000000"/>
          <w:shd w:val="clear" w:color="auto" w:fill="FFFFFF"/>
        </w:rPr>
        <w:lastRenderedPageBreak/>
        <w:t xml:space="preserve">Зовнішній діаметр – 7.2 (мм) </w:t>
      </w:r>
    </w:p>
    <w:p w14:paraId="11C5789C" w14:textId="77777777" w:rsidR="00ED7CAD" w:rsidRPr="00E445FC" w:rsidRDefault="00ED7CAD" w:rsidP="00ED7CAD">
      <w:pPr>
        <w:rPr>
          <w:color w:val="000000"/>
          <w:shd w:val="clear" w:color="auto" w:fill="FFFFFF"/>
        </w:rPr>
      </w:pPr>
      <w:r w:rsidRPr="00E445FC">
        <w:rPr>
          <w:color w:val="000000"/>
          <w:shd w:val="clear" w:color="auto" w:fill="FFFFFF"/>
        </w:rPr>
        <w:t xml:space="preserve">Скрутка жив - Так </w:t>
      </w:r>
    </w:p>
    <w:p w14:paraId="5FB0B044" w14:textId="77777777" w:rsidR="00ED7CAD" w:rsidRPr="00E445FC" w:rsidRDefault="00ED7CAD" w:rsidP="00ED7CAD">
      <w:pPr>
        <w:rPr>
          <w:color w:val="000000"/>
          <w:shd w:val="clear" w:color="auto" w:fill="FFFFFF"/>
        </w:rPr>
      </w:pPr>
      <w:r w:rsidRPr="00E445FC">
        <w:rPr>
          <w:color w:val="000000"/>
          <w:shd w:val="clear" w:color="auto" w:fill="FFFFFF"/>
        </w:rPr>
        <w:t xml:space="preserve">Механічні характеристики   </w:t>
      </w:r>
    </w:p>
    <w:p w14:paraId="1867185E" w14:textId="77777777" w:rsidR="00ED7CAD" w:rsidRPr="00E445FC" w:rsidRDefault="00ED7CAD" w:rsidP="00ED7CAD">
      <w:pPr>
        <w:rPr>
          <w:color w:val="000000"/>
          <w:shd w:val="clear" w:color="auto" w:fill="FFFFFF"/>
        </w:rPr>
      </w:pPr>
      <w:r w:rsidRPr="00E445FC">
        <w:rPr>
          <w:color w:val="000000"/>
          <w:shd w:val="clear" w:color="auto" w:fill="FFFFFF"/>
        </w:rPr>
        <w:t xml:space="preserve">Мінімальна робоча температура -25.0 (град.) </w:t>
      </w:r>
    </w:p>
    <w:p w14:paraId="461E84B2" w14:textId="77777777" w:rsidR="00ED7CAD" w:rsidRPr="00A63BA9" w:rsidRDefault="00ED7CAD" w:rsidP="00ED7CAD">
      <w:pPr>
        <w:rPr>
          <w:color w:val="000000"/>
        </w:rPr>
      </w:pPr>
      <w:r w:rsidRPr="00E445FC">
        <w:rPr>
          <w:color w:val="000000"/>
          <w:shd w:val="clear" w:color="auto" w:fill="FFFFFF"/>
        </w:rPr>
        <w:t>Максимальна робоча температура – +70.0 (град.)</w:t>
      </w:r>
      <w:r w:rsidRPr="00E445FC">
        <w:rPr>
          <w:color w:val="000000"/>
        </w:rPr>
        <w:br/>
      </w:r>
    </w:p>
    <w:p w14:paraId="1F10340D" w14:textId="77777777" w:rsidR="00B00C31" w:rsidRDefault="00B00C31" w:rsidP="00B84DB8">
      <w:pPr>
        <w:tabs>
          <w:tab w:val="left" w:pos="284"/>
        </w:tabs>
        <w:jc w:val="center"/>
        <w:rPr>
          <w:b/>
          <w:bCs/>
          <w:color w:val="000000"/>
        </w:rPr>
      </w:pPr>
    </w:p>
    <w:p w14:paraId="0C1CC598" w14:textId="77777777" w:rsidR="00622696" w:rsidRPr="00233048" w:rsidRDefault="00622696" w:rsidP="00B84DB8">
      <w:pPr>
        <w:tabs>
          <w:tab w:val="left" w:pos="284"/>
        </w:tabs>
        <w:jc w:val="center"/>
        <w:rPr>
          <w:b/>
          <w:bCs/>
          <w:color w:val="000000"/>
        </w:rPr>
      </w:pPr>
    </w:p>
    <w:p w14:paraId="2DD1B096" w14:textId="77777777" w:rsidR="00622696" w:rsidRPr="00FD167D" w:rsidRDefault="00622696" w:rsidP="00622696">
      <w:pPr>
        <w:ind w:left="-142" w:firstLine="426"/>
        <w:jc w:val="both"/>
        <w:rPr>
          <w:rFonts w:eastAsia="Calibri"/>
          <w:snapToGrid w:val="0"/>
          <w:lang w:eastAsia="ar-SA"/>
        </w:rPr>
      </w:pPr>
      <w:r w:rsidRPr="00FD167D">
        <w:rPr>
          <w:rFonts w:eastAsia="Calibri"/>
          <w:snapToGrid w:val="0"/>
          <w:lang w:eastAsia="ar-SA"/>
        </w:rPr>
        <w:t xml:space="preserve">У випадку, </w:t>
      </w:r>
      <w:r w:rsidRPr="00FD167D">
        <w:rPr>
          <w:rFonts w:eastAsia="Calibri"/>
          <w:b/>
          <w:snapToGrid w:val="0"/>
          <w:lang w:eastAsia="ar-SA"/>
        </w:rPr>
        <w:t>якщо Учасник пропонує еквівалент товару</w:t>
      </w:r>
      <w:r w:rsidRPr="00FD167D">
        <w:rPr>
          <w:rFonts w:eastAsia="Calibri"/>
          <w:snapToGrid w:val="0"/>
          <w:lang w:eastAsia="ar-SA"/>
        </w:rPr>
        <w:t xml:space="preserve">, він додатково повинен надати у складі пропозиції опис товару, відомості про виробника, </w:t>
      </w:r>
      <w:r w:rsidRPr="00FD167D">
        <w:rPr>
          <w:rFonts w:eastAsia="Calibri"/>
          <w:snapToGrid w:val="0"/>
          <w:u w:val="single"/>
          <w:lang w:eastAsia="ar-SA"/>
        </w:rPr>
        <w:t>документальне підтвердження</w:t>
      </w:r>
      <w:r w:rsidRPr="00FD167D">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0704049" w14:textId="77777777" w:rsidR="00622696" w:rsidRPr="00FD167D" w:rsidRDefault="00622696" w:rsidP="00622696">
      <w:pPr>
        <w:ind w:left="-142" w:firstLine="426"/>
        <w:jc w:val="both"/>
        <w:rPr>
          <w:rFonts w:eastAsia="Calibri"/>
          <w:snapToGrid w:val="0"/>
          <w:lang w:eastAsia="ar-SA"/>
        </w:rPr>
      </w:pPr>
    </w:p>
    <w:p w14:paraId="4D5F0989" w14:textId="77777777" w:rsidR="00622696" w:rsidRPr="00FD167D" w:rsidRDefault="00622696" w:rsidP="00622696">
      <w:pPr>
        <w:ind w:right="22" w:firstLine="567"/>
        <w:jc w:val="center"/>
        <w:rPr>
          <w:b/>
        </w:rPr>
      </w:pPr>
      <w:bookmarkStart w:id="45" w:name="_Hlk45025339"/>
      <w:r w:rsidRPr="00FD167D">
        <w:rPr>
          <w:b/>
        </w:rPr>
        <w:t>Таблиця відповідності запропонованого Учасником Товару предмету закупівлі</w:t>
      </w:r>
      <w:r>
        <w:rPr>
          <w:b/>
        </w:rPr>
        <w:t xml:space="preserve"> </w:t>
      </w:r>
      <w:r w:rsidRPr="00FD167D">
        <w:rPr>
          <w:b/>
          <w:bCs/>
          <w:color w:val="000000"/>
        </w:rPr>
        <w:t>технічній специфікація, у тому числі технічним, функціональним та якісним характеристикам предмета закупівлі</w:t>
      </w:r>
      <w:r w:rsidRPr="00FD167D">
        <w:rPr>
          <w:b/>
        </w:rPr>
        <w:t>, що вимагаються Замовником</w:t>
      </w:r>
    </w:p>
    <w:bookmarkEnd w:id="45"/>
    <w:p w14:paraId="51FD9E84" w14:textId="77777777" w:rsidR="00622696" w:rsidRPr="00FD167D" w:rsidRDefault="00622696" w:rsidP="00622696">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06"/>
        <w:gridCol w:w="2486"/>
        <w:gridCol w:w="2663"/>
        <w:gridCol w:w="2301"/>
      </w:tblGrid>
      <w:tr w:rsidR="00622696" w:rsidRPr="00FD167D" w14:paraId="3741FCCD"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9B70E51" w14:textId="77777777" w:rsidR="00622696" w:rsidRPr="00FD167D" w:rsidRDefault="00622696" w:rsidP="00A96E4F">
            <w:pPr>
              <w:ind w:right="22"/>
              <w:jc w:val="center"/>
              <w:rPr>
                <w:b/>
              </w:rPr>
            </w:pPr>
            <w:r w:rsidRPr="00FD167D">
              <w:rPr>
                <w:b/>
              </w:rPr>
              <w:t>№ з/п</w:t>
            </w:r>
          </w:p>
        </w:tc>
        <w:tc>
          <w:tcPr>
            <w:tcW w:w="971" w:type="pct"/>
            <w:tcBorders>
              <w:top w:val="single" w:sz="4" w:space="0" w:color="auto"/>
              <w:left w:val="single" w:sz="4" w:space="0" w:color="auto"/>
              <w:bottom w:val="single" w:sz="4" w:space="0" w:color="auto"/>
              <w:right w:val="single" w:sz="4" w:space="0" w:color="auto"/>
            </w:tcBorders>
            <w:hideMark/>
          </w:tcPr>
          <w:p w14:paraId="4EACDD2A" w14:textId="77777777" w:rsidR="00622696" w:rsidRPr="00FD167D" w:rsidRDefault="00622696" w:rsidP="00A96E4F">
            <w:pPr>
              <w:ind w:right="22"/>
              <w:jc w:val="center"/>
              <w:rPr>
                <w:b/>
              </w:rPr>
            </w:pPr>
            <w:r w:rsidRPr="00FD167D">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hideMark/>
          </w:tcPr>
          <w:p w14:paraId="58AD86BF" w14:textId="77777777" w:rsidR="00622696" w:rsidRPr="00FD167D" w:rsidRDefault="00622696" w:rsidP="00A96E4F">
            <w:pPr>
              <w:ind w:right="22"/>
              <w:jc w:val="center"/>
              <w:rPr>
                <w:b/>
              </w:rPr>
            </w:pPr>
            <w:r w:rsidRPr="00FD167D">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hideMark/>
          </w:tcPr>
          <w:p w14:paraId="14173C35" w14:textId="77777777" w:rsidR="00622696" w:rsidRPr="00FD167D" w:rsidRDefault="00622696" w:rsidP="00A96E4F">
            <w:pPr>
              <w:ind w:right="22"/>
              <w:jc w:val="center"/>
              <w:rPr>
                <w:b/>
              </w:rPr>
            </w:pPr>
            <w:r w:rsidRPr="00FD167D">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hideMark/>
          </w:tcPr>
          <w:p w14:paraId="5A6D8988" w14:textId="77777777" w:rsidR="00622696" w:rsidRPr="00FD167D" w:rsidRDefault="00622696" w:rsidP="00A96E4F">
            <w:pPr>
              <w:ind w:right="22"/>
              <w:jc w:val="center"/>
              <w:rPr>
                <w:b/>
              </w:rPr>
            </w:pPr>
            <w:r w:rsidRPr="00FD167D">
              <w:rPr>
                <w:b/>
              </w:rPr>
              <w:t>Відповідність технічним та якісним характеристикам запропонованого предмету закупівлі вимогам Замовника (так/ні)</w:t>
            </w:r>
          </w:p>
        </w:tc>
      </w:tr>
      <w:tr w:rsidR="00622696" w:rsidRPr="00FD167D" w14:paraId="6BC5077E"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798C0881" w14:textId="77777777" w:rsidR="00622696" w:rsidRPr="00FD167D" w:rsidRDefault="00622696" w:rsidP="00A96E4F">
            <w:pPr>
              <w:ind w:right="22"/>
              <w:jc w:val="center"/>
              <w:rPr>
                <w:b/>
              </w:rPr>
            </w:pPr>
            <w:r w:rsidRPr="00FD167D">
              <w:rPr>
                <w:b/>
              </w:rPr>
              <w:t>1.</w:t>
            </w:r>
          </w:p>
        </w:tc>
        <w:tc>
          <w:tcPr>
            <w:tcW w:w="971" w:type="pct"/>
            <w:tcBorders>
              <w:top w:val="single" w:sz="4" w:space="0" w:color="auto"/>
              <w:left w:val="single" w:sz="4" w:space="0" w:color="auto"/>
              <w:bottom w:val="single" w:sz="4" w:space="0" w:color="auto"/>
              <w:right w:val="single" w:sz="4" w:space="0" w:color="auto"/>
            </w:tcBorders>
            <w:hideMark/>
          </w:tcPr>
          <w:p w14:paraId="0C2F3A5F"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0ADF0B95"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29CC0808"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135CD787" w14:textId="77777777" w:rsidR="00622696" w:rsidRPr="00FD167D" w:rsidRDefault="00622696" w:rsidP="00A96E4F">
            <w:pPr>
              <w:ind w:right="22"/>
              <w:jc w:val="center"/>
              <w:rPr>
                <w:b/>
              </w:rPr>
            </w:pPr>
            <w:r w:rsidRPr="00FD167D">
              <w:rPr>
                <w:b/>
              </w:rPr>
              <w:t>…</w:t>
            </w:r>
          </w:p>
        </w:tc>
      </w:tr>
      <w:tr w:rsidR="00622696" w:rsidRPr="00FD167D" w14:paraId="19B24C99"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0BD687C" w14:textId="77777777" w:rsidR="00622696" w:rsidRPr="00FD167D" w:rsidRDefault="00622696" w:rsidP="00A96E4F">
            <w:pPr>
              <w:ind w:right="22"/>
              <w:jc w:val="center"/>
              <w:rPr>
                <w:b/>
              </w:rPr>
            </w:pPr>
            <w:r w:rsidRPr="00FD167D">
              <w:rPr>
                <w:b/>
              </w:rPr>
              <w:t>2.</w:t>
            </w:r>
          </w:p>
        </w:tc>
        <w:tc>
          <w:tcPr>
            <w:tcW w:w="971" w:type="pct"/>
            <w:tcBorders>
              <w:top w:val="single" w:sz="4" w:space="0" w:color="auto"/>
              <w:left w:val="single" w:sz="4" w:space="0" w:color="auto"/>
              <w:bottom w:val="single" w:sz="4" w:space="0" w:color="auto"/>
              <w:right w:val="single" w:sz="4" w:space="0" w:color="auto"/>
            </w:tcBorders>
            <w:hideMark/>
          </w:tcPr>
          <w:p w14:paraId="7D5E0C53"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1C0BBD99"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097555C0"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75675EF1" w14:textId="77777777" w:rsidR="00622696" w:rsidRPr="00FD167D" w:rsidRDefault="00622696" w:rsidP="00A96E4F">
            <w:pPr>
              <w:ind w:right="22"/>
              <w:jc w:val="center"/>
              <w:rPr>
                <w:b/>
              </w:rPr>
            </w:pPr>
            <w:r w:rsidRPr="00FD167D">
              <w:rPr>
                <w:b/>
              </w:rPr>
              <w:t>…</w:t>
            </w:r>
          </w:p>
        </w:tc>
      </w:tr>
    </w:tbl>
    <w:p w14:paraId="68314599" w14:textId="77777777" w:rsidR="00622696" w:rsidRPr="00FD167D" w:rsidRDefault="00622696" w:rsidP="00622696">
      <w:pPr>
        <w:ind w:left="-142" w:firstLine="426"/>
        <w:jc w:val="both"/>
        <w:rPr>
          <w:rFonts w:ascii="Arial Narrow" w:hAnsi="Arial Narrow"/>
          <w:bCs/>
        </w:rPr>
      </w:pPr>
    </w:p>
    <w:p w14:paraId="4547EB61" w14:textId="77777777" w:rsidR="00622696" w:rsidRPr="00F848C9" w:rsidRDefault="00622696" w:rsidP="00622696">
      <w:pPr>
        <w:tabs>
          <w:tab w:val="left" w:pos="284"/>
          <w:tab w:val="left" w:pos="567"/>
        </w:tabs>
        <w:ind w:firstLine="709"/>
        <w:contextualSpacing/>
        <w:jc w:val="both"/>
      </w:pPr>
    </w:p>
    <w:p w14:paraId="32D48071" w14:textId="7ECDEB70" w:rsidR="006E3798" w:rsidRPr="006F2D87" w:rsidRDefault="006E3798" w:rsidP="00622696">
      <w:pPr>
        <w:pStyle w:val="afc"/>
        <w:jc w:val="both"/>
        <w:rPr>
          <w:color w:val="000000"/>
        </w:rPr>
      </w:pPr>
    </w:p>
    <w:sectPr w:rsidR="006E3798" w:rsidRPr="006F2D87"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CF3042"/>
    <w:multiLevelType w:val="multilevel"/>
    <w:tmpl w:val="BF920010"/>
    <w:lvl w:ilvl="0">
      <w:start w:val="5"/>
      <w:numFmt w:val="decimal"/>
      <w:lvlText w:val="%1."/>
      <w:lvlJc w:val="left"/>
      <w:pPr>
        <w:ind w:left="644"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 w15:restartNumberingAfterBreak="0">
    <w:nsid w:val="04EA2260"/>
    <w:multiLevelType w:val="multilevel"/>
    <w:tmpl w:val="0BFAFA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E097B"/>
    <w:multiLevelType w:val="multilevel"/>
    <w:tmpl w:val="EC066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2FA3A35"/>
    <w:multiLevelType w:val="hybridMultilevel"/>
    <w:tmpl w:val="23582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82988"/>
    <w:multiLevelType w:val="hybridMultilevel"/>
    <w:tmpl w:val="FACE576A"/>
    <w:lvl w:ilvl="0" w:tplc="A532D93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5D6233"/>
    <w:multiLevelType w:val="multilevel"/>
    <w:tmpl w:val="B7C6DE28"/>
    <w:lvl w:ilvl="0">
      <w:start w:val="1"/>
      <w:numFmt w:val="decimal"/>
      <w:lvlText w:val="%1."/>
      <w:lvlJc w:val="left"/>
      <w:pPr>
        <w:ind w:left="3840" w:hanging="360"/>
      </w:pPr>
      <w:rPr>
        <w:rFonts w:cs="Times New Roman"/>
        <w:b/>
      </w:rPr>
    </w:lvl>
    <w:lvl w:ilvl="1">
      <w:start w:val="1"/>
      <w:numFmt w:val="decimal"/>
      <w:isLgl/>
      <w:lvlText w:val="%1.%2."/>
      <w:lvlJc w:val="left"/>
      <w:pPr>
        <w:ind w:left="1003" w:hanging="435"/>
      </w:pPr>
      <w:rPr>
        <w:rFonts w:cs="Times New Roman"/>
      </w:rPr>
    </w:lvl>
    <w:lvl w:ilvl="2">
      <w:start w:val="1"/>
      <w:numFmt w:val="decimal"/>
      <w:isLgl/>
      <w:lvlText w:val="%1.%2.%3."/>
      <w:lvlJc w:val="left"/>
      <w:pPr>
        <w:ind w:left="4200" w:hanging="720"/>
      </w:pPr>
      <w:rPr>
        <w:rFonts w:cs="Times New Roman"/>
      </w:rPr>
    </w:lvl>
    <w:lvl w:ilvl="3">
      <w:start w:val="1"/>
      <w:numFmt w:val="decimal"/>
      <w:isLgl/>
      <w:lvlText w:val="%1.%2.%3.%4."/>
      <w:lvlJc w:val="left"/>
      <w:pPr>
        <w:ind w:left="4200" w:hanging="720"/>
      </w:pPr>
      <w:rPr>
        <w:rFonts w:cs="Times New Roman"/>
      </w:rPr>
    </w:lvl>
    <w:lvl w:ilvl="4">
      <w:start w:val="1"/>
      <w:numFmt w:val="decimal"/>
      <w:isLgl/>
      <w:lvlText w:val="%1.%2.%3.%4.%5."/>
      <w:lvlJc w:val="left"/>
      <w:pPr>
        <w:ind w:left="4560" w:hanging="1080"/>
      </w:pPr>
      <w:rPr>
        <w:rFonts w:cs="Times New Roman"/>
      </w:rPr>
    </w:lvl>
    <w:lvl w:ilvl="5">
      <w:start w:val="1"/>
      <w:numFmt w:val="decimal"/>
      <w:isLgl/>
      <w:lvlText w:val="%1.%2.%3.%4.%5.%6."/>
      <w:lvlJc w:val="left"/>
      <w:pPr>
        <w:ind w:left="4560" w:hanging="1080"/>
      </w:pPr>
      <w:rPr>
        <w:rFonts w:cs="Times New Roman"/>
      </w:rPr>
    </w:lvl>
    <w:lvl w:ilvl="6">
      <w:start w:val="1"/>
      <w:numFmt w:val="decimal"/>
      <w:isLgl/>
      <w:lvlText w:val="%1.%2.%3.%4.%5.%6.%7."/>
      <w:lvlJc w:val="left"/>
      <w:pPr>
        <w:ind w:left="4920" w:hanging="1440"/>
      </w:pPr>
      <w:rPr>
        <w:rFonts w:cs="Times New Roman"/>
      </w:rPr>
    </w:lvl>
    <w:lvl w:ilvl="7">
      <w:start w:val="1"/>
      <w:numFmt w:val="decimal"/>
      <w:isLgl/>
      <w:lvlText w:val="%1.%2.%3.%4.%5.%6.%7.%8."/>
      <w:lvlJc w:val="left"/>
      <w:pPr>
        <w:ind w:left="4920" w:hanging="1440"/>
      </w:pPr>
      <w:rPr>
        <w:rFonts w:cs="Times New Roman"/>
      </w:rPr>
    </w:lvl>
    <w:lvl w:ilvl="8">
      <w:start w:val="1"/>
      <w:numFmt w:val="decimal"/>
      <w:isLgl/>
      <w:lvlText w:val="%1.%2.%3.%4.%5.%6.%7.%8.%9."/>
      <w:lvlJc w:val="left"/>
      <w:pPr>
        <w:ind w:left="5280" w:hanging="1800"/>
      </w:pPr>
      <w:rPr>
        <w:rFonts w:cs="Times New Roman"/>
      </w:rPr>
    </w:lvl>
  </w:abstractNum>
  <w:abstractNum w:abstractNumId="11" w15:restartNumberingAfterBreak="0">
    <w:nsid w:val="18DE21D0"/>
    <w:multiLevelType w:val="multilevel"/>
    <w:tmpl w:val="E6423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C5BCA"/>
    <w:multiLevelType w:val="multilevel"/>
    <w:tmpl w:val="D280F4E4"/>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20D37E55"/>
    <w:multiLevelType w:val="multilevel"/>
    <w:tmpl w:val="A04885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C50BC6"/>
    <w:multiLevelType w:val="hybridMultilevel"/>
    <w:tmpl w:val="2508FB5A"/>
    <w:lvl w:ilvl="0" w:tplc="2000000F">
      <w:start w:val="1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9351DA9"/>
    <w:multiLevelType w:val="multilevel"/>
    <w:tmpl w:val="46A46E4C"/>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8"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0A14B0"/>
    <w:multiLevelType w:val="multilevel"/>
    <w:tmpl w:val="B508743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6F8116B"/>
    <w:multiLevelType w:val="multilevel"/>
    <w:tmpl w:val="F2D8F596"/>
    <w:lvl w:ilvl="0">
      <w:start w:val="5"/>
      <w:numFmt w:val="decimal"/>
      <w:lvlText w:val="%1."/>
      <w:lvlJc w:val="left"/>
      <w:pPr>
        <w:ind w:left="360" w:hanging="360"/>
      </w:pPr>
      <w:rPr>
        <w:rFonts w:hint="default"/>
      </w:rPr>
    </w:lvl>
    <w:lvl w:ilvl="1">
      <w:start w:val="1"/>
      <w:numFmt w:val="decimal"/>
      <w:lvlText w:val="%1.%2."/>
      <w:lvlJc w:val="left"/>
      <w:pPr>
        <w:ind w:left="208" w:hanging="360"/>
      </w:pPr>
      <w:rPr>
        <w:rFonts w:hint="default"/>
        <w:b/>
      </w:rPr>
    </w:lvl>
    <w:lvl w:ilvl="2">
      <w:start w:val="1"/>
      <w:numFmt w:val="decimal"/>
      <w:lvlText w:val="%1.%2.%3."/>
      <w:lvlJc w:val="left"/>
      <w:pPr>
        <w:ind w:left="416" w:hanging="720"/>
      </w:pPr>
      <w:rPr>
        <w:rFonts w:hint="default"/>
      </w:rPr>
    </w:lvl>
    <w:lvl w:ilvl="3">
      <w:start w:val="1"/>
      <w:numFmt w:val="decimal"/>
      <w:lvlText w:val="%1.%2.%3.%4."/>
      <w:lvlJc w:val="left"/>
      <w:pPr>
        <w:ind w:left="264" w:hanging="720"/>
      </w:pPr>
      <w:rPr>
        <w:rFonts w:hint="default"/>
      </w:rPr>
    </w:lvl>
    <w:lvl w:ilvl="4">
      <w:start w:val="1"/>
      <w:numFmt w:val="decimal"/>
      <w:lvlText w:val="%1.%2.%3.%4.%5."/>
      <w:lvlJc w:val="left"/>
      <w:pPr>
        <w:ind w:left="472"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528" w:hanging="1440"/>
      </w:pPr>
      <w:rPr>
        <w:rFonts w:hint="default"/>
      </w:rPr>
    </w:lvl>
    <w:lvl w:ilvl="7">
      <w:start w:val="1"/>
      <w:numFmt w:val="decimal"/>
      <w:lvlText w:val="%1.%2.%3.%4.%5.%6.%7.%8."/>
      <w:lvlJc w:val="left"/>
      <w:pPr>
        <w:ind w:left="376" w:hanging="1440"/>
      </w:pPr>
      <w:rPr>
        <w:rFonts w:hint="default"/>
      </w:rPr>
    </w:lvl>
    <w:lvl w:ilvl="8">
      <w:start w:val="1"/>
      <w:numFmt w:val="decimal"/>
      <w:lvlText w:val="%1.%2.%3.%4.%5.%6.%7.%8.%9."/>
      <w:lvlJc w:val="left"/>
      <w:pPr>
        <w:ind w:left="584" w:hanging="1800"/>
      </w:pPr>
      <w:rPr>
        <w:rFonts w:hint="default"/>
      </w:rPr>
    </w:lvl>
  </w:abstractNum>
  <w:abstractNum w:abstractNumId="21" w15:restartNumberingAfterBreak="0">
    <w:nsid w:val="388F00D4"/>
    <w:multiLevelType w:val="multilevel"/>
    <w:tmpl w:val="9BC09F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B35583"/>
    <w:multiLevelType w:val="multilevel"/>
    <w:tmpl w:val="DADE2466"/>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3"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4" w15:restartNumberingAfterBreak="0">
    <w:nsid w:val="41C2796D"/>
    <w:multiLevelType w:val="hybridMultilevel"/>
    <w:tmpl w:val="064E2924"/>
    <w:lvl w:ilvl="0" w:tplc="D6C84524">
      <w:start w:val="4"/>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24A5CED"/>
    <w:multiLevelType w:val="multilevel"/>
    <w:tmpl w:val="C764F05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7"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26E0AD4"/>
    <w:multiLevelType w:val="multilevel"/>
    <w:tmpl w:val="B8701BC8"/>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3CB5E54"/>
    <w:multiLevelType w:val="multilevel"/>
    <w:tmpl w:val="31A02662"/>
    <w:lvl w:ilvl="0">
      <w:start w:val="9"/>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30" w15:restartNumberingAfterBreak="0">
    <w:nsid w:val="573835E7"/>
    <w:multiLevelType w:val="multilevel"/>
    <w:tmpl w:val="39E21C1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953B3A"/>
    <w:multiLevelType w:val="multilevel"/>
    <w:tmpl w:val="C8E2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B4A50"/>
    <w:multiLevelType w:val="multilevel"/>
    <w:tmpl w:val="3ADC7A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03570"/>
    <w:multiLevelType w:val="multilevel"/>
    <w:tmpl w:val="812CED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216947"/>
    <w:multiLevelType w:val="hybridMultilevel"/>
    <w:tmpl w:val="1D40A4AA"/>
    <w:lvl w:ilvl="0" w:tplc="A3C8C20A">
      <w:numFmt w:val="bullet"/>
      <w:lvlText w:val="-"/>
      <w:lvlJc w:val="left"/>
      <w:pPr>
        <w:ind w:left="112" w:hanging="243"/>
      </w:pPr>
      <w:rPr>
        <w:rFonts w:ascii="Times New Roman" w:eastAsia="Times New Roman" w:hAnsi="Times New Roman" w:cs="Times New Roman" w:hint="default"/>
        <w:w w:val="99"/>
        <w:sz w:val="24"/>
        <w:szCs w:val="24"/>
        <w:lang w:val="uk-UA" w:eastAsia="en-US" w:bidi="ar-SA"/>
      </w:rPr>
    </w:lvl>
    <w:lvl w:ilvl="1" w:tplc="7DB4FA76">
      <w:numFmt w:val="bullet"/>
      <w:lvlText w:val="•"/>
      <w:lvlJc w:val="left"/>
      <w:pPr>
        <w:ind w:left="1126" w:hanging="243"/>
      </w:pPr>
      <w:rPr>
        <w:rFonts w:hint="default"/>
        <w:lang w:val="uk-UA" w:eastAsia="en-US" w:bidi="ar-SA"/>
      </w:rPr>
    </w:lvl>
    <w:lvl w:ilvl="2" w:tplc="4E882E7E">
      <w:numFmt w:val="bullet"/>
      <w:lvlText w:val="•"/>
      <w:lvlJc w:val="left"/>
      <w:pPr>
        <w:ind w:left="2135" w:hanging="243"/>
      </w:pPr>
      <w:rPr>
        <w:rFonts w:hint="default"/>
        <w:lang w:val="uk-UA" w:eastAsia="en-US" w:bidi="ar-SA"/>
      </w:rPr>
    </w:lvl>
    <w:lvl w:ilvl="3" w:tplc="FB4C1658">
      <w:numFmt w:val="bullet"/>
      <w:lvlText w:val="•"/>
      <w:lvlJc w:val="left"/>
      <w:pPr>
        <w:ind w:left="3143" w:hanging="243"/>
      </w:pPr>
      <w:rPr>
        <w:rFonts w:hint="default"/>
        <w:lang w:val="uk-UA" w:eastAsia="en-US" w:bidi="ar-SA"/>
      </w:rPr>
    </w:lvl>
    <w:lvl w:ilvl="4" w:tplc="A1CC929E">
      <w:numFmt w:val="bullet"/>
      <w:lvlText w:val="•"/>
      <w:lvlJc w:val="left"/>
      <w:pPr>
        <w:ind w:left="4152" w:hanging="243"/>
      </w:pPr>
      <w:rPr>
        <w:rFonts w:hint="default"/>
        <w:lang w:val="uk-UA" w:eastAsia="en-US" w:bidi="ar-SA"/>
      </w:rPr>
    </w:lvl>
    <w:lvl w:ilvl="5" w:tplc="4FE42FC4">
      <w:numFmt w:val="bullet"/>
      <w:lvlText w:val="•"/>
      <w:lvlJc w:val="left"/>
      <w:pPr>
        <w:ind w:left="5161" w:hanging="243"/>
      </w:pPr>
      <w:rPr>
        <w:rFonts w:hint="default"/>
        <w:lang w:val="uk-UA" w:eastAsia="en-US" w:bidi="ar-SA"/>
      </w:rPr>
    </w:lvl>
    <w:lvl w:ilvl="6" w:tplc="F8F80DF0">
      <w:numFmt w:val="bullet"/>
      <w:lvlText w:val="•"/>
      <w:lvlJc w:val="left"/>
      <w:pPr>
        <w:ind w:left="6169" w:hanging="243"/>
      </w:pPr>
      <w:rPr>
        <w:rFonts w:hint="default"/>
        <w:lang w:val="uk-UA" w:eastAsia="en-US" w:bidi="ar-SA"/>
      </w:rPr>
    </w:lvl>
    <w:lvl w:ilvl="7" w:tplc="009489D2">
      <w:numFmt w:val="bullet"/>
      <w:lvlText w:val="•"/>
      <w:lvlJc w:val="left"/>
      <w:pPr>
        <w:ind w:left="7178" w:hanging="243"/>
      </w:pPr>
      <w:rPr>
        <w:rFonts w:hint="default"/>
        <w:lang w:val="uk-UA" w:eastAsia="en-US" w:bidi="ar-SA"/>
      </w:rPr>
    </w:lvl>
    <w:lvl w:ilvl="8" w:tplc="D5F2587C">
      <w:numFmt w:val="bullet"/>
      <w:lvlText w:val="•"/>
      <w:lvlJc w:val="left"/>
      <w:pPr>
        <w:ind w:left="8187" w:hanging="243"/>
      </w:pPr>
      <w:rPr>
        <w:rFonts w:hint="default"/>
        <w:lang w:val="uk-UA" w:eastAsia="en-US" w:bidi="ar-SA"/>
      </w:rPr>
    </w:lvl>
  </w:abstractNum>
  <w:abstractNum w:abstractNumId="35" w15:restartNumberingAfterBreak="0">
    <w:nsid w:val="672836EB"/>
    <w:multiLevelType w:val="hybridMultilevel"/>
    <w:tmpl w:val="F976DFD6"/>
    <w:lvl w:ilvl="0" w:tplc="40E4E0D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96A66C0"/>
    <w:multiLevelType w:val="hybridMultilevel"/>
    <w:tmpl w:val="5192D4FA"/>
    <w:lvl w:ilvl="0" w:tplc="BDC24022">
      <w:numFmt w:val="bullet"/>
      <w:lvlText w:val="-"/>
      <w:lvlJc w:val="left"/>
      <w:pPr>
        <w:ind w:left="78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7" w15:restartNumberingAfterBreak="0">
    <w:nsid w:val="6B463242"/>
    <w:multiLevelType w:val="multilevel"/>
    <w:tmpl w:val="A1BAFDA8"/>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16B53CD"/>
    <w:multiLevelType w:val="multilevel"/>
    <w:tmpl w:val="CFE6658E"/>
    <w:lvl w:ilvl="0">
      <w:start w:val="1"/>
      <w:numFmt w:val="decimal"/>
      <w:lvlText w:val="%1."/>
      <w:lvlJc w:val="left"/>
      <w:pPr>
        <w:ind w:left="1070" w:hanging="360"/>
      </w:pPr>
      <w:rPr>
        <w:b/>
        <w:bCs/>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1" w15:restartNumberingAfterBreak="0">
    <w:nsid w:val="72660081"/>
    <w:multiLevelType w:val="multilevel"/>
    <w:tmpl w:val="09242E3C"/>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2"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45" w15:restartNumberingAfterBreak="0">
    <w:nsid w:val="7E333A13"/>
    <w:multiLevelType w:val="multilevel"/>
    <w:tmpl w:val="39C6B808"/>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66727436">
    <w:abstractNumId w:val="40"/>
  </w:num>
  <w:num w:numId="2" w16cid:durableId="1101023283">
    <w:abstractNumId w:val="26"/>
  </w:num>
  <w:num w:numId="3" w16cid:durableId="386877299">
    <w:abstractNumId w:val="5"/>
  </w:num>
  <w:num w:numId="4" w16cid:durableId="1085997403">
    <w:abstractNumId w:val="18"/>
  </w:num>
  <w:num w:numId="5" w16cid:durableId="1263026536">
    <w:abstractNumId w:val="42"/>
  </w:num>
  <w:num w:numId="6" w16cid:durableId="329868847">
    <w:abstractNumId w:val="17"/>
  </w:num>
  <w:num w:numId="7" w16cid:durableId="461773258">
    <w:abstractNumId w:val="43"/>
  </w:num>
  <w:num w:numId="8" w16cid:durableId="1709483">
    <w:abstractNumId w:val="0"/>
  </w:num>
  <w:num w:numId="9" w16cid:durableId="1282809568">
    <w:abstractNumId w:val="23"/>
  </w:num>
  <w:num w:numId="10" w16cid:durableId="1393700356">
    <w:abstractNumId w:val="39"/>
  </w:num>
  <w:num w:numId="11" w16cid:durableId="997733340">
    <w:abstractNumId w:val="4"/>
  </w:num>
  <w:num w:numId="12" w16cid:durableId="2061006362">
    <w:abstractNumId w:val="27"/>
  </w:num>
  <w:num w:numId="13" w16cid:durableId="470558357">
    <w:abstractNumId w:val="38"/>
  </w:num>
  <w:num w:numId="14" w16cid:durableId="1058675024">
    <w:abstractNumId w:val="15"/>
  </w:num>
  <w:num w:numId="15" w16cid:durableId="1058241515">
    <w:abstractNumId w:val="6"/>
  </w:num>
  <w:num w:numId="16" w16cid:durableId="1889955761">
    <w:abstractNumId w:val="34"/>
  </w:num>
  <w:num w:numId="17" w16cid:durableId="1442994009">
    <w:abstractNumId w:val="44"/>
  </w:num>
  <w:num w:numId="18" w16cid:durableId="574782020">
    <w:abstractNumId w:val="9"/>
  </w:num>
  <w:num w:numId="19" w16cid:durableId="1093235016">
    <w:abstractNumId w:val="21"/>
  </w:num>
  <w:num w:numId="20" w16cid:durableId="1264222163">
    <w:abstractNumId w:val="31"/>
  </w:num>
  <w:num w:numId="21" w16cid:durableId="1929994806">
    <w:abstractNumId w:val="13"/>
    <w:lvlOverride w:ilvl="0">
      <w:lvl w:ilvl="0">
        <w:numFmt w:val="decimal"/>
        <w:lvlText w:val="%1."/>
        <w:lvlJc w:val="left"/>
      </w:lvl>
    </w:lvlOverride>
  </w:num>
  <w:num w:numId="22" w16cid:durableId="1756390269">
    <w:abstractNumId w:val="32"/>
    <w:lvlOverride w:ilvl="0">
      <w:lvl w:ilvl="0">
        <w:numFmt w:val="decimal"/>
        <w:lvlText w:val="%1."/>
        <w:lvlJc w:val="left"/>
      </w:lvl>
    </w:lvlOverride>
  </w:num>
  <w:num w:numId="23" w16cid:durableId="34041906">
    <w:abstractNumId w:val="33"/>
    <w:lvlOverride w:ilvl="0">
      <w:lvl w:ilvl="0">
        <w:numFmt w:val="decimal"/>
        <w:lvlText w:val="%1."/>
        <w:lvlJc w:val="left"/>
      </w:lvl>
    </w:lvlOverride>
  </w:num>
  <w:num w:numId="24" w16cid:durableId="452872475">
    <w:abstractNumId w:val="11"/>
    <w:lvlOverride w:ilvl="0">
      <w:lvl w:ilvl="0">
        <w:numFmt w:val="decimal"/>
        <w:lvlText w:val="%1."/>
        <w:lvlJc w:val="left"/>
      </w:lvl>
    </w:lvlOverride>
  </w:num>
  <w:num w:numId="25" w16cid:durableId="1066336743">
    <w:abstractNumId w:val="2"/>
  </w:num>
  <w:num w:numId="26" w16cid:durableId="1258295171">
    <w:abstractNumId w:val="30"/>
  </w:num>
  <w:num w:numId="27" w16cid:durableId="476920656">
    <w:abstractNumId w:val="37"/>
  </w:num>
  <w:num w:numId="28" w16cid:durableId="1221210133">
    <w:abstractNumId w:val="41"/>
  </w:num>
  <w:num w:numId="29" w16cid:durableId="1129863245">
    <w:abstractNumId w:val="29"/>
  </w:num>
  <w:num w:numId="30" w16cid:durableId="843738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1549417">
    <w:abstractNumId w:val="12"/>
  </w:num>
  <w:num w:numId="32" w16cid:durableId="1979601207">
    <w:abstractNumId w:val="24"/>
  </w:num>
  <w:num w:numId="33" w16cid:durableId="146871091">
    <w:abstractNumId w:val="22"/>
  </w:num>
  <w:num w:numId="34" w16cid:durableId="1647393376">
    <w:abstractNumId w:val="1"/>
  </w:num>
  <w:num w:numId="35" w16cid:durableId="1323512250">
    <w:abstractNumId w:val="28"/>
  </w:num>
  <w:num w:numId="36" w16cid:durableId="1988975907">
    <w:abstractNumId w:val="25"/>
  </w:num>
  <w:num w:numId="37" w16cid:durableId="1216157495">
    <w:abstractNumId w:val="35"/>
  </w:num>
  <w:num w:numId="38" w16cid:durableId="244415626">
    <w:abstractNumId w:val="14"/>
  </w:num>
  <w:num w:numId="39" w16cid:durableId="277226991">
    <w:abstractNumId w:val="19"/>
  </w:num>
  <w:num w:numId="40" w16cid:durableId="512842264">
    <w:abstractNumId w:val="16"/>
  </w:num>
  <w:num w:numId="41" w16cid:durableId="619648566">
    <w:abstractNumId w:val="7"/>
  </w:num>
  <w:num w:numId="42" w16cid:durableId="429620411">
    <w:abstractNumId w:val="8"/>
  </w:num>
  <w:num w:numId="43" w16cid:durableId="1924292694">
    <w:abstractNumId w:val="45"/>
  </w:num>
  <w:num w:numId="44" w16cid:durableId="131102518">
    <w:abstractNumId w:val="3"/>
  </w:num>
  <w:num w:numId="45" w16cid:durableId="2008243175">
    <w:abstractNumId w:val="20"/>
  </w:num>
  <w:num w:numId="46" w16cid:durableId="825321520">
    <w:abstractNumId w:val="3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иктория Ковалько">
    <w15:presenceInfo w15:providerId="Windows Live" w15:userId="9e1ae1869bf03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051"/>
    <w:rsid w:val="00001CD3"/>
    <w:rsid w:val="00002EC1"/>
    <w:rsid w:val="000069EB"/>
    <w:rsid w:val="00007D1D"/>
    <w:rsid w:val="00016926"/>
    <w:rsid w:val="00017781"/>
    <w:rsid w:val="00021238"/>
    <w:rsid w:val="000373F2"/>
    <w:rsid w:val="0003772A"/>
    <w:rsid w:val="00037F7D"/>
    <w:rsid w:val="000419A3"/>
    <w:rsid w:val="00041A1C"/>
    <w:rsid w:val="00041A55"/>
    <w:rsid w:val="00041FAC"/>
    <w:rsid w:val="000420D9"/>
    <w:rsid w:val="000422B0"/>
    <w:rsid w:val="0004288B"/>
    <w:rsid w:val="00043461"/>
    <w:rsid w:val="000439EB"/>
    <w:rsid w:val="00043DD6"/>
    <w:rsid w:val="00046E48"/>
    <w:rsid w:val="00046FF4"/>
    <w:rsid w:val="00047A58"/>
    <w:rsid w:val="00052868"/>
    <w:rsid w:val="000572A3"/>
    <w:rsid w:val="00060C61"/>
    <w:rsid w:val="0006175F"/>
    <w:rsid w:val="000633DE"/>
    <w:rsid w:val="000738D7"/>
    <w:rsid w:val="00075088"/>
    <w:rsid w:val="00075A57"/>
    <w:rsid w:val="00077C21"/>
    <w:rsid w:val="00084BD4"/>
    <w:rsid w:val="00091889"/>
    <w:rsid w:val="00092F68"/>
    <w:rsid w:val="000A040F"/>
    <w:rsid w:val="000A26CA"/>
    <w:rsid w:val="000A2963"/>
    <w:rsid w:val="000B164F"/>
    <w:rsid w:val="000C0027"/>
    <w:rsid w:val="000C3452"/>
    <w:rsid w:val="000C6FA2"/>
    <w:rsid w:val="000D3F56"/>
    <w:rsid w:val="000D4720"/>
    <w:rsid w:val="000D4D96"/>
    <w:rsid w:val="000D4ED7"/>
    <w:rsid w:val="000D5367"/>
    <w:rsid w:val="000E3D24"/>
    <w:rsid w:val="000E4318"/>
    <w:rsid w:val="000E5C9A"/>
    <w:rsid w:val="000E5EF6"/>
    <w:rsid w:val="000E7EB5"/>
    <w:rsid w:val="000F099B"/>
    <w:rsid w:val="000F393A"/>
    <w:rsid w:val="000F4225"/>
    <w:rsid w:val="0010088B"/>
    <w:rsid w:val="00101896"/>
    <w:rsid w:val="00105BA6"/>
    <w:rsid w:val="00106825"/>
    <w:rsid w:val="00112EA5"/>
    <w:rsid w:val="00114F64"/>
    <w:rsid w:val="001169B3"/>
    <w:rsid w:val="00124B88"/>
    <w:rsid w:val="001265B2"/>
    <w:rsid w:val="0012777F"/>
    <w:rsid w:val="0013462B"/>
    <w:rsid w:val="00141115"/>
    <w:rsid w:val="001434CC"/>
    <w:rsid w:val="0014740A"/>
    <w:rsid w:val="001522E0"/>
    <w:rsid w:val="00152E9B"/>
    <w:rsid w:val="001561EB"/>
    <w:rsid w:val="00157CAF"/>
    <w:rsid w:val="00157D78"/>
    <w:rsid w:val="001617C1"/>
    <w:rsid w:val="001622BC"/>
    <w:rsid w:val="0016337F"/>
    <w:rsid w:val="001666CE"/>
    <w:rsid w:val="00171181"/>
    <w:rsid w:val="001726BE"/>
    <w:rsid w:val="00175498"/>
    <w:rsid w:val="00175913"/>
    <w:rsid w:val="00175B3B"/>
    <w:rsid w:val="001772A0"/>
    <w:rsid w:val="0017757A"/>
    <w:rsid w:val="00177BFE"/>
    <w:rsid w:val="001807E4"/>
    <w:rsid w:val="0018579A"/>
    <w:rsid w:val="00185F7E"/>
    <w:rsid w:val="001862F7"/>
    <w:rsid w:val="001872B4"/>
    <w:rsid w:val="00192610"/>
    <w:rsid w:val="00193E03"/>
    <w:rsid w:val="00194119"/>
    <w:rsid w:val="00195BD3"/>
    <w:rsid w:val="001A0D50"/>
    <w:rsid w:val="001A455C"/>
    <w:rsid w:val="001A68FB"/>
    <w:rsid w:val="001A72E3"/>
    <w:rsid w:val="001B2E64"/>
    <w:rsid w:val="001C1421"/>
    <w:rsid w:val="001C41EE"/>
    <w:rsid w:val="001C576F"/>
    <w:rsid w:val="001D523D"/>
    <w:rsid w:val="001D59CE"/>
    <w:rsid w:val="001E0CED"/>
    <w:rsid w:val="001E1706"/>
    <w:rsid w:val="001E233D"/>
    <w:rsid w:val="001E61D2"/>
    <w:rsid w:val="001E6536"/>
    <w:rsid w:val="001E7441"/>
    <w:rsid w:val="001E7E09"/>
    <w:rsid w:val="001F01D0"/>
    <w:rsid w:val="001F146C"/>
    <w:rsid w:val="001F3006"/>
    <w:rsid w:val="00200758"/>
    <w:rsid w:val="002023C6"/>
    <w:rsid w:val="002024E7"/>
    <w:rsid w:val="00207E5A"/>
    <w:rsid w:val="002109AB"/>
    <w:rsid w:val="0021216C"/>
    <w:rsid w:val="002129E7"/>
    <w:rsid w:val="0021450C"/>
    <w:rsid w:val="002159AB"/>
    <w:rsid w:val="00216BC1"/>
    <w:rsid w:val="0022130F"/>
    <w:rsid w:val="00221A6A"/>
    <w:rsid w:val="00224D1C"/>
    <w:rsid w:val="00225C05"/>
    <w:rsid w:val="00236B16"/>
    <w:rsid w:val="0024034D"/>
    <w:rsid w:val="00240CE6"/>
    <w:rsid w:val="00243B9A"/>
    <w:rsid w:val="002443C8"/>
    <w:rsid w:val="00244633"/>
    <w:rsid w:val="002503CC"/>
    <w:rsid w:val="00260B11"/>
    <w:rsid w:val="0026282A"/>
    <w:rsid w:val="00264EE8"/>
    <w:rsid w:val="00265894"/>
    <w:rsid w:val="00272644"/>
    <w:rsid w:val="002732A0"/>
    <w:rsid w:val="00277027"/>
    <w:rsid w:val="002813D5"/>
    <w:rsid w:val="0029014D"/>
    <w:rsid w:val="0029061B"/>
    <w:rsid w:val="0029247F"/>
    <w:rsid w:val="00294A28"/>
    <w:rsid w:val="00296A01"/>
    <w:rsid w:val="002A075D"/>
    <w:rsid w:val="002A1082"/>
    <w:rsid w:val="002A58C9"/>
    <w:rsid w:val="002B08E7"/>
    <w:rsid w:val="002B2161"/>
    <w:rsid w:val="002B2BF6"/>
    <w:rsid w:val="002B55C3"/>
    <w:rsid w:val="002B796C"/>
    <w:rsid w:val="002C27D8"/>
    <w:rsid w:val="002D10B0"/>
    <w:rsid w:val="002D2949"/>
    <w:rsid w:val="002D41B8"/>
    <w:rsid w:val="002D53D1"/>
    <w:rsid w:val="002D6FEC"/>
    <w:rsid w:val="002D7BD1"/>
    <w:rsid w:val="002E1A4E"/>
    <w:rsid w:val="002E2071"/>
    <w:rsid w:val="002E4E83"/>
    <w:rsid w:val="002F06D7"/>
    <w:rsid w:val="002F1B34"/>
    <w:rsid w:val="00300272"/>
    <w:rsid w:val="0030052D"/>
    <w:rsid w:val="00301B1B"/>
    <w:rsid w:val="00303F18"/>
    <w:rsid w:val="00310FFE"/>
    <w:rsid w:val="003116B7"/>
    <w:rsid w:val="00311C99"/>
    <w:rsid w:val="00312159"/>
    <w:rsid w:val="003164A7"/>
    <w:rsid w:val="0031708A"/>
    <w:rsid w:val="00321F70"/>
    <w:rsid w:val="00325084"/>
    <w:rsid w:val="00330261"/>
    <w:rsid w:val="00331AA4"/>
    <w:rsid w:val="0033236F"/>
    <w:rsid w:val="00336189"/>
    <w:rsid w:val="0033769D"/>
    <w:rsid w:val="0033770F"/>
    <w:rsid w:val="0034280D"/>
    <w:rsid w:val="00345D92"/>
    <w:rsid w:val="003529FF"/>
    <w:rsid w:val="003545EB"/>
    <w:rsid w:val="00356A28"/>
    <w:rsid w:val="0036240F"/>
    <w:rsid w:val="00366EE2"/>
    <w:rsid w:val="00370F3F"/>
    <w:rsid w:val="003718DE"/>
    <w:rsid w:val="00373182"/>
    <w:rsid w:val="003739E9"/>
    <w:rsid w:val="00373B6F"/>
    <w:rsid w:val="00376868"/>
    <w:rsid w:val="00385BA3"/>
    <w:rsid w:val="00386677"/>
    <w:rsid w:val="003A7193"/>
    <w:rsid w:val="003B1CF1"/>
    <w:rsid w:val="003B55F0"/>
    <w:rsid w:val="003C3D05"/>
    <w:rsid w:val="003D1365"/>
    <w:rsid w:val="003D14F1"/>
    <w:rsid w:val="003D21D8"/>
    <w:rsid w:val="003D2E01"/>
    <w:rsid w:val="003D4E4E"/>
    <w:rsid w:val="003D76B4"/>
    <w:rsid w:val="003E4B02"/>
    <w:rsid w:val="003E6A15"/>
    <w:rsid w:val="003F1CBE"/>
    <w:rsid w:val="003F45A2"/>
    <w:rsid w:val="003F62E1"/>
    <w:rsid w:val="003F74A0"/>
    <w:rsid w:val="00400D34"/>
    <w:rsid w:val="00401388"/>
    <w:rsid w:val="004035DA"/>
    <w:rsid w:val="00403A10"/>
    <w:rsid w:val="00405773"/>
    <w:rsid w:val="00407D33"/>
    <w:rsid w:val="00420375"/>
    <w:rsid w:val="004224AF"/>
    <w:rsid w:val="0042425B"/>
    <w:rsid w:val="004246BD"/>
    <w:rsid w:val="00432C04"/>
    <w:rsid w:val="004330B0"/>
    <w:rsid w:val="004349ED"/>
    <w:rsid w:val="004364A4"/>
    <w:rsid w:val="00436D96"/>
    <w:rsid w:val="004408C0"/>
    <w:rsid w:val="00440DF6"/>
    <w:rsid w:val="00443811"/>
    <w:rsid w:val="00445B3F"/>
    <w:rsid w:val="00445CE7"/>
    <w:rsid w:val="00447E48"/>
    <w:rsid w:val="00450891"/>
    <w:rsid w:val="004528A9"/>
    <w:rsid w:val="0045518F"/>
    <w:rsid w:val="00456927"/>
    <w:rsid w:val="0046068B"/>
    <w:rsid w:val="00461F3D"/>
    <w:rsid w:val="004622AB"/>
    <w:rsid w:val="00463808"/>
    <w:rsid w:val="00463C5B"/>
    <w:rsid w:val="00466DEF"/>
    <w:rsid w:val="00475A9A"/>
    <w:rsid w:val="00477AAE"/>
    <w:rsid w:val="004804D8"/>
    <w:rsid w:val="004833BF"/>
    <w:rsid w:val="004917F8"/>
    <w:rsid w:val="004934BD"/>
    <w:rsid w:val="0049460A"/>
    <w:rsid w:val="0049546E"/>
    <w:rsid w:val="004A242F"/>
    <w:rsid w:val="004A393D"/>
    <w:rsid w:val="004B0557"/>
    <w:rsid w:val="004B12F3"/>
    <w:rsid w:val="004B7A35"/>
    <w:rsid w:val="004C3CD9"/>
    <w:rsid w:val="004D2DB6"/>
    <w:rsid w:val="004E2705"/>
    <w:rsid w:val="004E2F5B"/>
    <w:rsid w:val="004E3E1E"/>
    <w:rsid w:val="004E6521"/>
    <w:rsid w:val="004F4A7E"/>
    <w:rsid w:val="004F50DE"/>
    <w:rsid w:val="00500269"/>
    <w:rsid w:val="00501C79"/>
    <w:rsid w:val="00502E50"/>
    <w:rsid w:val="00510C27"/>
    <w:rsid w:val="005127CE"/>
    <w:rsid w:val="00512BEE"/>
    <w:rsid w:val="00515024"/>
    <w:rsid w:val="00530732"/>
    <w:rsid w:val="00533520"/>
    <w:rsid w:val="005336A1"/>
    <w:rsid w:val="00535C5F"/>
    <w:rsid w:val="005417E2"/>
    <w:rsid w:val="00547A75"/>
    <w:rsid w:val="00547C1F"/>
    <w:rsid w:val="00551440"/>
    <w:rsid w:val="00560EFB"/>
    <w:rsid w:val="00561218"/>
    <w:rsid w:val="00572551"/>
    <w:rsid w:val="00572A57"/>
    <w:rsid w:val="005802BE"/>
    <w:rsid w:val="00581E3A"/>
    <w:rsid w:val="00582EF5"/>
    <w:rsid w:val="00584070"/>
    <w:rsid w:val="00584159"/>
    <w:rsid w:val="00584AB1"/>
    <w:rsid w:val="00584E32"/>
    <w:rsid w:val="00586909"/>
    <w:rsid w:val="00597A4F"/>
    <w:rsid w:val="005A4B3A"/>
    <w:rsid w:val="005B5FD9"/>
    <w:rsid w:val="005C0E21"/>
    <w:rsid w:val="005C5ADD"/>
    <w:rsid w:val="005D0706"/>
    <w:rsid w:val="005D3F20"/>
    <w:rsid w:val="005D4AA6"/>
    <w:rsid w:val="005D55C5"/>
    <w:rsid w:val="005E45A6"/>
    <w:rsid w:val="005F20E0"/>
    <w:rsid w:val="005F353C"/>
    <w:rsid w:val="005F3901"/>
    <w:rsid w:val="005F52F4"/>
    <w:rsid w:val="005F5A1D"/>
    <w:rsid w:val="005F5AE1"/>
    <w:rsid w:val="005F66BE"/>
    <w:rsid w:val="00600DCA"/>
    <w:rsid w:val="0060460A"/>
    <w:rsid w:val="006065D8"/>
    <w:rsid w:val="006130D3"/>
    <w:rsid w:val="00614055"/>
    <w:rsid w:val="00614443"/>
    <w:rsid w:val="00617750"/>
    <w:rsid w:val="00617AB9"/>
    <w:rsid w:val="00617DE1"/>
    <w:rsid w:val="00620A10"/>
    <w:rsid w:val="006221FE"/>
    <w:rsid w:val="00622696"/>
    <w:rsid w:val="0062308B"/>
    <w:rsid w:val="00624B9C"/>
    <w:rsid w:val="0063004D"/>
    <w:rsid w:val="00631137"/>
    <w:rsid w:val="00632872"/>
    <w:rsid w:val="006333BC"/>
    <w:rsid w:val="00634334"/>
    <w:rsid w:val="006407AF"/>
    <w:rsid w:val="00641E9F"/>
    <w:rsid w:val="006433E9"/>
    <w:rsid w:val="006523BC"/>
    <w:rsid w:val="006533D3"/>
    <w:rsid w:val="006568E7"/>
    <w:rsid w:val="00660283"/>
    <w:rsid w:val="006633ED"/>
    <w:rsid w:val="00664C9C"/>
    <w:rsid w:val="00664E0A"/>
    <w:rsid w:val="0066719B"/>
    <w:rsid w:val="00680CDA"/>
    <w:rsid w:val="00682A6C"/>
    <w:rsid w:val="00684228"/>
    <w:rsid w:val="00686563"/>
    <w:rsid w:val="00694D1D"/>
    <w:rsid w:val="00697841"/>
    <w:rsid w:val="006A1B4C"/>
    <w:rsid w:val="006A248F"/>
    <w:rsid w:val="006B0099"/>
    <w:rsid w:val="006B0742"/>
    <w:rsid w:val="006B2CDD"/>
    <w:rsid w:val="006B41F5"/>
    <w:rsid w:val="006B4C9C"/>
    <w:rsid w:val="006C0A2B"/>
    <w:rsid w:val="006C2CAF"/>
    <w:rsid w:val="006C3173"/>
    <w:rsid w:val="006C35F3"/>
    <w:rsid w:val="006C659D"/>
    <w:rsid w:val="006D1051"/>
    <w:rsid w:val="006D1CCE"/>
    <w:rsid w:val="006D5268"/>
    <w:rsid w:val="006E3798"/>
    <w:rsid w:val="006E76A7"/>
    <w:rsid w:val="006E7E1C"/>
    <w:rsid w:val="006F25E6"/>
    <w:rsid w:val="006F2CDE"/>
    <w:rsid w:val="006F2D87"/>
    <w:rsid w:val="006F72DA"/>
    <w:rsid w:val="00701E01"/>
    <w:rsid w:val="00704142"/>
    <w:rsid w:val="007114B0"/>
    <w:rsid w:val="00711A58"/>
    <w:rsid w:val="00716FEA"/>
    <w:rsid w:val="00722143"/>
    <w:rsid w:val="0072215B"/>
    <w:rsid w:val="00727949"/>
    <w:rsid w:val="007312DE"/>
    <w:rsid w:val="00735C57"/>
    <w:rsid w:val="007478B2"/>
    <w:rsid w:val="00766096"/>
    <w:rsid w:val="0076628E"/>
    <w:rsid w:val="00767B5F"/>
    <w:rsid w:val="00767D38"/>
    <w:rsid w:val="00767EE0"/>
    <w:rsid w:val="00777FDD"/>
    <w:rsid w:val="0078300E"/>
    <w:rsid w:val="007857AF"/>
    <w:rsid w:val="00792C00"/>
    <w:rsid w:val="00797310"/>
    <w:rsid w:val="007A4B91"/>
    <w:rsid w:val="007A5EB1"/>
    <w:rsid w:val="007A7E84"/>
    <w:rsid w:val="007B556E"/>
    <w:rsid w:val="007C10AA"/>
    <w:rsid w:val="007C2293"/>
    <w:rsid w:val="007C2DB7"/>
    <w:rsid w:val="007C2F7A"/>
    <w:rsid w:val="007C6522"/>
    <w:rsid w:val="007D347A"/>
    <w:rsid w:val="007D371E"/>
    <w:rsid w:val="007E04C7"/>
    <w:rsid w:val="007E1DEA"/>
    <w:rsid w:val="007E2FBD"/>
    <w:rsid w:val="007E7196"/>
    <w:rsid w:val="007F2143"/>
    <w:rsid w:val="007F7844"/>
    <w:rsid w:val="00800053"/>
    <w:rsid w:val="008013A5"/>
    <w:rsid w:val="00801BE5"/>
    <w:rsid w:val="008022F5"/>
    <w:rsid w:val="008050E9"/>
    <w:rsid w:val="008064D3"/>
    <w:rsid w:val="00806FA7"/>
    <w:rsid w:val="00807B1D"/>
    <w:rsid w:val="00807D8A"/>
    <w:rsid w:val="00820B9C"/>
    <w:rsid w:val="00820EAE"/>
    <w:rsid w:val="008279F8"/>
    <w:rsid w:val="00831C18"/>
    <w:rsid w:val="008325CA"/>
    <w:rsid w:val="00834426"/>
    <w:rsid w:val="008353EC"/>
    <w:rsid w:val="00835887"/>
    <w:rsid w:val="0083756A"/>
    <w:rsid w:val="00847073"/>
    <w:rsid w:val="008473E3"/>
    <w:rsid w:val="00847685"/>
    <w:rsid w:val="008478EC"/>
    <w:rsid w:val="00856D7E"/>
    <w:rsid w:val="00863B81"/>
    <w:rsid w:val="00864773"/>
    <w:rsid w:val="0086699D"/>
    <w:rsid w:val="00875D9B"/>
    <w:rsid w:val="008777BC"/>
    <w:rsid w:val="00881A0E"/>
    <w:rsid w:val="00881B2D"/>
    <w:rsid w:val="00881F38"/>
    <w:rsid w:val="00884D23"/>
    <w:rsid w:val="008924D9"/>
    <w:rsid w:val="008956FF"/>
    <w:rsid w:val="008965B4"/>
    <w:rsid w:val="008A2AE4"/>
    <w:rsid w:val="008A4DF7"/>
    <w:rsid w:val="008A6CD6"/>
    <w:rsid w:val="008B47A4"/>
    <w:rsid w:val="008B79E5"/>
    <w:rsid w:val="008C4153"/>
    <w:rsid w:val="008C5949"/>
    <w:rsid w:val="008C6259"/>
    <w:rsid w:val="008D3870"/>
    <w:rsid w:val="008D6F94"/>
    <w:rsid w:val="008E15C8"/>
    <w:rsid w:val="008E2CF5"/>
    <w:rsid w:val="008E4D6C"/>
    <w:rsid w:val="008E4E00"/>
    <w:rsid w:val="008E6427"/>
    <w:rsid w:val="008E6893"/>
    <w:rsid w:val="008F57F8"/>
    <w:rsid w:val="008F60A0"/>
    <w:rsid w:val="0090123F"/>
    <w:rsid w:val="0090197F"/>
    <w:rsid w:val="009054FC"/>
    <w:rsid w:val="00906BCC"/>
    <w:rsid w:val="009071B7"/>
    <w:rsid w:val="00914D50"/>
    <w:rsid w:val="00915370"/>
    <w:rsid w:val="00916607"/>
    <w:rsid w:val="00921615"/>
    <w:rsid w:val="00930822"/>
    <w:rsid w:val="009340C0"/>
    <w:rsid w:val="00935241"/>
    <w:rsid w:val="00936686"/>
    <w:rsid w:val="00937326"/>
    <w:rsid w:val="009378AB"/>
    <w:rsid w:val="009408B1"/>
    <w:rsid w:val="00945306"/>
    <w:rsid w:val="0094786A"/>
    <w:rsid w:val="0095295B"/>
    <w:rsid w:val="00952EA3"/>
    <w:rsid w:val="0095386D"/>
    <w:rsid w:val="0096032D"/>
    <w:rsid w:val="0096738A"/>
    <w:rsid w:val="0097086F"/>
    <w:rsid w:val="00972F8D"/>
    <w:rsid w:val="00973E7F"/>
    <w:rsid w:val="009741AC"/>
    <w:rsid w:val="009743EB"/>
    <w:rsid w:val="00974F76"/>
    <w:rsid w:val="00976107"/>
    <w:rsid w:val="009777E4"/>
    <w:rsid w:val="0098493B"/>
    <w:rsid w:val="009851AC"/>
    <w:rsid w:val="009853DE"/>
    <w:rsid w:val="00986082"/>
    <w:rsid w:val="00992E72"/>
    <w:rsid w:val="00994EE9"/>
    <w:rsid w:val="009950AF"/>
    <w:rsid w:val="00995516"/>
    <w:rsid w:val="009A2EB5"/>
    <w:rsid w:val="009A5330"/>
    <w:rsid w:val="009A58DC"/>
    <w:rsid w:val="009A5F4B"/>
    <w:rsid w:val="009B0841"/>
    <w:rsid w:val="009B3BE1"/>
    <w:rsid w:val="009B4A95"/>
    <w:rsid w:val="009C3EC2"/>
    <w:rsid w:val="009C4258"/>
    <w:rsid w:val="009C5E0D"/>
    <w:rsid w:val="009C672A"/>
    <w:rsid w:val="009D3374"/>
    <w:rsid w:val="009D3C8C"/>
    <w:rsid w:val="009D5A3B"/>
    <w:rsid w:val="009E1688"/>
    <w:rsid w:val="009E63ED"/>
    <w:rsid w:val="009F45CD"/>
    <w:rsid w:val="009F4934"/>
    <w:rsid w:val="009F5452"/>
    <w:rsid w:val="00A00E41"/>
    <w:rsid w:val="00A02955"/>
    <w:rsid w:val="00A0396A"/>
    <w:rsid w:val="00A07EC8"/>
    <w:rsid w:val="00A106A0"/>
    <w:rsid w:val="00A10A42"/>
    <w:rsid w:val="00A17B88"/>
    <w:rsid w:val="00A32DE2"/>
    <w:rsid w:val="00A3383E"/>
    <w:rsid w:val="00A37A1B"/>
    <w:rsid w:val="00A37BB0"/>
    <w:rsid w:val="00A410E7"/>
    <w:rsid w:val="00A42BBB"/>
    <w:rsid w:val="00A46581"/>
    <w:rsid w:val="00A46E2D"/>
    <w:rsid w:val="00A50DDB"/>
    <w:rsid w:val="00A51709"/>
    <w:rsid w:val="00A520F8"/>
    <w:rsid w:val="00A52537"/>
    <w:rsid w:val="00A66D97"/>
    <w:rsid w:val="00A7294B"/>
    <w:rsid w:val="00A73C32"/>
    <w:rsid w:val="00A808FB"/>
    <w:rsid w:val="00A82284"/>
    <w:rsid w:val="00A904A5"/>
    <w:rsid w:val="00A96E4F"/>
    <w:rsid w:val="00A96F61"/>
    <w:rsid w:val="00A9791A"/>
    <w:rsid w:val="00AA0B9D"/>
    <w:rsid w:val="00AA0CEA"/>
    <w:rsid w:val="00AA47E0"/>
    <w:rsid w:val="00AB5182"/>
    <w:rsid w:val="00AB59EA"/>
    <w:rsid w:val="00AB7299"/>
    <w:rsid w:val="00AB7BA3"/>
    <w:rsid w:val="00AC172E"/>
    <w:rsid w:val="00AC3550"/>
    <w:rsid w:val="00AD2CF3"/>
    <w:rsid w:val="00AE1982"/>
    <w:rsid w:val="00AE3518"/>
    <w:rsid w:val="00AE3778"/>
    <w:rsid w:val="00AE3CF9"/>
    <w:rsid w:val="00AE3F3B"/>
    <w:rsid w:val="00AF3EE4"/>
    <w:rsid w:val="00AF73CA"/>
    <w:rsid w:val="00B00C31"/>
    <w:rsid w:val="00B013C5"/>
    <w:rsid w:val="00B050BE"/>
    <w:rsid w:val="00B0641C"/>
    <w:rsid w:val="00B0685D"/>
    <w:rsid w:val="00B06C91"/>
    <w:rsid w:val="00B150DC"/>
    <w:rsid w:val="00B15B45"/>
    <w:rsid w:val="00B15F5A"/>
    <w:rsid w:val="00B16CD2"/>
    <w:rsid w:val="00B228C8"/>
    <w:rsid w:val="00B23CD3"/>
    <w:rsid w:val="00B23FF8"/>
    <w:rsid w:val="00B24FB8"/>
    <w:rsid w:val="00B2540B"/>
    <w:rsid w:val="00B25E0A"/>
    <w:rsid w:val="00B30245"/>
    <w:rsid w:val="00B33B01"/>
    <w:rsid w:val="00B357C6"/>
    <w:rsid w:val="00B37A30"/>
    <w:rsid w:val="00B46ECC"/>
    <w:rsid w:val="00B503A5"/>
    <w:rsid w:val="00B50EDE"/>
    <w:rsid w:val="00B542DD"/>
    <w:rsid w:val="00B6434D"/>
    <w:rsid w:val="00B74C74"/>
    <w:rsid w:val="00B77CD2"/>
    <w:rsid w:val="00B828E4"/>
    <w:rsid w:val="00B84C3F"/>
    <w:rsid w:val="00B84DB8"/>
    <w:rsid w:val="00B97DE1"/>
    <w:rsid w:val="00BA136C"/>
    <w:rsid w:val="00BA2BF8"/>
    <w:rsid w:val="00BA4A04"/>
    <w:rsid w:val="00BA538E"/>
    <w:rsid w:val="00BA5C69"/>
    <w:rsid w:val="00BB45E7"/>
    <w:rsid w:val="00BC0641"/>
    <w:rsid w:val="00BC0A5E"/>
    <w:rsid w:val="00BC4904"/>
    <w:rsid w:val="00BC5D4C"/>
    <w:rsid w:val="00BC7B01"/>
    <w:rsid w:val="00BD081A"/>
    <w:rsid w:val="00BD0FB5"/>
    <w:rsid w:val="00BD352A"/>
    <w:rsid w:val="00BE28C3"/>
    <w:rsid w:val="00BE3673"/>
    <w:rsid w:val="00BE3EBD"/>
    <w:rsid w:val="00BE5DA6"/>
    <w:rsid w:val="00BF0025"/>
    <w:rsid w:val="00BF0FEC"/>
    <w:rsid w:val="00BF1DBB"/>
    <w:rsid w:val="00BF2557"/>
    <w:rsid w:val="00BF5266"/>
    <w:rsid w:val="00BF59C3"/>
    <w:rsid w:val="00BF5CC7"/>
    <w:rsid w:val="00BF6614"/>
    <w:rsid w:val="00C02F7E"/>
    <w:rsid w:val="00C03E53"/>
    <w:rsid w:val="00C1442E"/>
    <w:rsid w:val="00C23395"/>
    <w:rsid w:val="00C37A76"/>
    <w:rsid w:val="00C4302E"/>
    <w:rsid w:val="00C43AF5"/>
    <w:rsid w:val="00C44F8C"/>
    <w:rsid w:val="00C51BAE"/>
    <w:rsid w:val="00C54B9E"/>
    <w:rsid w:val="00C55FC6"/>
    <w:rsid w:val="00C57165"/>
    <w:rsid w:val="00C63D14"/>
    <w:rsid w:val="00C739CA"/>
    <w:rsid w:val="00C73AED"/>
    <w:rsid w:val="00C74AFE"/>
    <w:rsid w:val="00C76E58"/>
    <w:rsid w:val="00C77B3F"/>
    <w:rsid w:val="00C77DD2"/>
    <w:rsid w:val="00C80043"/>
    <w:rsid w:val="00C80A9E"/>
    <w:rsid w:val="00C815E0"/>
    <w:rsid w:val="00C85015"/>
    <w:rsid w:val="00C90E85"/>
    <w:rsid w:val="00C93799"/>
    <w:rsid w:val="00C96D40"/>
    <w:rsid w:val="00CA199E"/>
    <w:rsid w:val="00CA3419"/>
    <w:rsid w:val="00CA588E"/>
    <w:rsid w:val="00CA6A2C"/>
    <w:rsid w:val="00CB1650"/>
    <w:rsid w:val="00CB1844"/>
    <w:rsid w:val="00CB43D2"/>
    <w:rsid w:val="00CB66AD"/>
    <w:rsid w:val="00CC041C"/>
    <w:rsid w:val="00CC40BE"/>
    <w:rsid w:val="00CC4616"/>
    <w:rsid w:val="00CC6BF1"/>
    <w:rsid w:val="00CD3A7E"/>
    <w:rsid w:val="00CD3DD4"/>
    <w:rsid w:val="00CE49AA"/>
    <w:rsid w:val="00CE604C"/>
    <w:rsid w:val="00CE6577"/>
    <w:rsid w:val="00CE78FE"/>
    <w:rsid w:val="00CF17E4"/>
    <w:rsid w:val="00D00069"/>
    <w:rsid w:val="00D0012F"/>
    <w:rsid w:val="00D003A1"/>
    <w:rsid w:val="00D03889"/>
    <w:rsid w:val="00D0469A"/>
    <w:rsid w:val="00D05BB3"/>
    <w:rsid w:val="00D078CF"/>
    <w:rsid w:val="00D135BF"/>
    <w:rsid w:val="00D14AD8"/>
    <w:rsid w:val="00D16A63"/>
    <w:rsid w:val="00D211B9"/>
    <w:rsid w:val="00D2196C"/>
    <w:rsid w:val="00D25207"/>
    <w:rsid w:val="00D35906"/>
    <w:rsid w:val="00D35C58"/>
    <w:rsid w:val="00D37C28"/>
    <w:rsid w:val="00D41579"/>
    <w:rsid w:val="00D46EB3"/>
    <w:rsid w:val="00D52B07"/>
    <w:rsid w:val="00D5431B"/>
    <w:rsid w:val="00D66669"/>
    <w:rsid w:val="00D71E91"/>
    <w:rsid w:val="00D71ED7"/>
    <w:rsid w:val="00D71F57"/>
    <w:rsid w:val="00D75F2C"/>
    <w:rsid w:val="00D81E96"/>
    <w:rsid w:val="00D835BA"/>
    <w:rsid w:val="00D90014"/>
    <w:rsid w:val="00D9171B"/>
    <w:rsid w:val="00D94147"/>
    <w:rsid w:val="00D9459F"/>
    <w:rsid w:val="00D97D82"/>
    <w:rsid w:val="00DA351D"/>
    <w:rsid w:val="00DB00BE"/>
    <w:rsid w:val="00DB25F1"/>
    <w:rsid w:val="00DB3718"/>
    <w:rsid w:val="00DB3844"/>
    <w:rsid w:val="00DB78A0"/>
    <w:rsid w:val="00DC02CE"/>
    <w:rsid w:val="00DC044D"/>
    <w:rsid w:val="00DC16EC"/>
    <w:rsid w:val="00DC2C98"/>
    <w:rsid w:val="00DC5DCF"/>
    <w:rsid w:val="00DC7857"/>
    <w:rsid w:val="00DD0A93"/>
    <w:rsid w:val="00DD34AC"/>
    <w:rsid w:val="00DD4C26"/>
    <w:rsid w:val="00DD7CB4"/>
    <w:rsid w:val="00DE2E0D"/>
    <w:rsid w:val="00DE3876"/>
    <w:rsid w:val="00DE5077"/>
    <w:rsid w:val="00DE7F1D"/>
    <w:rsid w:val="00DF2D8A"/>
    <w:rsid w:val="00DF2EAB"/>
    <w:rsid w:val="00DF5D0B"/>
    <w:rsid w:val="00DF5F51"/>
    <w:rsid w:val="00E01F88"/>
    <w:rsid w:val="00E032BA"/>
    <w:rsid w:val="00E03E92"/>
    <w:rsid w:val="00E07D2F"/>
    <w:rsid w:val="00E12439"/>
    <w:rsid w:val="00E12DE5"/>
    <w:rsid w:val="00E13180"/>
    <w:rsid w:val="00E157CF"/>
    <w:rsid w:val="00E2400B"/>
    <w:rsid w:val="00E26B79"/>
    <w:rsid w:val="00E30E03"/>
    <w:rsid w:val="00E34352"/>
    <w:rsid w:val="00E35425"/>
    <w:rsid w:val="00E3648E"/>
    <w:rsid w:val="00E444E6"/>
    <w:rsid w:val="00E463F5"/>
    <w:rsid w:val="00E46746"/>
    <w:rsid w:val="00E52C9A"/>
    <w:rsid w:val="00E530C5"/>
    <w:rsid w:val="00E53F25"/>
    <w:rsid w:val="00E60ACE"/>
    <w:rsid w:val="00E63269"/>
    <w:rsid w:val="00E65EE7"/>
    <w:rsid w:val="00E673EA"/>
    <w:rsid w:val="00E71336"/>
    <w:rsid w:val="00E71F8C"/>
    <w:rsid w:val="00E854A4"/>
    <w:rsid w:val="00E871D7"/>
    <w:rsid w:val="00E95099"/>
    <w:rsid w:val="00E9561C"/>
    <w:rsid w:val="00E96FE8"/>
    <w:rsid w:val="00E97194"/>
    <w:rsid w:val="00EA0B9F"/>
    <w:rsid w:val="00EA27CD"/>
    <w:rsid w:val="00EA2BC3"/>
    <w:rsid w:val="00EA2F9A"/>
    <w:rsid w:val="00EA76A3"/>
    <w:rsid w:val="00EB024B"/>
    <w:rsid w:val="00EB1648"/>
    <w:rsid w:val="00EB28A9"/>
    <w:rsid w:val="00EB4BBF"/>
    <w:rsid w:val="00EB4EFF"/>
    <w:rsid w:val="00EC321E"/>
    <w:rsid w:val="00EC52F7"/>
    <w:rsid w:val="00ED2603"/>
    <w:rsid w:val="00ED3DA2"/>
    <w:rsid w:val="00ED5713"/>
    <w:rsid w:val="00ED6189"/>
    <w:rsid w:val="00ED7CAD"/>
    <w:rsid w:val="00EE7437"/>
    <w:rsid w:val="00EF1381"/>
    <w:rsid w:val="00EF29AF"/>
    <w:rsid w:val="00EF43EC"/>
    <w:rsid w:val="00EF5303"/>
    <w:rsid w:val="00F02FEF"/>
    <w:rsid w:val="00F04B79"/>
    <w:rsid w:val="00F100BF"/>
    <w:rsid w:val="00F10308"/>
    <w:rsid w:val="00F117A8"/>
    <w:rsid w:val="00F13619"/>
    <w:rsid w:val="00F1411D"/>
    <w:rsid w:val="00F24154"/>
    <w:rsid w:val="00F25AA7"/>
    <w:rsid w:val="00F35560"/>
    <w:rsid w:val="00F4188A"/>
    <w:rsid w:val="00F4476A"/>
    <w:rsid w:val="00F44E94"/>
    <w:rsid w:val="00F45C5C"/>
    <w:rsid w:val="00F46FD4"/>
    <w:rsid w:val="00F47E91"/>
    <w:rsid w:val="00F50238"/>
    <w:rsid w:val="00F52F98"/>
    <w:rsid w:val="00F53D9A"/>
    <w:rsid w:val="00F605EF"/>
    <w:rsid w:val="00F606CD"/>
    <w:rsid w:val="00F6542F"/>
    <w:rsid w:val="00F6797A"/>
    <w:rsid w:val="00F70732"/>
    <w:rsid w:val="00F73682"/>
    <w:rsid w:val="00F76767"/>
    <w:rsid w:val="00F83A9B"/>
    <w:rsid w:val="00F869D2"/>
    <w:rsid w:val="00F86F62"/>
    <w:rsid w:val="00F913B7"/>
    <w:rsid w:val="00F92193"/>
    <w:rsid w:val="00F93FEE"/>
    <w:rsid w:val="00FA2E65"/>
    <w:rsid w:val="00FA4864"/>
    <w:rsid w:val="00FA51E2"/>
    <w:rsid w:val="00FB4C64"/>
    <w:rsid w:val="00FC0F63"/>
    <w:rsid w:val="00FC4791"/>
    <w:rsid w:val="00FC4B7E"/>
    <w:rsid w:val="00FC4E23"/>
    <w:rsid w:val="00FC6040"/>
    <w:rsid w:val="00FC70A3"/>
    <w:rsid w:val="00FD0A8C"/>
    <w:rsid w:val="00FD4CC1"/>
    <w:rsid w:val="00FD63F7"/>
    <w:rsid w:val="00FE1ED1"/>
    <w:rsid w:val="00FE1EE8"/>
    <w:rsid w:val="00FE21A5"/>
    <w:rsid w:val="00FE3AFC"/>
    <w:rsid w:val="00FE7E71"/>
    <w:rsid w:val="00FF0DC9"/>
    <w:rsid w:val="00FF237A"/>
    <w:rsid w:val="00FF365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6FFFE8D7-FE04-436B-B1FE-065C3314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uiPriority w:val="99"/>
    <w:qFormat/>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1"/>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qFormat/>
    <w:rsid w:val="007C2DB7"/>
    <w:pPr>
      <w:spacing w:after="120"/>
    </w:pPr>
    <w:rPr>
      <w:lang w:val="x-none" w:eastAsia="ru-RU"/>
    </w:rPr>
  </w:style>
  <w:style w:type="character" w:customStyle="1" w:styleId="aff2">
    <w:name w:val="Основной текст Знак"/>
    <w:basedOn w:val="a0"/>
    <w:link w:val="aff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
    <w:link w:val="afa"/>
    <w:uiPriority w:val="34"/>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 w:type="paragraph" w:customStyle="1" w:styleId="15">
    <w:name w:val="Без интервала1"/>
    <w:semiHidden/>
    <w:rsid w:val="00D2520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459490242">
      <w:bodyDiv w:val="1"/>
      <w:marLeft w:val="0"/>
      <w:marRight w:val="0"/>
      <w:marTop w:val="0"/>
      <w:marBottom w:val="0"/>
      <w:divBdr>
        <w:top w:val="none" w:sz="0" w:space="0" w:color="auto"/>
        <w:left w:val="none" w:sz="0" w:space="0" w:color="auto"/>
        <w:bottom w:val="none" w:sz="0" w:space="0" w:color="auto"/>
        <w:right w:val="none" w:sz="0" w:space="0" w:color="auto"/>
      </w:divBdr>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041130263">
      <w:bodyDiv w:val="1"/>
      <w:marLeft w:val="0"/>
      <w:marRight w:val="0"/>
      <w:marTop w:val="0"/>
      <w:marBottom w:val="0"/>
      <w:divBdr>
        <w:top w:val="none" w:sz="0" w:space="0" w:color="auto"/>
        <w:left w:val="none" w:sz="0" w:space="0" w:color="auto"/>
        <w:bottom w:val="none" w:sz="0" w:space="0" w:color="auto"/>
        <w:right w:val="none" w:sz="0" w:space="0" w:color="auto"/>
      </w:divBdr>
      <w:divsChild>
        <w:div w:id="1495488085">
          <w:marLeft w:val="-108"/>
          <w:marRight w:val="0"/>
          <w:marTop w:val="0"/>
          <w:marBottom w:val="0"/>
          <w:divBdr>
            <w:top w:val="none" w:sz="0" w:space="0" w:color="auto"/>
            <w:left w:val="none" w:sz="0" w:space="0" w:color="auto"/>
            <w:bottom w:val="none" w:sz="0" w:space="0" w:color="auto"/>
            <w:right w:val="none" w:sz="0" w:space="0" w:color="auto"/>
          </w:divBdr>
        </w:div>
        <w:div w:id="1908494147">
          <w:marLeft w:val="-108"/>
          <w:marRight w:val="0"/>
          <w:marTop w:val="0"/>
          <w:marBottom w:val="0"/>
          <w:divBdr>
            <w:top w:val="none" w:sz="0" w:space="0" w:color="auto"/>
            <w:left w:val="none" w:sz="0" w:space="0" w:color="auto"/>
            <w:bottom w:val="none" w:sz="0" w:space="0" w:color="auto"/>
            <w:right w:val="none" w:sz="0" w:space="0" w:color="auto"/>
          </w:divBdr>
        </w:div>
        <w:div w:id="1568614726">
          <w:marLeft w:val="-108"/>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922-19" TargetMode="External"/><Relationship Id="rId39" Type="http://schemas.microsoft.com/office/2011/relationships/people" Target="people.xml"/><Relationship Id="rId21" Type="http://schemas.openxmlformats.org/officeDocument/2006/relationships/hyperlink" Target="https://zakon.rada.gov.ua/laws/show/1178-2022-%D0%BF/ed20230225" TargetMode="External"/><Relationship Id="rId34" Type="http://schemas.openxmlformats.org/officeDocument/2006/relationships/hyperlink" Target="http://zakon5.rada.gov.ua/laws/show/436-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zakon5.rada.gov.ua/laws/show/435-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225"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225"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uk.wikipedia.org/wiki/%D0%A4%D0%BE%D1%80%D0%BC%D0%B0%D1%82_%D1%84%D0%B0%D0%B9%D0%BB%D1%8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0026-00C9-467A-A4A7-DDC34078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38</Pages>
  <Words>15819</Words>
  <Characters>90174</Characters>
  <Application>Microsoft Office Word</Application>
  <DocSecurity>0</DocSecurity>
  <Lines>751</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45</cp:revision>
  <cp:lastPrinted>2022-11-29T10:10:00Z</cp:lastPrinted>
  <dcterms:created xsi:type="dcterms:W3CDTF">2023-03-20T06:58:00Z</dcterms:created>
  <dcterms:modified xsi:type="dcterms:W3CDTF">2023-05-10T06:39:00Z</dcterms:modified>
</cp:coreProperties>
</file>