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r w:rsidRPr="00835887">
        <w:t>уповноваженої</w:t>
      </w:r>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3F4B2951" w:rsidR="00330261" w:rsidRDefault="00330261" w:rsidP="00330261">
      <w:pPr>
        <w:pStyle w:val="aff1"/>
        <w:tabs>
          <w:tab w:val="left" w:pos="5245"/>
        </w:tabs>
        <w:spacing w:after="0"/>
        <w:ind w:firstLine="1428"/>
        <w:jc w:val="right"/>
        <w:rPr>
          <w:lang w:val="ru-RU"/>
        </w:rPr>
      </w:pPr>
      <w:r w:rsidRPr="00835887">
        <w:rPr>
          <w:spacing w:val="-1"/>
        </w:rPr>
        <w:t>від</w:t>
      </w:r>
      <w:r w:rsidRPr="00835887">
        <w:rPr>
          <w:spacing w:val="2"/>
        </w:rPr>
        <w:t xml:space="preserve"> </w:t>
      </w:r>
      <w:r w:rsidR="006221FE" w:rsidRPr="00835887">
        <w:t>«</w:t>
      </w:r>
      <w:r w:rsidR="006221FE">
        <w:rPr>
          <w:lang w:val="ru-RU"/>
        </w:rPr>
        <w:t>18</w:t>
      </w:r>
      <w:r w:rsidR="006221FE" w:rsidRPr="00835887">
        <w:t>»</w:t>
      </w:r>
      <w:r w:rsidR="006221FE" w:rsidRPr="00835887">
        <w:rPr>
          <w:spacing w:val="-8"/>
        </w:rPr>
        <w:t xml:space="preserve"> </w:t>
      </w:r>
      <w:r w:rsidR="006A248F">
        <w:rPr>
          <w:lang w:val="ru-RU"/>
        </w:rPr>
        <w:t>квітня</w:t>
      </w:r>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6221FE">
        <w:rPr>
          <w:lang w:val="ru-RU"/>
        </w:rPr>
        <w:t>1804/4</w:t>
      </w:r>
    </w:p>
    <w:p w14:paraId="047F773C" w14:textId="79C49F91" w:rsidR="00875D9B" w:rsidRDefault="00875D9B" w:rsidP="00330261">
      <w:pPr>
        <w:pStyle w:val="aff1"/>
        <w:tabs>
          <w:tab w:val="left" w:pos="5245"/>
        </w:tabs>
        <w:spacing w:after="0"/>
        <w:ind w:firstLine="1428"/>
        <w:jc w:val="right"/>
        <w:rPr>
          <w:lang w:val="ru-RU"/>
        </w:rPr>
      </w:pPr>
      <w:r>
        <w:rPr>
          <w:lang w:val="ru-RU"/>
        </w:rPr>
        <w:t>зі змінами від «05» травня 2023 року №0505/3</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174C8C96" w14:textId="2CC55315" w:rsidR="00C76E58" w:rsidRPr="00233048" w:rsidRDefault="00466DEF" w:rsidP="00C76E58">
      <w:pPr>
        <w:jc w:val="center"/>
      </w:pPr>
      <w:r w:rsidRPr="00466DEF">
        <w:rPr>
          <w:b/>
          <w:sz w:val="28"/>
          <w:szCs w:val="28"/>
        </w:rPr>
        <w:t xml:space="preserve">31220000-4 Елементи електричних схем </w:t>
      </w:r>
      <w:r w:rsidR="00C76E58" w:rsidRPr="00233048">
        <w:rPr>
          <w:b/>
          <w:sz w:val="28"/>
          <w:szCs w:val="28"/>
        </w:rPr>
        <w:t>(</w:t>
      </w:r>
      <w:r w:rsidR="00345D92" w:rsidRPr="00345D92">
        <w:rPr>
          <w:b/>
          <w:sz w:val="28"/>
          <w:szCs w:val="28"/>
        </w:rPr>
        <w:t>Кабелі, провода</w:t>
      </w:r>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r w:rsidRPr="00835887">
              <w:rPr>
                <w:b/>
              </w:rPr>
              <w:t>Сканкопія</w:t>
            </w:r>
            <w:r w:rsidRPr="00835887">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r w:rsidRPr="00835887">
              <w:rPr>
                <w:b/>
              </w:rPr>
              <w:t>Електро́нний докуме́нт</w:t>
            </w:r>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r w:rsidRPr="00835887">
              <w:rPr>
                <w:b/>
              </w:rPr>
              <w:t>Portable Document Format (PDF) -</w:t>
            </w:r>
            <w:r w:rsidRPr="00835887">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.pdf</w:t>
            </w:r>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(англ. File)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r w:rsidR="004A393D">
              <w:t>Шитенко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668E343"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A50DDB" w:rsidRPr="00A50DDB">
              <w:rPr>
                <w:rFonts w:ascii="Times New Roman" w:eastAsia="Times New Roman" w:hAnsi="Times New Roman" w:cs="Times New Roman"/>
                <w:b w:val="0"/>
                <w:i w:val="0"/>
                <w:color w:val="auto"/>
              </w:rPr>
              <w:t>31220000-4 Елементи електричних схем (Кабелі, провода)</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A066F79"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E53F25" w:rsidRPr="00116036">
              <w:rPr>
                <w:rFonts w:ascii="Times New Roman" w:hAnsi="Times New Roman" w:cs="Times New Roman"/>
                <w:spacing w:val="5"/>
                <w:sz w:val="24"/>
                <w:szCs w:val="24"/>
              </w:rPr>
              <w:t xml:space="preserve">Кабель H07RN-F 4G2,5 </w:t>
            </w:r>
            <w:r w:rsidR="001C576F" w:rsidRPr="00FD0A8C">
              <w:rPr>
                <w:rFonts w:ascii="Times New Roman" w:eastAsia="Times New Roman" w:hAnsi="Times New Roman" w:cs="Times New Roman"/>
                <w:bCs/>
                <w:sz w:val="24"/>
                <w:szCs w:val="24"/>
              </w:rPr>
              <w:t xml:space="preserve">або еквівалент </w:t>
            </w:r>
            <w:r w:rsidR="006C0A2B" w:rsidRPr="00FD0A8C">
              <w:rPr>
                <w:rFonts w:ascii="Times New Roman" w:eastAsia="Times New Roman" w:hAnsi="Times New Roman" w:cs="Times New Roman"/>
                <w:bCs/>
                <w:sz w:val="24"/>
                <w:szCs w:val="24"/>
              </w:rPr>
              <w:t xml:space="preserve">– </w:t>
            </w:r>
            <w:r w:rsidR="00E53F25">
              <w:rPr>
                <w:rFonts w:ascii="Times New Roman" w:eastAsia="Times New Roman" w:hAnsi="Times New Roman" w:cs="Times New Roman"/>
                <w:bCs/>
                <w:sz w:val="24"/>
                <w:szCs w:val="24"/>
              </w:rPr>
              <w:t>600 м</w:t>
            </w:r>
            <w:r w:rsidR="00EF5303">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ровід ПВС 2х2,5</w:t>
            </w:r>
            <w:r w:rsidR="006065D8">
              <w:rPr>
                <w:rFonts w:ascii="Times New Roman" w:hAnsi="Times New Roman" w:cs="Times New Roman"/>
                <w:color w:val="222222"/>
                <w:sz w:val="24"/>
                <w:szCs w:val="24"/>
              </w:rPr>
              <w:t xml:space="preserve"> </w:t>
            </w:r>
            <w:r w:rsidR="00660283" w:rsidRPr="00FD0A8C">
              <w:rPr>
                <w:rFonts w:ascii="Times New Roman" w:eastAsia="Times New Roman" w:hAnsi="Times New Roman" w:cs="Times New Roman"/>
                <w:bCs/>
                <w:sz w:val="24"/>
                <w:szCs w:val="24"/>
              </w:rPr>
              <w:t xml:space="preserve">або еквівалент </w:t>
            </w:r>
            <w:r w:rsidR="005F52F4" w:rsidRPr="00FD0A8C">
              <w:rPr>
                <w:rFonts w:ascii="Times New Roman" w:eastAsia="Times New Roman" w:hAnsi="Times New Roman" w:cs="Times New Roman"/>
                <w:bCs/>
                <w:sz w:val="24"/>
                <w:szCs w:val="24"/>
              </w:rPr>
              <w:t xml:space="preserve">– </w:t>
            </w:r>
            <w:r w:rsidR="006065D8">
              <w:rPr>
                <w:rFonts w:ascii="Times New Roman" w:eastAsia="Times New Roman" w:hAnsi="Times New Roman" w:cs="Times New Roman"/>
                <w:bCs/>
                <w:sz w:val="24"/>
                <w:szCs w:val="24"/>
              </w:rPr>
              <w:t>400 м.</w:t>
            </w:r>
            <w:r w:rsidR="00EF5303">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 xml:space="preserve">ровід ПВС </w:t>
            </w:r>
            <w:r w:rsidR="006065D8">
              <w:rPr>
                <w:rFonts w:ascii="Times New Roman" w:hAnsi="Times New Roman" w:cs="Times New Roman"/>
                <w:color w:val="222222"/>
                <w:sz w:val="24"/>
                <w:szCs w:val="24"/>
              </w:rPr>
              <w:t>4</w:t>
            </w:r>
            <w:r w:rsidR="006065D8" w:rsidRPr="00116036">
              <w:rPr>
                <w:rFonts w:ascii="Times New Roman" w:hAnsi="Times New Roman" w:cs="Times New Roman"/>
                <w:color w:val="222222"/>
                <w:sz w:val="24"/>
                <w:szCs w:val="24"/>
              </w:rPr>
              <w:t>х2,5</w:t>
            </w:r>
            <w:r w:rsidR="006065D8">
              <w:rPr>
                <w:rFonts w:ascii="Times New Roman" w:hAnsi="Times New Roman" w:cs="Times New Roman"/>
                <w:color w:val="222222"/>
                <w:sz w:val="24"/>
                <w:szCs w:val="24"/>
              </w:rPr>
              <w:t xml:space="preserve"> </w:t>
            </w:r>
            <w:r w:rsidR="006065D8" w:rsidRPr="00FD0A8C">
              <w:rPr>
                <w:rFonts w:ascii="Times New Roman" w:eastAsia="Times New Roman" w:hAnsi="Times New Roman" w:cs="Times New Roman"/>
                <w:bCs/>
                <w:sz w:val="24"/>
                <w:szCs w:val="24"/>
              </w:rPr>
              <w:t xml:space="preserve">або еквівалент – </w:t>
            </w:r>
            <w:r w:rsidR="00EF5303">
              <w:rPr>
                <w:rFonts w:ascii="Times New Roman" w:eastAsia="Times New Roman" w:hAnsi="Times New Roman" w:cs="Times New Roman"/>
                <w:bCs/>
                <w:sz w:val="24"/>
                <w:szCs w:val="24"/>
              </w:rPr>
              <w:t>2</w:t>
            </w:r>
            <w:r w:rsidR="006065D8">
              <w:rPr>
                <w:rFonts w:ascii="Times New Roman" w:eastAsia="Times New Roman" w:hAnsi="Times New Roman" w:cs="Times New Roman"/>
                <w:bCs/>
                <w:sz w:val="24"/>
                <w:szCs w:val="24"/>
              </w:rPr>
              <w:t>00 м.</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r w:rsidRPr="00835887">
              <w:t xml:space="preserve">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підписаним зі сторони учасника про</w:t>
            </w:r>
            <w:r>
              <w:rPr>
                <w:color w:val="000000"/>
              </w:rPr>
              <w:t>є</w:t>
            </w:r>
            <w:r w:rsidRPr="00835887">
              <w:rPr>
                <w:color w:val="000000"/>
              </w:rPr>
              <w:t>ктом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027B9772"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0026282A">
              <w:rPr>
                <w:bCs/>
                <w:iCs/>
              </w:rPr>
              <w:t>5</w:t>
            </w:r>
            <w:r w:rsidRPr="005127CE">
              <w:rPr>
                <w:bCs/>
                <w:iCs/>
              </w:rPr>
              <w:t>5</w:t>
            </w:r>
            <w:r>
              <w:rPr>
                <w:bCs/>
                <w:iCs/>
              </w:rPr>
              <w:t>00,00</w:t>
            </w:r>
            <w:r w:rsidRPr="005B5B94">
              <w:rPr>
                <w:bCs/>
                <w:iCs/>
              </w:rPr>
              <w:t xml:space="preserve"> </w:t>
            </w:r>
            <w:r w:rsidR="00CA199E">
              <w:rPr>
                <w:bCs/>
                <w:iCs/>
              </w:rPr>
              <w:t>(п’ять</w:t>
            </w:r>
            <w:r>
              <w:rPr>
                <w:bCs/>
                <w:iCs/>
              </w:rPr>
              <w:t xml:space="preserve"> тисяч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закінчення тендеру в разі неукладення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непідписання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5" w:name="n400"/>
            <w:bookmarkEnd w:id="5"/>
            <w:r w:rsidRPr="00177BF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6" w:name="n401"/>
            <w:bookmarkEnd w:id="6"/>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7" w:name="n402"/>
            <w:bookmarkEnd w:id="7"/>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8" w:name="n403"/>
            <w:bookmarkEnd w:id="8"/>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9" w:name="n404"/>
            <w:bookmarkEnd w:id="9"/>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0" w:name="n405"/>
            <w:bookmarkEnd w:id="10"/>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11" w:name="n406"/>
            <w:bookmarkEnd w:id="11"/>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12" w:name="n407"/>
            <w:bookmarkEnd w:id="12"/>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13" w:name="n408"/>
            <w:bookmarkEnd w:id="13"/>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9"/>
            <w:bookmarkEnd w:id="14"/>
            <w:r w:rsidRPr="00177BF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15" w:name="n410"/>
            <w:bookmarkEnd w:id="15"/>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16" w:name="n412"/>
            <w:bookmarkEnd w:id="16"/>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17" w:name="n414"/>
            <w:bookmarkEnd w:id="17"/>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18" w:name="n1280"/>
            <w:bookmarkEnd w:id="18"/>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72192DC5" w:rsidR="009071B7" w:rsidRPr="00835887" w:rsidRDefault="009071B7" w:rsidP="009071B7">
            <w:pPr>
              <w:ind w:left="-180" w:right="-196" w:firstLine="188"/>
              <w:jc w:val="both"/>
            </w:pPr>
            <w:r w:rsidRPr="00835887">
              <w:t xml:space="preserve">Кінцевий строк подання тендерних пропозицій </w:t>
            </w:r>
            <w:r w:rsidR="00436D96">
              <w:rPr>
                <w:lang w:val="ru-RU"/>
              </w:rPr>
              <w:t>11</w:t>
            </w:r>
            <w:r w:rsidRPr="00835887">
              <w:rPr>
                <w:b/>
                <w:bCs/>
              </w:rPr>
              <w:t>.</w:t>
            </w:r>
            <w:r>
              <w:rPr>
                <w:b/>
                <w:bCs/>
              </w:rPr>
              <w:t>0</w:t>
            </w:r>
            <w:r w:rsidR="00046E48">
              <w:rPr>
                <w:b/>
                <w:bCs/>
              </w:rPr>
              <w:t>5</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19" w:name="_Hlk54333515"/>
            <w:r w:rsidRPr="00835887">
              <w:rPr>
                <w:b/>
              </w:rPr>
              <w:t>V</w:t>
            </w:r>
            <w:bookmarkEnd w:id="19"/>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1897875C"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20" w:name="_Hlk125700952"/>
            <w:r w:rsidR="001169B3" w:rsidRPr="001169B3">
              <w:rPr>
                <w:b/>
                <w:color w:val="000000"/>
              </w:rPr>
              <w:t>187 862 (сто вісімдесят сім тисяч вісімсот шістдесят дві) грн. 00 коп.</w:t>
            </w:r>
            <w:r w:rsidR="001169B3">
              <w:rPr>
                <w:b/>
                <w:color w:val="000000"/>
              </w:rPr>
              <w:t xml:space="preserve"> </w:t>
            </w:r>
            <w:r w:rsidR="00CD3DD4" w:rsidRPr="00233048">
              <w:rPr>
                <w:b/>
                <w:color w:val="000000"/>
              </w:rPr>
              <w:t>з ПДВ.</w:t>
            </w:r>
            <w:r w:rsidR="00CD3DD4" w:rsidRPr="00233048">
              <w:rPr>
                <w:b/>
              </w:rPr>
              <w:t xml:space="preserve"> </w:t>
            </w:r>
            <w:bookmarkEnd w:id="20"/>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Наприклад: зазначення в довідці русизмів, сленгових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w:t>
            </w:r>
            <w:r w:rsidRPr="00835887">
              <w:lastRenderedPageBreak/>
              <w:t>електронну систему закупівель учасник може захистити свою сканкопію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1" w:name="gjdgxs" w:colFirst="0" w:colLast="0"/>
            <w:bookmarkStart w:id="22" w:name="1fob9te" w:colFirst="0" w:colLast="0"/>
            <w:bookmarkStart w:id="23" w:name="3znysh7" w:colFirst="0" w:colLast="0"/>
            <w:bookmarkStart w:id="24" w:name="2et92p0" w:colFirst="0" w:colLast="0"/>
            <w:bookmarkEnd w:id="21"/>
            <w:bookmarkEnd w:id="22"/>
            <w:bookmarkEnd w:id="23"/>
            <w:bookmarkEnd w:id="24"/>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r w:rsidRPr="00835887">
              <w:rPr>
                <w:color w:val="000000"/>
              </w:rPr>
              <w:t>раво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5" w:name="tyjcwt" w:colFirst="0" w:colLast="0"/>
            <w:bookmarkEnd w:id="25"/>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неукладення договору про </w:t>
            </w:r>
            <w:r w:rsidRPr="00F44B9F">
              <w:t>закупівлю з вини учас</w:t>
            </w:r>
            <w:r w:rsidRPr="00835887">
              <w:t xml:space="preserve">ника </w:t>
            </w:r>
            <w:r w:rsidRPr="00F44B9F">
              <w:rPr>
                <w:shd w:val="clear" w:color="auto" w:fill="FFFFFF"/>
              </w:rPr>
              <w:t xml:space="preserve">або </w:t>
            </w:r>
            <w:r w:rsidRPr="00932CE4">
              <w:t>ненада</w:t>
            </w:r>
            <w:r>
              <w:rPr>
                <w:lang w:val="ru-RU"/>
              </w:rPr>
              <w:t>ння учасником</w:t>
            </w:r>
            <w:r w:rsidRPr="00932CE4">
              <w:t xml:space="preserve"> замовнику підписан</w:t>
            </w:r>
            <w:r>
              <w:t>ого</w:t>
            </w:r>
            <w:r w:rsidRPr="00932CE4">
              <w:t xml:space="preserve"> догов</w:t>
            </w:r>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03BC40DA" w14:textId="7083B275"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 xml:space="preserve">Видом забезпечення виконання договору є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w:t>
            </w:r>
            <w:r w:rsidR="0021216C">
              <w:rPr>
                <w:szCs w:val="22"/>
                <w:lang w:eastAsia="en-US"/>
              </w:rPr>
              <w:t xml:space="preserve">або електронної банківської гарантії </w:t>
            </w:r>
            <w:r w:rsidRPr="002C268E">
              <w:rPr>
                <w:szCs w:val="22"/>
                <w:lang w:eastAsia="en-US"/>
              </w:rPr>
              <w:t xml:space="preserve">у розмірі </w:t>
            </w:r>
            <w:r>
              <w:rPr>
                <w:szCs w:val="22"/>
                <w:lang w:eastAsia="en-US"/>
              </w:rPr>
              <w:t>3</w:t>
            </w:r>
            <w:r w:rsidRPr="002C268E">
              <w:rPr>
                <w:szCs w:val="22"/>
                <w:lang w:eastAsia="en-US"/>
              </w:rPr>
              <w:t xml:space="preserve"> (</w:t>
            </w:r>
            <w:r>
              <w:rPr>
                <w:szCs w:val="22"/>
                <w:lang w:eastAsia="en-US"/>
              </w:rPr>
              <w:t>трьох</w:t>
            </w:r>
            <w:r w:rsidRPr="002C268E">
              <w:rPr>
                <w:szCs w:val="22"/>
                <w:lang w:eastAsia="en-US"/>
              </w:rPr>
              <w:t>) відсотків вартості договору не пізніше дати укладення договору про закупівлю. Надання забезпечення виконання договору переможцем підтверджується оригіналом банківської гарантії</w:t>
            </w:r>
            <w:r w:rsidR="007C10AA">
              <w:rPr>
                <w:szCs w:val="22"/>
                <w:lang w:eastAsia="en-US"/>
              </w:rPr>
              <w:t xml:space="preserve"> або електронної банківської гарантії</w:t>
            </w:r>
            <w:r w:rsidRPr="002C268E">
              <w:rPr>
                <w:szCs w:val="22"/>
                <w:lang w:eastAsia="en-US"/>
              </w:rPr>
              <w:t xml:space="preserve">,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6810A15E"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Усі витрати, пов’язані з поданням забезпечення виконання договору про закупівлю, здійснюються за рахунок коштів переможця.</w:t>
            </w:r>
          </w:p>
          <w:p w14:paraId="610B798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04101FD"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Замовник повертає забезпечення виконання договору про закупівлю:</w:t>
            </w:r>
          </w:p>
          <w:p w14:paraId="28F5FC43"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1) після виконання переможцем процедури закупівлі договору про закупівлю;</w:t>
            </w:r>
          </w:p>
          <w:p w14:paraId="7FDB5666"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8E92E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3) у випадках, передбачених статтею 43  Закону;</w:t>
            </w:r>
          </w:p>
          <w:p w14:paraId="24A54CC1"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47E567C"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5A937010" w14:textId="2DC8D31A" w:rsidR="00052868" w:rsidRPr="0029014D" w:rsidRDefault="002F1B34" w:rsidP="002F1B34">
            <w:pPr>
              <w:pStyle w:val="rvps2"/>
              <w:shd w:val="clear" w:color="auto" w:fill="FFFFFF"/>
              <w:spacing w:before="0" w:beforeAutospacing="0" w:after="0" w:afterAutospacing="0"/>
              <w:ind w:firstLine="425"/>
              <w:jc w:val="both"/>
              <w:rPr>
                <w:lang w:val="ru-RU"/>
              </w:rPr>
            </w:pPr>
            <w:r w:rsidRPr="002C268E">
              <w:rPr>
                <w:szCs w:val="22"/>
                <w:lang w:eastAsia="en-US"/>
              </w:rPr>
              <w:lastRenderedPageBreak/>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17CDD18"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792C00" w:rsidRPr="00A50DDB">
        <w:rPr>
          <w:rFonts w:ascii="Times New Roman" w:eastAsia="Times New Roman" w:hAnsi="Times New Roman" w:cs="Times New Roman"/>
          <w:b w:val="0"/>
          <w:i w:val="0"/>
          <w:color w:val="auto"/>
        </w:rPr>
        <w:t>31220000-4 Елементи електричних схем (Кабелі, провода)</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6"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6"/>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1DF6A25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7C10AA" w:rsidRPr="007C10AA">
        <w:rPr>
          <w:rFonts w:ascii="Times New Roman" w:eastAsia="Times New Roman" w:hAnsi="Times New Roman" w:cs="Times New Roman"/>
          <w:b w:val="0"/>
          <w:i w:val="0"/>
          <w:color w:val="auto"/>
        </w:rPr>
        <w:t>31220000-4 Елементи електричних схем (Кабелі, провода)</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11036EAB"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тел</w:t>
            </w:r>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26F18055"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Копія аналогічного* договору, вказаного в довідці за пунктом </w:t>
      </w:r>
      <w:r>
        <w:rPr>
          <w:bCs/>
          <w:color w:val="000000"/>
        </w:rPr>
        <w:t>5</w:t>
      </w:r>
      <w:r w:rsidRPr="00F848C9">
        <w:rPr>
          <w:bCs/>
          <w:color w:val="000000"/>
        </w:rPr>
        <w:t>.1. та докази його виконання у повному обсязі (акти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42198907" w14:textId="2C8B228B"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rsidR="001E0CED">
        <w:t xml:space="preserve">кабелів, проводів </w:t>
      </w:r>
      <w:r w:rsidRPr="004C712B">
        <w:t>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001E0CED" w:rsidRPr="001E0CED">
        <w:t>31220000-4 Елементи електричних схем</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7"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7"/>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про закупівлю товарів за бюджетні кошти</w:t>
      </w:r>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lastRenderedPageBreak/>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(далі – </w:t>
      </w:r>
      <w:r>
        <w:rPr>
          <w:b/>
          <w:bCs/>
          <w:color w:val="000000"/>
        </w:rPr>
        <w:t>Постачальник</w:t>
      </w:r>
      <w:r>
        <w:rPr>
          <w:color w:val="000000"/>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38DBA873"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Постачальник зобов'язується поставити Покупцеві товар за кодом національного класифікатора України ДК 021:2015: </w:t>
      </w:r>
      <w:r w:rsidR="001E0CED" w:rsidRPr="001E0CED">
        <w:rPr>
          <w:color w:val="000000"/>
        </w:rPr>
        <w:t>31220000-4 Елементи електричних схем (Кабелі, провода)</w:t>
      </w:r>
      <w:r>
        <w:rPr>
          <w:color w:val="000000"/>
        </w:rPr>
        <w:t>, далі – Товар, у кількості та ціною, зазначеними у специфікаці</w:t>
      </w:r>
      <w:r w:rsidR="00617750">
        <w:rPr>
          <w:color w:val="000000"/>
          <w:lang w:val="uk-UA"/>
        </w:rPr>
        <w:t>ї</w:t>
      </w:r>
      <w:r>
        <w:rPr>
          <w:color w:val="000000"/>
        </w:rPr>
        <w:t xml:space="preserve"> (додатк</w:t>
      </w:r>
      <w:r w:rsidR="00617750">
        <w:rPr>
          <w:color w:val="000000"/>
          <w:lang w:val="uk-UA"/>
        </w:rPr>
        <w:t>у</w:t>
      </w:r>
      <w:r>
        <w:rPr>
          <w:color w:val="000000"/>
        </w:rPr>
        <w:t xml:space="preserve"> до Договору), як</w:t>
      </w:r>
      <w:r w:rsidR="00617750">
        <w:rPr>
          <w:color w:val="000000"/>
          <w:lang w:val="uk-UA"/>
        </w:rPr>
        <w:t>ий</w:t>
      </w:r>
      <w:r>
        <w:rPr>
          <w:color w:val="000000"/>
        </w:rPr>
        <w:t xml:space="preserve"> є невід’ємною частиною Договору, а Покупець прийняти і оплатити Товар на умовах, визначених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r>
        <w:rPr>
          <w:color w:val="000000"/>
        </w:rPr>
        <w:t>Найменування (номенклатура, асортимент), кількість та вартість (ціна) Товару наведені в додатках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14:paraId="110454BE" w14:textId="77777777" w:rsidR="00FF0DC9" w:rsidRDefault="00FF0DC9" w:rsidP="00FF0DC9">
      <w:pPr>
        <w:pStyle w:val="af6"/>
        <w:spacing w:before="0" w:beforeAutospacing="0" w:after="0" w:afterAutospacing="0"/>
        <w:ind w:left="-2" w:hanging="2"/>
        <w:jc w:val="both"/>
      </w:pPr>
      <w:r>
        <w:rPr>
          <w:color w:val="000000"/>
        </w:rPr>
        <w:t>1.4. Постачальник гарантує, що Товар, який постачається за Договором, є новим, не був у користуванні. </w:t>
      </w:r>
    </w:p>
    <w:p w14:paraId="6E33C1CE" w14:textId="77777777" w:rsidR="00FF0DC9" w:rsidRDefault="00FF0DC9" w:rsidP="00FF0DC9">
      <w:pPr>
        <w:pStyle w:val="af6"/>
        <w:spacing w:before="0" w:beforeAutospacing="0" w:after="0" w:afterAutospacing="0"/>
        <w:ind w:left="-2" w:hanging="2"/>
        <w:jc w:val="center"/>
      </w:pPr>
      <w:r>
        <w:rPr>
          <w:b/>
          <w:bCs/>
          <w:color w:val="000000"/>
        </w:rPr>
        <w:t>2. Ціна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Ціна Договору становить </w:t>
      </w:r>
      <w:r>
        <w:rPr>
          <w:b/>
          <w:bCs/>
          <w:color w:val="000000"/>
        </w:rPr>
        <w:t>_______ грн. (___________гривень _______ копійок), в тому числі ПДВ 20% _____ грн. (___________гривень _______ копійок).</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r>
        <w:rPr>
          <w:color w:val="000000"/>
        </w:rPr>
        <w:t>Ціна на Товар встановлюється в національній валюті України.</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r>
        <w:rPr>
          <w:color w:val="000000"/>
        </w:rPr>
        <w:t>Ціна Договору може бути зменшена за взаємною згодою Сторін шляхом укладання додаткової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3. Порядок здійснення оплати</w:t>
      </w:r>
    </w:p>
    <w:p w14:paraId="1B30740D" w14:textId="77777777" w:rsidR="00FF0DC9" w:rsidRDefault="00FF0DC9" w:rsidP="00FF0DC9">
      <w:pPr>
        <w:pStyle w:val="af6"/>
        <w:spacing w:before="0" w:beforeAutospacing="0" w:after="0" w:afterAutospacing="0"/>
        <w:ind w:left="-2" w:hanging="2"/>
        <w:jc w:val="both"/>
      </w:pPr>
      <w:r>
        <w:rPr>
          <w:color w:val="000000"/>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14:paraId="2CE0E061" w14:textId="77777777" w:rsidR="00FF0DC9" w:rsidRDefault="00FF0DC9" w:rsidP="00FF0DC9">
      <w:pPr>
        <w:pStyle w:val="af6"/>
        <w:spacing w:before="0" w:beforeAutospacing="0" w:after="0" w:afterAutospacing="0"/>
        <w:ind w:left="-2" w:hanging="2"/>
        <w:jc w:val="both"/>
      </w:pPr>
      <w:r>
        <w:rPr>
          <w:color w:val="000000"/>
        </w:rPr>
        <w:t>3.2. Джерело фінансування – бюджет м. Києва.</w:t>
      </w:r>
    </w:p>
    <w:p w14:paraId="4A0CB1EB" w14:textId="77777777" w:rsidR="00FF0DC9" w:rsidRDefault="00FF0DC9" w:rsidP="00FF0DC9">
      <w:pPr>
        <w:pStyle w:val="af6"/>
        <w:spacing w:before="0" w:beforeAutospacing="0" w:after="0" w:afterAutospacing="0"/>
        <w:ind w:left="-2" w:hanging="2"/>
        <w:jc w:val="both"/>
      </w:pPr>
      <w:r>
        <w:rPr>
          <w:color w:val="000000"/>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14:paraId="6412658D" w14:textId="77777777" w:rsidR="00FF0DC9" w:rsidRDefault="00FF0DC9" w:rsidP="00FF0DC9">
      <w:pPr>
        <w:pStyle w:val="af6"/>
        <w:spacing w:before="0" w:beforeAutospacing="0" w:after="0" w:afterAutospacing="0"/>
        <w:ind w:left="-2" w:hanging="2"/>
        <w:jc w:val="both"/>
      </w:pPr>
      <w:r>
        <w:rPr>
          <w:color w:val="000000"/>
        </w:rPr>
        <w:t>3.4. Обсяги закупівлі Товару та ціна Договору можуть бути зменшені залежно від реального фінансування видатків.</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здійснюється протягом </w:t>
      </w:r>
      <w:r>
        <w:rPr>
          <w:b/>
          <w:bCs/>
          <w:color w:val="000000"/>
        </w:rPr>
        <w:t>10 (десяти) робочих днів</w:t>
      </w:r>
      <w:r>
        <w:rPr>
          <w:color w:val="000000"/>
        </w:rPr>
        <w:t xml:space="preserve"> з дати подачі</w:t>
      </w:r>
      <w:r>
        <w:rPr>
          <w:b/>
          <w:bCs/>
          <w:color w:val="000000"/>
        </w:rPr>
        <w:t xml:space="preserve"> </w:t>
      </w:r>
      <w:r>
        <w:rPr>
          <w:color w:val="000000"/>
        </w:rPr>
        <w:t xml:space="preserve">заявки Покупцем, але не пізніше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Місце поставки (передачі) Товару: </w:t>
      </w:r>
      <w:r>
        <w:rPr>
          <w:b/>
          <w:bCs/>
          <w:color w:val="000000"/>
        </w:rPr>
        <w:t>м. Київ, вул. Дмитрівська,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lastRenderedPageBreak/>
        <w:t>4.3.</w:t>
      </w:r>
      <w:r>
        <w:rPr>
          <w:rStyle w:val="apple-tab-span"/>
          <w:color w:val="000000"/>
        </w:rPr>
        <w:tab/>
      </w:r>
      <w:r>
        <w:rPr>
          <w:color w:val="000000"/>
        </w:rPr>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Pr>
          <w:color w:val="000000"/>
          <w:sz w:val="28"/>
          <w:szCs w:val="28"/>
        </w:rPr>
        <w:t xml:space="preserve"> </w:t>
      </w:r>
      <w:r>
        <w:rPr>
          <w:color w:val="000000"/>
        </w:rPr>
        <w:t>окремо по кожній специфікації.</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r>
        <w:rPr>
          <w:color w:val="000000"/>
        </w:rPr>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r>
        <w:rPr>
          <w:color w:val="000000"/>
        </w:rPr>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14:paraId="498D9B8F" w14:textId="77777777" w:rsidR="00FF0DC9" w:rsidRDefault="00FF0DC9" w:rsidP="00FF0DC9">
      <w:pPr>
        <w:pStyle w:val="af6"/>
        <w:spacing w:before="0" w:beforeAutospacing="0" w:after="0" w:afterAutospacing="0"/>
        <w:ind w:left="-2" w:hanging="2"/>
        <w:jc w:val="both"/>
      </w:pPr>
      <w:r>
        <w:rPr>
          <w:color w:val="000000"/>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14:paraId="5895AC37" w14:textId="5DE1E940" w:rsidR="00FF0DC9" w:rsidRDefault="00FF0DC9" w:rsidP="00FF0DC9">
      <w:pPr>
        <w:pStyle w:val="af6"/>
        <w:spacing w:before="0" w:beforeAutospacing="0" w:after="0" w:afterAutospacing="0"/>
        <w:ind w:left="-2" w:hanging="2"/>
        <w:jc w:val="both"/>
      </w:pPr>
      <w:r>
        <w:rPr>
          <w:color w:val="000000"/>
        </w:rPr>
        <w:t>4.10. Постачальником встанов</w:t>
      </w:r>
      <w:r w:rsidR="00DF5D0B">
        <w:rPr>
          <w:color w:val="000000"/>
        </w:rPr>
        <w:t>лено гарантійний строк на Товар</w:t>
      </w:r>
      <w:r>
        <w:rPr>
          <w:color w:val="000000"/>
        </w:rPr>
        <w:t xml:space="preserve">: </w:t>
      </w:r>
      <w:r w:rsidR="00E032BA">
        <w:rPr>
          <w:b/>
          <w:bCs/>
          <w:color w:val="000000"/>
          <w:lang w:val="uk-UA"/>
        </w:rPr>
        <w:t>__</w:t>
      </w:r>
      <w:r>
        <w:rPr>
          <w:color w:val="000000"/>
        </w:rPr>
        <w:t xml:space="preserve"> днів з дати прийняття Покупцем Товару.</w:t>
      </w:r>
    </w:p>
    <w:p w14:paraId="00FCB012" w14:textId="77777777" w:rsidR="00FF0DC9" w:rsidRDefault="00FF0DC9" w:rsidP="00FF0DC9">
      <w:pPr>
        <w:pStyle w:val="af6"/>
        <w:spacing w:before="0" w:beforeAutospacing="0" w:after="0" w:afterAutospacing="0"/>
        <w:ind w:left="-2" w:hanging="2"/>
        <w:jc w:val="both"/>
      </w:pPr>
      <w:r>
        <w:rPr>
          <w:color w:val="000000"/>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5. Права та обов’язки Сторін</w:t>
      </w:r>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зобов’язаний</w:t>
      </w:r>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5.1.1. Своєчасно та в повному обсязі оплатити прийнятий Товар;</w:t>
      </w:r>
    </w:p>
    <w:p w14:paraId="036F4150" w14:textId="77777777" w:rsidR="00FF0DC9" w:rsidRDefault="00FF0DC9" w:rsidP="00FF0DC9">
      <w:pPr>
        <w:pStyle w:val="af6"/>
        <w:spacing w:before="0" w:beforeAutospacing="0" w:after="0" w:afterAutospacing="0"/>
        <w:ind w:left="-2" w:hanging="2"/>
        <w:jc w:val="both"/>
      </w:pPr>
      <w:r>
        <w:rPr>
          <w:color w:val="000000"/>
        </w:rPr>
        <w:t>5.1.2. Прийняти якісний та своєчасно поставлений Товар згідно з видатковою накладною</w:t>
      </w:r>
      <w:r>
        <w:rPr>
          <w:color w:val="000000"/>
          <w:sz w:val="28"/>
          <w:szCs w:val="28"/>
        </w:rPr>
        <w:t xml:space="preserve"> </w:t>
      </w:r>
      <w:r>
        <w:rPr>
          <w:color w:val="000000"/>
        </w:rPr>
        <w:t>підписаною обома Сторонами.</w:t>
      </w:r>
    </w:p>
    <w:p w14:paraId="5E295135" w14:textId="77777777" w:rsidR="00FF0DC9" w:rsidRDefault="00FF0DC9" w:rsidP="00FF0DC9">
      <w:pPr>
        <w:pStyle w:val="af6"/>
        <w:spacing w:before="0" w:beforeAutospacing="0" w:after="0" w:afterAutospacing="0"/>
        <w:ind w:left="-2" w:hanging="2"/>
        <w:jc w:val="both"/>
      </w:pPr>
      <w:r>
        <w:rPr>
          <w:color w:val="000000"/>
        </w:rPr>
        <w:t>5.2. Покупець має право:</w:t>
      </w:r>
    </w:p>
    <w:p w14:paraId="721D5277" w14:textId="77777777" w:rsidR="00FF0DC9" w:rsidRDefault="00FF0DC9" w:rsidP="00FF0DC9">
      <w:pPr>
        <w:pStyle w:val="af6"/>
        <w:spacing w:before="0" w:beforeAutospacing="0" w:after="0" w:afterAutospacing="0"/>
        <w:ind w:left="-2" w:hanging="2"/>
        <w:jc w:val="both"/>
      </w:pPr>
      <w:r>
        <w:rPr>
          <w:color w:val="000000"/>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14:paraId="69F194DE" w14:textId="77777777" w:rsidR="00FF0DC9" w:rsidRDefault="00FF0DC9" w:rsidP="00FF0DC9">
      <w:pPr>
        <w:pStyle w:val="af6"/>
        <w:spacing w:before="0" w:beforeAutospacing="0" w:after="0" w:afterAutospacing="0"/>
        <w:ind w:left="-2" w:hanging="2"/>
        <w:jc w:val="both"/>
      </w:pPr>
      <w:r>
        <w:rPr>
          <w:color w:val="000000"/>
        </w:rPr>
        <w:lastRenderedPageBreak/>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14:paraId="494E1B2F" w14:textId="77777777" w:rsidR="00FF0DC9" w:rsidRDefault="00FF0DC9" w:rsidP="00FF0DC9">
      <w:pPr>
        <w:pStyle w:val="af6"/>
        <w:spacing w:before="0" w:beforeAutospacing="0" w:after="0" w:afterAutospacing="0"/>
        <w:ind w:left="-2" w:hanging="2"/>
        <w:jc w:val="both"/>
      </w:pPr>
      <w:r>
        <w:rPr>
          <w:color w:val="000000"/>
        </w:rPr>
        <w:t>5.2.4. Контролювати якість, кількість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4324E270" w14:textId="77777777" w:rsidR="00FF0DC9" w:rsidRDefault="00FF0DC9" w:rsidP="00FF0DC9">
      <w:pPr>
        <w:pStyle w:val="af6"/>
        <w:spacing w:before="0" w:beforeAutospacing="0" w:after="0" w:afterAutospacing="0"/>
        <w:ind w:left="-2" w:hanging="2"/>
        <w:jc w:val="both"/>
      </w:pPr>
      <w:r>
        <w:rPr>
          <w:color w:val="000000"/>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14:paraId="790FBB79" w14:textId="77777777" w:rsidR="00FF0DC9" w:rsidRDefault="00FF0DC9" w:rsidP="00FF0DC9">
      <w:pPr>
        <w:pStyle w:val="af6"/>
        <w:spacing w:before="0" w:beforeAutospacing="0" w:after="0" w:afterAutospacing="0"/>
        <w:ind w:left="-2" w:hanging="2"/>
        <w:jc w:val="both"/>
      </w:pPr>
      <w:r>
        <w:rPr>
          <w:color w:val="000000"/>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14:paraId="453E7367" w14:textId="77777777" w:rsidR="00FF0DC9" w:rsidRDefault="00FF0DC9" w:rsidP="00FF0DC9">
      <w:pPr>
        <w:pStyle w:val="af6"/>
        <w:spacing w:before="0" w:beforeAutospacing="0" w:after="0" w:afterAutospacing="0"/>
        <w:ind w:left="-2" w:hanging="2"/>
        <w:jc w:val="both"/>
      </w:pPr>
      <w:r>
        <w:rPr>
          <w:color w:val="000000"/>
        </w:rPr>
        <w:t>5.3. Постачальник зобов’язаний:</w:t>
      </w:r>
    </w:p>
    <w:p w14:paraId="07DDFF7A" w14:textId="77777777" w:rsidR="00FF0DC9" w:rsidRDefault="00FF0DC9" w:rsidP="00FF0DC9">
      <w:pPr>
        <w:pStyle w:val="af6"/>
        <w:spacing w:before="0" w:beforeAutospacing="0" w:after="0" w:afterAutospacing="0"/>
        <w:ind w:left="-2" w:hanging="2"/>
        <w:jc w:val="both"/>
      </w:pPr>
      <w:r>
        <w:rPr>
          <w:color w:val="000000"/>
        </w:rPr>
        <w:t>5.3.1. Поставити Товар в строки, встановлені Договором;</w:t>
      </w:r>
    </w:p>
    <w:p w14:paraId="6A9EA29D" w14:textId="77777777" w:rsidR="00FF0DC9" w:rsidRDefault="00FF0DC9" w:rsidP="00FF0DC9">
      <w:pPr>
        <w:pStyle w:val="af6"/>
        <w:spacing w:before="0" w:beforeAutospacing="0" w:after="0" w:afterAutospacing="0"/>
        <w:ind w:left="-2" w:hanging="2"/>
        <w:jc w:val="both"/>
      </w:pPr>
      <w:r>
        <w:rPr>
          <w:color w:val="000000"/>
        </w:rPr>
        <w:t>5.3.2. Поставити Товар, якість якого відповідає умовам, установленим Договором</w:t>
      </w:r>
      <w:r>
        <w:rPr>
          <w:color w:val="000000"/>
          <w:sz w:val="28"/>
          <w:szCs w:val="28"/>
        </w:rPr>
        <w:t xml:space="preserve"> </w:t>
      </w:r>
      <w:r>
        <w:rPr>
          <w:color w:val="000000"/>
        </w:rPr>
        <w:t>та/або відповідним нормативно-правовим актам; </w:t>
      </w:r>
    </w:p>
    <w:p w14:paraId="62D1632F" w14:textId="77777777" w:rsidR="00FF0DC9" w:rsidRDefault="00FF0DC9" w:rsidP="00FF0DC9">
      <w:pPr>
        <w:pStyle w:val="af6"/>
        <w:spacing w:before="0" w:beforeAutospacing="0" w:after="0" w:afterAutospacing="0"/>
        <w:ind w:left="-2" w:hanging="2"/>
        <w:jc w:val="both"/>
      </w:pPr>
      <w:r>
        <w:rPr>
          <w:color w:val="000000"/>
        </w:rPr>
        <w:t>5.3.3. Зареєструвати в Єдиному державному реєстрі податкових накладних по поставленому Товару податкові накладні не пізніше 12-го числа місяця наступного за звітним;</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1ADAFEC" w14:textId="77777777" w:rsidR="00FF0DC9" w:rsidRDefault="00FF0DC9" w:rsidP="00FF0DC9">
      <w:pPr>
        <w:pStyle w:val="af6"/>
        <w:spacing w:before="0" w:beforeAutospacing="0" w:after="0" w:afterAutospacing="0"/>
        <w:ind w:left="-2" w:hanging="2"/>
        <w:jc w:val="both"/>
      </w:pPr>
      <w:r>
        <w:rPr>
          <w:color w:val="000000"/>
        </w:rPr>
        <w:t>5.4. Постачальник має право:</w:t>
      </w:r>
    </w:p>
    <w:p w14:paraId="2F42EF11" w14:textId="77777777" w:rsidR="00FF0DC9" w:rsidRDefault="00FF0DC9" w:rsidP="00FF0DC9">
      <w:pPr>
        <w:pStyle w:val="af6"/>
        <w:spacing w:before="0" w:beforeAutospacing="0" w:after="0" w:afterAutospacing="0"/>
        <w:ind w:left="-2" w:hanging="2"/>
        <w:jc w:val="both"/>
      </w:pPr>
      <w:r>
        <w:rPr>
          <w:color w:val="000000"/>
        </w:rPr>
        <w:t>5.4.1. Своєчасно та в повному обсязі отримувати плату за прийнятий Покупцем Товар;</w:t>
      </w:r>
    </w:p>
    <w:p w14:paraId="35DA1C3E" w14:textId="77777777" w:rsidR="00FF0DC9" w:rsidRDefault="00FF0DC9" w:rsidP="00FF0DC9">
      <w:pPr>
        <w:pStyle w:val="af6"/>
        <w:spacing w:before="0" w:beforeAutospacing="0" w:after="0" w:afterAutospacing="0"/>
        <w:ind w:left="-2" w:hanging="2"/>
        <w:jc w:val="both"/>
      </w:pPr>
      <w:r>
        <w:rPr>
          <w:color w:val="000000"/>
        </w:rPr>
        <w:t>5.4.2. На дострокову поставку Товару за письмовим погодженням Покупця.</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r>
        <w:rPr>
          <w:b/>
          <w:bCs/>
          <w:color w:val="000000"/>
        </w:rPr>
        <w:t>Відповідальність Сторін</w:t>
      </w:r>
    </w:p>
    <w:p w14:paraId="1BCF2AD2" w14:textId="77777777" w:rsidR="00FF0DC9" w:rsidRDefault="00FF0DC9" w:rsidP="00FF0DC9">
      <w:pPr>
        <w:pStyle w:val="af6"/>
        <w:spacing w:before="0" w:beforeAutospacing="0" w:after="0" w:afterAutospacing="0"/>
        <w:ind w:left="-2" w:hanging="2"/>
        <w:jc w:val="both"/>
      </w:pPr>
      <w:r>
        <w:rPr>
          <w:color w:val="000000"/>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75AA6944" w14:textId="59CC74D2" w:rsidR="00FF0DC9" w:rsidRDefault="00FF0DC9" w:rsidP="00FF0DC9">
      <w:pPr>
        <w:pStyle w:val="af6"/>
        <w:spacing w:before="0" w:beforeAutospacing="0" w:after="0" w:afterAutospacing="0"/>
        <w:ind w:left="-2" w:hanging="2"/>
        <w:jc w:val="both"/>
      </w:pPr>
      <w:r>
        <w:rPr>
          <w:color w:val="000000"/>
        </w:rPr>
        <w:t>6.2. У разі невиконання або несвоєчасного виконання зобов'язань за Дог</w:t>
      </w:r>
      <w:r w:rsidR="00DF5D0B">
        <w:rPr>
          <w:color w:val="000000"/>
        </w:rPr>
        <w:t>овором, Постачальник зобов’язани</w:t>
      </w:r>
      <w:r>
        <w:rPr>
          <w:color w:val="000000"/>
        </w:rPr>
        <w:t>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14:paraId="259551A3" w14:textId="77777777" w:rsidR="00FF0DC9" w:rsidRDefault="00FF0DC9" w:rsidP="00FF0DC9">
      <w:pPr>
        <w:pStyle w:val="af6"/>
        <w:spacing w:before="0" w:beforeAutospacing="0" w:after="0" w:afterAutospacing="0"/>
        <w:ind w:left="-2" w:hanging="2"/>
        <w:jc w:val="both"/>
      </w:pPr>
      <w:r>
        <w:rPr>
          <w:color w:val="000000"/>
        </w:rPr>
        <w:t>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14:paraId="6C699E79" w14:textId="7F2D264C" w:rsidR="00FF0DC9" w:rsidRDefault="00FF0DC9" w:rsidP="00FF0DC9">
      <w:pPr>
        <w:pStyle w:val="af6"/>
        <w:spacing w:before="0" w:beforeAutospacing="0" w:after="0" w:afterAutospacing="0"/>
        <w:ind w:left="-2" w:hanging="2"/>
        <w:jc w:val="both"/>
      </w:pPr>
      <w:r>
        <w:rPr>
          <w:color w:val="000000"/>
        </w:rPr>
        <w:t>6.4. У випадку поставки Товару, що не відповідає вимогам якості, Д</w:t>
      </w:r>
      <w:r w:rsidR="00DF5D0B">
        <w:rPr>
          <w:color w:val="000000"/>
        </w:rPr>
        <w:t>оговору Постачальник зобов’язани</w:t>
      </w:r>
      <w:r>
        <w:rPr>
          <w:color w:val="000000"/>
        </w:rPr>
        <w:t>й сплатити Покупцю штраф у розмірі 5% від вартості неякісного або невідповідного Товару.</w:t>
      </w:r>
    </w:p>
    <w:p w14:paraId="2AF17401" w14:textId="77777777" w:rsidR="00FF0DC9" w:rsidRDefault="00FF0DC9" w:rsidP="00FF0DC9">
      <w:pPr>
        <w:pStyle w:val="af6"/>
        <w:spacing w:before="0" w:beforeAutospacing="0" w:after="0" w:afterAutospacing="0"/>
        <w:ind w:left="-2" w:hanging="2"/>
        <w:jc w:val="both"/>
      </w:pPr>
      <w:r>
        <w:rPr>
          <w:color w:val="000000"/>
        </w:rPr>
        <w:t>6.5. Застосування штрафних санкцій до Сторони, яка порушила зобов’язання за Договором, не звільняє її від виконання зобов’язань.</w:t>
      </w:r>
    </w:p>
    <w:p w14:paraId="0BFC2182" w14:textId="77777777" w:rsidR="00FF0DC9" w:rsidRDefault="00FF0DC9" w:rsidP="00FF0DC9">
      <w:pPr>
        <w:pStyle w:val="af6"/>
        <w:spacing w:before="0" w:beforeAutospacing="0" w:after="0" w:afterAutospacing="0"/>
        <w:ind w:left="-2" w:hanging="2"/>
        <w:jc w:val="both"/>
      </w:pPr>
      <w:r>
        <w:rPr>
          <w:color w:val="000000"/>
        </w:rPr>
        <w:lastRenderedPageBreak/>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14:paraId="6A6C79A3" w14:textId="77777777" w:rsidR="00FF0DC9" w:rsidRDefault="00FF0DC9" w:rsidP="00FF0DC9">
      <w:pPr>
        <w:pStyle w:val="af6"/>
        <w:spacing w:before="0" w:beforeAutospacing="0" w:after="0" w:afterAutospacing="0"/>
        <w:ind w:left="-2" w:hanging="2"/>
        <w:jc w:val="both"/>
      </w:pPr>
      <w:r>
        <w:rPr>
          <w:color w:val="000000"/>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14:paraId="5E834951" w14:textId="77777777" w:rsidR="00FF0DC9" w:rsidRDefault="00FF0DC9" w:rsidP="00FF0DC9">
      <w:pPr>
        <w:pStyle w:val="af6"/>
        <w:spacing w:before="0" w:beforeAutospacing="0" w:after="0" w:afterAutospacing="0"/>
        <w:ind w:left="-2" w:hanging="2"/>
        <w:jc w:val="center"/>
      </w:pPr>
      <w:r>
        <w:rPr>
          <w:b/>
          <w:bCs/>
          <w:color w:val="000000"/>
        </w:rPr>
        <w:t>7. Обставини непереборної сили</w:t>
      </w:r>
    </w:p>
    <w:p w14:paraId="6DA07FDD" w14:textId="77777777" w:rsidR="00FF0DC9" w:rsidRDefault="00FF0DC9" w:rsidP="00FF0DC9">
      <w:pPr>
        <w:pStyle w:val="af6"/>
        <w:spacing w:before="0" w:beforeAutospacing="0" w:after="0" w:afterAutospacing="0"/>
        <w:ind w:left="-2" w:hanging="2"/>
        <w:jc w:val="both"/>
      </w:pPr>
      <w:r>
        <w:rPr>
          <w:color w:val="000000"/>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41564083" w14:textId="77777777" w:rsidR="00FF0DC9" w:rsidRDefault="00FF0DC9" w:rsidP="00FF0DC9">
      <w:pPr>
        <w:pStyle w:val="af6"/>
        <w:spacing w:before="0" w:beforeAutospacing="0" w:after="0" w:afterAutospacing="0"/>
        <w:ind w:left="-2" w:hanging="2"/>
        <w:jc w:val="both"/>
      </w:pPr>
      <w:r>
        <w:rPr>
          <w:color w:val="000000"/>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24F5CBEA" w14:textId="77777777" w:rsidR="00FF0DC9" w:rsidRDefault="00FF0DC9" w:rsidP="00FF0DC9">
      <w:pPr>
        <w:pStyle w:val="af6"/>
        <w:spacing w:before="0" w:beforeAutospacing="0" w:after="0" w:afterAutospacing="0"/>
        <w:ind w:left="-2" w:hanging="2"/>
        <w:jc w:val="both"/>
      </w:pPr>
      <w:r>
        <w:rPr>
          <w:color w:val="000000"/>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w:t>
      </w:r>
      <w:proofErr w:type="gramStart"/>
      <w:r>
        <w:rPr>
          <w:color w:val="000000"/>
        </w:rPr>
        <w:t>та  невиконанням</w:t>
      </w:r>
      <w:proofErr w:type="gramEnd"/>
      <w:r>
        <w:rPr>
          <w:color w:val="000000"/>
        </w:rPr>
        <w:t xml:space="preserve"> або неналежним виконанням зобов'язань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02A6C15C" w14:textId="77777777" w:rsidR="00FF0DC9" w:rsidRDefault="00FF0DC9" w:rsidP="00FF0DC9">
      <w:pPr>
        <w:pStyle w:val="af6"/>
        <w:spacing w:before="0" w:beforeAutospacing="0" w:after="0" w:afterAutospacing="0"/>
        <w:ind w:left="-2" w:hanging="2"/>
        <w:jc w:val="both"/>
      </w:pPr>
      <w:r>
        <w:rPr>
          <w:color w:val="000000"/>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7.7. Якщо форс-мажорні обставини (обставини непереборної сили) та їх наслідки продовжують діяти понад 90 (дев’яносто)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8. Вирішення спорів</w:t>
      </w:r>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r>
        <w:rPr>
          <w:color w:val="000000"/>
        </w:rPr>
        <w:t>Всі спори і розбіжності, що можуть виникнути з Договору або у зв’язку з ним Сторони вирішують шляхом переговорів.</w:t>
      </w:r>
    </w:p>
    <w:p w14:paraId="2C3EEC90" w14:textId="4522D55F" w:rsidR="00FF0DC9" w:rsidRDefault="00FF0DC9" w:rsidP="00FF0DC9">
      <w:pPr>
        <w:pStyle w:val="af6"/>
        <w:spacing w:before="0" w:beforeAutospacing="0" w:after="0" w:afterAutospacing="0"/>
        <w:ind w:left="-2" w:hanging="2"/>
        <w:jc w:val="both"/>
      </w:pPr>
      <w:r>
        <w:rPr>
          <w:color w:val="000000"/>
        </w:rPr>
        <w:lastRenderedPageBreak/>
        <w:t>8.2.</w:t>
      </w:r>
      <w:r>
        <w:rPr>
          <w:rStyle w:val="apple-tab-span"/>
          <w:color w:val="000000"/>
        </w:rPr>
        <w:tab/>
      </w:r>
      <w:r>
        <w:rPr>
          <w:color w:val="000000"/>
        </w:rPr>
        <w:t xml:space="preserve">У випадках, коли неможливо досягти згоди шляхом переговорів, спірні питання підлягають розгляду згідно </w:t>
      </w:r>
      <w:r w:rsidR="00DF5D0B">
        <w:rPr>
          <w:color w:val="000000"/>
          <w:lang w:val="uk-UA"/>
        </w:rPr>
        <w:t xml:space="preserve">з </w:t>
      </w:r>
      <w:r>
        <w:rPr>
          <w:color w:val="000000"/>
        </w:rPr>
        <w:t>закон</w:t>
      </w:r>
      <w:r w:rsidR="00DF5D0B">
        <w:rPr>
          <w:color w:val="000000"/>
        </w:rPr>
        <w:t>одавством</w:t>
      </w:r>
      <w:r>
        <w:rPr>
          <w:color w:val="000000"/>
        </w:rPr>
        <w:t xml:space="preserve"> України.</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9. Строк дії Договору та внесення змін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Договір набирає чинності з моменту його підписання уповноваженими представниками Сторін, скріплення печатками Сторін та діє до </w:t>
      </w:r>
      <w:r>
        <w:rPr>
          <w:b/>
          <w:bCs/>
          <w:color w:val="000000"/>
        </w:rPr>
        <w:t>«31» грудня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-якому випадку до повного виконання Сторонами зобов’язань.</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r>
        <w:rPr>
          <w:color w:val="000000"/>
        </w:rPr>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r>
        <w:rPr>
          <w:color w:val="000000"/>
        </w:rPr>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w:t>
      </w:r>
      <w:proofErr w:type="gramStart"/>
      <w:r>
        <w:rPr>
          <w:color w:val="000000"/>
        </w:rPr>
        <w:t>до моменту</w:t>
      </w:r>
      <w:proofErr w:type="gramEnd"/>
      <w:r>
        <w:rPr>
          <w:color w:val="000000"/>
        </w:rPr>
        <w:t xml:space="preserve"> повного виконання таких зобов'язань, які виникли до моменту розірвання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r>
        <w:rPr>
          <w:color w:val="000000"/>
        </w:rPr>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9.10. Строк врегулювання розбіжностей може бути продовжений за взаємною згодою Сторін.</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DCB1927" w14:textId="77777777" w:rsidR="00FF0DC9" w:rsidRDefault="00FF0DC9" w:rsidP="00FF0DC9">
      <w:pPr>
        <w:pStyle w:val="af6"/>
        <w:spacing w:before="0" w:beforeAutospacing="0" w:after="0" w:afterAutospacing="0"/>
        <w:ind w:left="-2" w:hanging="2"/>
        <w:jc w:val="both"/>
      </w:pPr>
      <w:r>
        <w:rPr>
          <w:color w:val="000000"/>
        </w:rPr>
        <w:t>9.12. Розбіжності, що залишилися неврегульованими за згодою Сторін, можуть бути передані на розгляд суду.</w:t>
      </w:r>
    </w:p>
    <w:p w14:paraId="5390D7F1" w14:textId="77777777" w:rsidR="00FF0DC9" w:rsidRDefault="00FF0DC9" w:rsidP="00FF0DC9">
      <w:pPr>
        <w:pStyle w:val="af6"/>
        <w:spacing w:before="0" w:beforeAutospacing="0" w:after="0" w:afterAutospacing="0"/>
        <w:ind w:left="-2" w:hanging="2"/>
        <w:jc w:val="both"/>
      </w:pPr>
      <w:r>
        <w:rPr>
          <w:color w:val="000000"/>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76B90C2B" w14:textId="77777777" w:rsidR="00FF0DC9" w:rsidRDefault="00FF0DC9" w:rsidP="00FF0DC9">
      <w:pPr>
        <w:pStyle w:val="af6"/>
        <w:spacing w:before="0" w:beforeAutospacing="0" w:after="0" w:afterAutospacing="0"/>
        <w:ind w:left="-2" w:hanging="2"/>
        <w:jc w:val="both"/>
      </w:pPr>
      <w:r>
        <w:rPr>
          <w:color w:val="000000"/>
        </w:rPr>
        <w:t>9.14. Покупець має право розірвати Договір в односторонньому порядку з правом на компенсацію збитків з наступних підстав:</w:t>
      </w:r>
    </w:p>
    <w:p w14:paraId="3414C2BC" w14:textId="77777777" w:rsidR="00FF0DC9" w:rsidRDefault="00FF0DC9" w:rsidP="00FF0DC9">
      <w:pPr>
        <w:pStyle w:val="af6"/>
        <w:spacing w:before="0" w:beforeAutospacing="0" w:after="0" w:afterAutospacing="0"/>
        <w:ind w:left="-2" w:hanging="2"/>
        <w:jc w:val="both"/>
      </w:pPr>
      <w:r>
        <w:rPr>
          <w:color w:val="000000"/>
        </w:rPr>
        <w:t>9.14.1. Постачальник не поставив Товар у строки, з якістю, у комплектації, що передбачені Договором;</w:t>
      </w:r>
    </w:p>
    <w:p w14:paraId="1B7F7C8B" w14:textId="77777777" w:rsidR="00FF0DC9" w:rsidRDefault="00FF0DC9" w:rsidP="00FF0DC9">
      <w:pPr>
        <w:pStyle w:val="af6"/>
        <w:spacing w:before="0" w:beforeAutospacing="0" w:after="0" w:afterAutospacing="0"/>
        <w:ind w:left="-2" w:hanging="2"/>
        <w:jc w:val="both"/>
      </w:pPr>
      <w:r>
        <w:rPr>
          <w:color w:val="000000"/>
        </w:rPr>
        <w:t>9.14.2. іншого порушення Постачальником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w:t>
      </w:r>
      <w:proofErr w:type="gramStart"/>
      <w:r>
        <w:rPr>
          <w:color w:val="000000"/>
        </w:rPr>
        <w:t>на адресу</w:t>
      </w:r>
      <w:proofErr w:type="gramEnd"/>
      <w:r>
        <w:rPr>
          <w:color w:val="000000"/>
        </w:rPr>
        <w:t xml:space="preserve"> Постачальника, зазначену в Розділі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10. Інші умови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r>
        <w:rPr>
          <w:color w:val="000000"/>
        </w:rPr>
        <w:t xml:space="preserve">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w:t>
      </w:r>
      <w:r>
        <w:rPr>
          <w:color w:val="000000"/>
        </w:rPr>
        <w:lastRenderedPageBreak/>
        <w:t>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У випадках, не передбачених Договором, Сторони керуються законодавством України.</w:t>
      </w:r>
    </w:p>
    <w:p w14:paraId="5C1CBDE5" w14:textId="77777777" w:rsidR="00FF0DC9" w:rsidRDefault="00FF0DC9" w:rsidP="00FF0DC9">
      <w:pPr>
        <w:pStyle w:val="af6"/>
        <w:spacing w:before="0" w:beforeAutospacing="0" w:after="0" w:afterAutospacing="0"/>
        <w:ind w:left="-2" w:hanging="2"/>
        <w:jc w:val="both"/>
      </w:pPr>
      <w:r>
        <w:rPr>
          <w:color w:val="000000"/>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0D85D0B6" w14:textId="77777777" w:rsidR="00FF0DC9" w:rsidRDefault="00FF0DC9" w:rsidP="00FF0DC9">
      <w:pPr>
        <w:pStyle w:val="af6"/>
        <w:spacing w:before="0" w:beforeAutospacing="0" w:after="0" w:afterAutospacing="0"/>
        <w:ind w:left="-2" w:hanging="2"/>
        <w:jc w:val="both"/>
      </w:pPr>
      <w:r>
        <w:rPr>
          <w:color w:val="000000"/>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61A49FEB" w14:textId="77777777" w:rsidR="00FF0DC9" w:rsidRDefault="00FF0DC9" w:rsidP="00FF0DC9">
      <w:pPr>
        <w:pStyle w:val="af6"/>
        <w:spacing w:before="0" w:beforeAutospacing="0" w:after="0" w:afterAutospacing="0"/>
        <w:ind w:left="-2" w:hanging="2"/>
        <w:jc w:val="both"/>
      </w:pPr>
      <w:r>
        <w:rPr>
          <w:color w:val="000000"/>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397F75B" w14:textId="77777777" w:rsidR="00FF0DC9" w:rsidRDefault="00FF0DC9" w:rsidP="00FF0DC9">
      <w:pPr>
        <w:pStyle w:val="af6"/>
        <w:spacing w:before="0" w:beforeAutospacing="0" w:after="0" w:afterAutospacing="0"/>
        <w:ind w:left="-2" w:hanging="2"/>
        <w:jc w:val="both"/>
      </w:pPr>
      <w:r>
        <w:rPr>
          <w:color w:val="000000"/>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77F910A2" w14:textId="77777777" w:rsidR="00FF0DC9" w:rsidRDefault="00FF0DC9" w:rsidP="00FF0DC9">
      <w:pPr>
        <w:pStyle w:val="af6"/>
        <w:spacing w:before="0" w:beforeAutospacing="0" w:after="0" w:afterAutospacing="0"/>
        <w:ind w:left="-2" w:hanging="2"/>
        <w:jc w:val="both"/>
      </w:pPr>
      <w:r>
        <w:rPr>
          <w:color w:val="000000"/>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290007FF" w14:textId="77777777" w:rsidR="00FF0DC9" w:rsidRDefault="00FF0DC9" w:rsidP="00FF0DC9">
      <w:pPr>
        <w:pStyle w:val="af6"/>
        <w:spacing w:before="0" w:beforeAutospacing="0" w:after="0" w:afterAutospacing="0"/>
        <w:ind w:left="-2" w:hanging="2"/>
        <w:jc w:val="both"/>
      </w:pPr>
      <w:r>
        <w:rPr>
          <w:color w:val="000000"/>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765E3126" w14:textId="77777777" w:rsidR="008473E3" w:rsidRDefault="00FF0DC9" w:rsidP="008473E3">
      <w:pPr>
        <w:pStyle w:val="af6"/>
        <w:spacing w:before="0" w:beforeAutospacing="0" w:after="0" w:afterAutospacing="0"/>
        <w:ind w:left="-2" w:hanging="2"/>
        <w:jc w:val="both"/>
        <w:rPr>
          <w:color w:val="000000"/>
        </w:rPr>
      </w:pPr>
      <w:r>
        <w:rPr>
          <w:color w:val="000000"/>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066A69A4" w14:textId="77777777" w:rsidR="002B55C3" w:rsidRDefault="002B55C3" w:rsidP="002B55C3">
      <w:pPr>
        <w:pStyle w:val="af6"/>
        <w:spacing w:before="0" w:beforeAutospacing="0" w:after="0" w:afterAutospacing="0"/>
        <w:ind w:left="-2" w:hanging="2"/>
        <w:jc w:val="both"/>
      </w:pPr>
      <w:r>
        <w:rPr>
          <w:color w:val="000000"/>
          <w:lang w:val="uk-UA"/>
        </w:rPr>
        <w:t xml:space="preserve">10.11. </w:t>
      </w:r>
      <w:r>
        <w:rPr>
          <w:lang w:val="uk-UA"/>
        </w:rPr>
        <w:t>Продавець</w:t>
      </w:r>
      <w:r w:rsidR="008473E3" w:rsidRPr="002B55C3">
        <w:rPr>
          <w:lang w:val="uk-UA"/>
        </w:rPr>
        <w:t xml:space="preserve"> зобов’язаний надати </w:t>
      </w:r>
      <w:r>
        <w:rPr>
          <w:lang w:val="uk-UA"/>
        </w:rPr>
        <w:t>Покупцеві</w:t>
      </w:r>
      <w:r w:rsidR="008473E3" w:rsidRPr="002B55C3">
        <w:rPr>
          <w:lang w:val="uk-UA"/>
        </w:rPr>
        <w:t xml:space="preserve"> забезпечення виконання зобов’язань за Договором у розмірі </w:t>
      </w:r>
      <w:r>
        <w:rPr>
          <w:lang w:val="uk-UA"/>
        </w:rPr>
        <w:t>3</w:t>
      </w:r>
      <w:r w:rsidR="008473E3" w:rsidRPr="002B55C3">
        <w:rPr>
          <w:lang w:val="uk-UA"/>
        </w:rPr>
        <w:t xml:space="preserve"> (</w:t>
      </w:r>
      <w:r>
        <w:rPr>
          <w:lang w:val="uk-UA"/>
        </w:rPr>
        <w:t>трьох</w:t>
      </w:r>
      <w:r w:rsidR="008473E3" w:rsidRPr="002B55C3">
        <w:rPr>
          <w:lang w:val="uk-UA"/>
        </w:rPr>
        <w:t xml:space="preserve">) % від ціни Договору у формі безвідкличної, безумовної банківської гарантії. </w:t>
      </w:r>
      <w:r>
        <w:rPr>
          <w:lang w:val="uk-UA"/>
        </w:rPr>
        <w:t>Продавець</w:t>
      </w:r>
      <w:r w:rsidR="008473E3">
        <w:t xml:space="preserve"> зобов’язаний надати </w:t>
      </w:r>
      <w:r>
        <w:rPr>
          <w:lang w:val="uk-UA"/>
        </w:rPr>
        <w:t>Покупцеві</w:t>
      </w:r>
      <w:r w:rsidR="008473E3">
        <w:t xml:space="preserve"> оригінал банківської гарантії не пізніше дати укладення Договору. Внесення забезпечення виконання Договору не припиняє виконання зобов’язань Виконавця за Договором. Усі витрати, пов’язані з поданням забезпечення виконання Договору, здійснюються за рахунок коштів Виконавця.</w:t>
      </w:r>
    </w:p>
    <w:p w14:paraId="195267EB" w14:textId="77777777" w:rsidR="002B55C3" w:rsidRDefault="002B55C3" w:rsidP="002B55C3">
      <w:pPr>
        <w:pStyle w:val="af6"/>
        <w:spacing w:before="0" w:beforeAutospacing="0" w:after="0" w:afterAutospacing="0"/>
        <w:ind w:left="-2" w:hanging="2"/>
        <w:jc w:val="both"/>
      </w:pPr>
      <w:r>
        <w:rPr>
          <w:lang w:val="uk-UA"/>
        </w:rPr>
        <w:t>10</w:t>
      </w:r>
      <w:r w:rsidR="008473E3">
        <w:t xml:space="preserve">.12. Забезпечення виконання умов Договору не повертається </w:t>
      </w:r>
      <w:r>
        <w:rPr>
          <w:lang w:val="uk-UA"/>
        </w:rPr>
        <w:t xml:space="preserve">Покупцем Продавцю </w:t>
      </w:r>
      <w:r w:rsidR="008473E3">
        <w:t xml:space="preserve">в разі невиконання або неналежного виконання зобов’язань </w:t>
      </w:r>
      <w:r>
        <w:rPr>
          <w:lang w:val="uk-UA"/>
        </w:rPr>
        <w:t>Продавцем</w:t>
      </w:r>
      <w:r w:rsidR="008473E3">
        <w:t xml:space="preserve"> за Договором повністю або частково, зокрема, але не виключно: за прострочення надання послуг; за порушення умов зобов’язання щодо якості надання послуг.</w:t>
      </w:r>
    </w:p>
    <w:p w14:paraId="108E52FB" w14:textId="7AC7502E" w:rsidR="008473E3" w:rsidRDefault="002B55C3" w:rsidP="002B55C3">
      <w:pPr>
        <w:pStyle w:val="af6"/>
        <w:spacing w:before="0" w:beforeAutospacing="0" w:after="0" w:afterAutospacing="0"/>
        <w:ind w:left="-2" w:hanging="2"/>
        <w:jc w:val="both"/>
      </w:pPr>
      <w:r>
        <w:rPr>
          <w:lang w:val="uk-UA"/>
        </w:rPr>
        <w:t>10</w:t>
      </w:r>
      <w:r w:rsidR="008473E3">
        <w:t xml:space="preserve">.13. Право щодо неповернення </w:t>
      </w:r>
      <w:r>
        <w:rPr>
          <w:lang w:val="uk-UA"/>
        </w:rPr>
        <w:t>Продавцеві</w:t>
      </w:r>
      <w:r w:rsidR="008473E3">
        <w:t xml:space="preserve"> забезпечення, зазначеного у п. 1</w:t>
      </w:r>
      <w:r>
        <w:rPr>
          <w:lang w:val="uk-UA"/>
        </w:rPr>
        <w:t>0</w:t>
      </w:r>
      <w:r w:rsidR="008473E3">
        <w:t xml:space="preserve">.11. Договору, виникає у </w:t>
      </w:r>
      <w:r>
        <w:rPr>
          <w:lang w:val="uk-UA"/>
        </w:rPr>
        <w:t>Покупця</w:t>
      </w:r>
      <w:r w:rsidR="008473E3">
        <w:t xml:space="preserve"> в момент настання будь-якого з випадків невиконання (неналежного виконання) </w:t>
      </w:r>
      <w:r>
        <w:rPr>
          <w:lang w:val="uk-UA"/>
        </w:rPr>
        <w:t>Продавцем</w:t>
      </w:r>
      <w:r w:rsidR="008473E3">
        <w:t xml:space="preserve"> Договору.</w:t>
      </w:r>
    </w:p>
    <w:p w14:paraId="3B19F9EA" w14:textId="18F5B033" w:rsidR="008473E3" w:rsidRDefault="008473E3" w:rsidP="008473E3">
      <w:pPr>
        <w:pStyle w:val="af6"/>
        <w:spacing w:before="0" w:beforeAutospacing="0" w:after="0" w:afterAutospacing="0"/>
        <w:ind w:left="-2" w:hanging="2"/>
        <w:jc w:val="both"/>
      </w:pPr>
      <w:r>
        <w:t>1</w:t>
      </w:r>
      <w:r w:rsidR="002B55C3">
        <w:rPr>
          <w:lang w:val="uk-UA"/>
        </w:rPr>
        <w:t>0</w:t>
      </w:r>
      <w:r>
        <w:t>.14. Забезпечення, зазначене у п. 1</w:t>
      </w:r>
      <w:r w:rsidR="002B55C3">
        <w:rPr>
          <w:lang w:val="uk-UA"/>
        </w:rPr>
        <w:t>0</w:t>
      </w:r>
      <w:r>
        <w:t xml:space="preserve">.11 Договору, діє до повного виконання зобов’язань </w:t>
      </w:r>
      <w:r w:rsidR="002B55C3">
        <w:rPr>
          <w:lang w:val="uk-UA"/>
        </w:rPr>
        <w:t>Продавцем</w:t>
      </w:r>
      <w:r>
        <w:t xml:space="preserve"> за Договором.</w:t>
      </w:r>
    </w:p>
    <w:p w14:paraId="7C1A9895" w14:textId="3C15A821" w:rsidR="00FF0DC9" w:rsidRDefault="00FF0DC9" w:rsidP="00FF0DC9">
      <w:pPr>
        <w:pStyle w:val="af6"/>
        <w:spacing w:before="0" w:beforeAutospacing="0" w:after="0" w:afterAutospacing="0"/>
        <w:ind w:left="-2" w:hanging="2"/>
        <w:jc w:val="both"/>
      </w:pPr>
      <w:r>
        <w:rPr>
          <w:color w:val="000000"/>
        </w:rPr>
        <w:lastRenderedPageBreak/>
        <w:t>10.1</w:t>
      </w:r>
      <w:r w:rsidR="002B55C3">
        <w:rPr>
          <w:color w:val="000000"/>
          <w:lang w:val="uk-UA"/>
        </w:rPr>
        <w:t>5</w:t>
      </w:r>
      <w:r>
        <w:rPr>
          <w:color w:val="000000"/>
        </w:rPr>
        <w:t>. Договір викладений українською мовою в двох автентичних примірниках, які мають однакову юридичну силу, по одному для кожної із Сторін.</w:t>
      </w:r>
    </w:p>
    <w:p w14:paraId="235C79E7" w14:textId="18A8885A" w:rsidR="00FF0DC9" w:rsidRDefault="00FF0DC9" w:rsidP="00FF0DC9">
      <w:pPr>
        <w:pStyle w:val="af6"/>
        <w:spacing w:before="0" w:beforeAutospacing="0" w:after="0" w:afterAutospacing="0"/>
        <w:ind w:left="-2" w:hanging="2"/>
        <w:jc w:val="both"/>
      </w:pPr>
      <w:r>
        <w:rPr>
          <w:color w:val="000000"/>
        </w:rPr>
        <w:t>10.1</w:t>
      </w:r>
      <w:r w:rsidR="002B55C3">
        <w:rPr>
          <w:color w:val="000000"/>
          <w:lang w:val="uk-UA"/>
        </w:rPr>
        <w:t>6</w:t>
      </w:r>
      <w:r>
        <w:rPr>
          <w:color w:val="000000"/>
        </w:rPr>
        <w:t>. Офіційна кореспонденція спрямовується Сторонами за адресами, зазначеними в розділі 12 Договору «Адреси та банківські реквізити Сторін».</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11. Додатки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11.1. Невід’ємною частиною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Додаток № 1 - Специфікація «Товари для відділу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r>
        <w:rPr>
          <w:b/>
          <w:bCs/>
          <w:color w:val="000000"/>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r>
              <w:rPr>
                <w:color w:val="000000"/>
              </w:rPr>
              <w:t>Юридична та фактична адреса: Україна,</w:t>
            </w:r>
          </w:p>
          <w:p w14:paraId="4DD85A26" w14:textId="77777777" w:rsidR="00FF0DC9" w:rsidRDefault="00FF0DC9">
            <w:pPr>
              <w:pStyle w:val="af6"/>
              <w:spacing w:before="0" w:beforeAutospacing="0" w:after="0" w:afterAutospacing="0"/>
              <w:ind w:left="-2" w:hanging="2"/>
            </w:pPr>
            <w:r>
              <w:rPr>
                <w:color w:val="000000"/>
              </w:rPr>
              <w:t>04080, м. Київ, вул. Дмитрівська, 16-Б</w:t>
            </w:r>
          </w:p>
          <w:p w14:paraId="00073DDF" w14:textId="77777777" w:rsidR="00FF0DC9" w:rsidRDefault="00FF0DC9">
            <w:pPr>
              <w:pStyle w:val="af6"/>
              <w:spacing w:before="0" w:beforeAutospacing="0" w:after="0" w:afterAutospacing="0"/>
              <w:ind w:left="-2" w:hanging="2"/>
            </w:pPr>
            <w:r>
              <w:rPr>
                <w:color w:val="000000"/>
              </w:rPr>
              <w:t>Рахунок загального фонду бюджету</w:t>
            </w:r>
          </w:p>
          <w:p w14:paraId="30DD543A" w14:textId="77777777" w:rsidR="00FF0DC9" w:rsidRDefault="00FF0DC9">
            <w:pPr>
              <w:pStyle w:val="af6"/>
              <w:spacing w:before="0" w:beforeAutospacing="0" w:after="0" w:afterAutospacing="0"/>
              <w:ind w:left="-2" w:hanging="2"/>
            </w:pPr>
            <w:r>
              <w:rPr>
                <w:color w:val="000000"/>
              </w:rPr>
              <w:t>міста Києва </w:t>
            </w:r>
          </w:p>
          <w:p w14:paraId="35F50219" w14:textId="77777777" w:rsidR="00FF0DC9" w:rsidRDefault="00FF0DC9">
            <w:pPr>
              <w:pStyle w:val="af6"/>
              <w:spacing w:before="0" w:beforeAutospacing="0" w:after="0" w:afterAutospacing="0"/>
              <w:ind w:left="-2" w:hanging="2"/>
            </w:pPr>
            <w:r>
              <w:rPr>
                <w:color w:val="000000"/>
              </w:rPr>
              <w:t>№ UA088201720344320001000081253 у Державній казначейській службі України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Є платником податку на прибуток на загальних підставах</w:t>
            </w:r>
          </w:p>
          <w:p w14:paraId="3FBD4394" w14:textId="77777777" w:rsidR="00FF0DC9" w:rsidRDefault="00FF0DC9">
            <w:pPr>
              <w:pStyle w:val="af6"/>
              <w:spacing w:before="0" w:beforeAutospacing="0" w:after="0" w:afterAutospacing="0"/>
              <w:ind w:left="-2" w:hanging="2"/>
            </w:pPr>
            <w:r>
              <w:rPr>
                <w:color w:val="000000"/>
              </w:rPr>
              <w:t>Свідоцтво платника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__________ С.С. Козловська</w:t>
            </w:r>
          </w:p>
          <w:p w14:paraId="199DBE5C" w14:textId="77777777" w:rsidR="00FF0DC9" w:rsidRDefault="00FF0DC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r>
              <w:rPr>
                <w:color w:val="000000"/>
              </w:rPr>
              <w:t>Юридична та фактична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r>
              <w:rPr>
                <w:color w:val="000000"/>
              </w:rPr>
              <w:t>Рахунок: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Є платником податку на прибуток на загальних підставах </w:t>
            </w:r>
          </w:p>
          <w:p w14:paraId="1ED5D922" w14:textId="77777777" w:rsidR="00FF0DC9" w:rsidRDefault="00FF0DC9">
            <w:pPr>
              <w:pStyle w:val="af6"/>
              <w:spacing w:before="0" w:beforeAutospacing="0" w:after="0" w:afterAutospacing="0"/>
              <w:ind w:left="-2" w:hanging="2"/>
            </w:pPr>
            <w:r>
              <w:rPr>
                <w:color w:val="000000"/>
              </w:rPr>
              <w:t>Витяг/свідоцтво з реєстру платників</w:t>
            </w:r>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Є платником єдиного податку __ групи</w:t>
            </w:r>
          </w:p>
          <w:p w14:paraId="55D48BED" w14:textId="77777777" w:rsidR="00FF0DC9" w:rsidRDefault="00FF0DC9">
            <w:pPr>
              <w:pStyle w:val="af6"/>
              <w:spacing w:before="0" w:beforeAutospacing="0" w:after="0" w:afterAutospacing="0"/>
              <w:ind w:left="-2" w:hanging="2"/>
            </w:pPr>
            <w:r>
              <w:rPr>
                <w:color w:val="000000"/>
              </w:rPr>
              <w:t>Не є платником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br/>
      </w:r>
      <w:r>
        <w:br/>
      </w:r>
    </w:p>
    <w:p w14:paraId="3DCF0626" w14:textId="77777777" w:rsidR="00FF0DC9" w:rsidRDefault="00FF0DC9" w:rsidP="00FF0DC9">
      <w:pPr>
        <w:pStyle w:val="af6"/>
        <w:spacing w:before="0" w:beforeAutospacing="0" w:after="0" w:afterAutospacing="0"/>
        <w:ind w:left="-2" w:hanging="2"/>
        <w:jc w:val="right"/>
      </w:pPr>
      <w:r>
        <w:rPr>
          <w:color w:val="000000"/>
        </w:rPr>
        <w:t>Додаток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закупівлю товарів за бюджетні кошти</w:t>
      </w:r>
    </w:p>
    <w:p w14:paraId="0C386CB3" w14:textId="5FBB4939" w:rsidR="00FF0DC9" w:rsidRDefault="00FF0DC9" w:rsidP="00FF0DC9">
      <w:pPr>
        <w:pStyle w:val="af6"/>
        <w:spacing w:before="0" w:beforeAutospacing="0" w:after="0" w:afterAutospacing="0"/>
        <w:ind w:left="-2" w:hanging="2"/>
        <w:jc w:val="right"/>
      </w:pPr>
      <w:r>
        <w:rPr>
          <w:color w:val="000000"/>
        </w:rPr>
        <w:t>№ _______ від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r>
        <w:rPr>
          <w:color w:val="000000"/>
        </w:rPr>
        <w:t xml:space="preserve">Товари для відділу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r>
              <w:rPr>
                <w:b/>
                <w:bCs/>
                <w:color w:val="00000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r>
              <w:rPr>
                <w:b/>
                <w:bCs/>
                <w:color w:val="000000"/>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r>
              <w:rPr>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r>
              <w:rPr>
                <w:b/>
                <w:bCs/>
                <w:color w:val="000000"/>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r>
              <w:rPr>
                <w:b/>
                <w:bCs/>
                <w:color w:val="000000"/>
              </w:rPr>
              <w:t>Загальна вартість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02275276" w:rsidR="00FF0DC9" w:rsidRDefault="00ED7CAD">
            <w:pPr>
              <w:pStyle w:val="af6"/>
              <w:spacing w:before="0" w:beforeAutospacing="0" w:after="0" w:afterAutospacing="0"/>
              <w:ind w:left="-2" w:hanging="2"/>
              <w:jc w:val="center"/>
            </w:pPr>
            <w:r>
              <w:rPr>
                <w:color w:val="000000"/>
                <w:lang w:val="uk-UA"/>
              </w:rPr>
              <w:t>м</w:t>
            </w:r>
            <w:r w:rsidR="00FF0DC9">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D1EE8E5" w:rsidR="00FF0DC9" w:rsidRPr="00FF0DC9" w:rsidRDefault="00ED7CAD">
            <w:pPr>
              <w:pStyle w:val="af6"/>
              <w:spacing w:before="0" w:beforeAutospacing="0" w:after="0" w:afterAutospacing="0"/>
              <w:ind w:left="-2" w:hanging="2"/>
              <w:jc w:val="center"/>
              <w:rPr>
                <w:color w:val="000000"/>
                <w:lang w:val="uk-UA"/>
              </w:rPr>
            </w:pPr>
            <w:r>
              <w:rPr>
                <w:color w:val="000000"/>
                <w:lang w:val="uk-UA"/>
              </w:rPr>
              <w:t>м</w:t>
            </w:r>
            <w:r w:rsidR="00FF0DC9">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ED7CAD" w14:paraId="70CF6853"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D3B35" w14:textId="03D5559B" w:rsidR="00ED7CAD" w:rsidRDefault="00ED7CAD">
            <w:pPr>
              <w:pStyle w:val="af6"/>
              <w:spacing w:before="0" w:beforeAutospacing="0" w:after="0" w:afterAutospacing="0"/>
              <w:ind w:left="-2" w:hanging="2"/>
              <w:jc w:val="center"/>
              <w:rPr>
                <w:color w:val="000000"/>
                <w:lang w:val="uk-UA"/>
              </w:rPr>
            </w:pPr>
            <w:r>
              <w:rPr>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54BED" w14:textId="77777777" w:rsidR="00ED7CAD" w:rsidRDefault="00ED7CA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E9DB0" w14:textId="52509333" w:rsidR="00ED7CAD" w:rsidRDefault="00ED7CAD">
            <w:pPr>
              <w:pStyle w:val="af6"/>
              <w:spacing w:before="0" w:beforeAutospacing="0" w:after="0" w:afterAutospacing="0"/>
              <w:ind w:left="-2" w:hanging="2"/>
              <w:jc w:val="center"/>
              <w:rPr>
                <w:color w:val="000000"/>
                <w:lang w:val="uk-UA"/>
              </w:rPr>
            </w:pPr>
            <w:r>
              <w:rPr>
                <w:color w:val="000000"/>
                <w:lang w:val="uk-UA"/>
              </w:rPr>
              <w:t>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43391"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B1839"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CEE51" w14:textId="77777777" w:rsidR="00ED7CAD" w:rsidRDefault="00ED7CAD"/>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r>
              <w:rPr>
                <w:color w:val="000000"/>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r>
        <w:rPr>
          <w:color w:val="000000"/>
        </w:rPr>
        <w:t>Загальна сума за специфікацією становить</w:t>
      </w:r>
      <w:r>
        <w:rPr>
          <w:b/>
          <w:bCs/>
          <w:color w:val="000000"/>
        </w:rPr>
        <w:t xml:space="preserve"> ________ грн. (_____________ гривні _________ копійок</w:t>
      </w:r>
      <w:r w:rsidR="004E6521">
        <w:rPr>
          <w:b/>
          <w:bCs/>
          <w:color w:val="000000"/>
          <w:lang w:val="uk-UA"/>
        </w:rPr>
        <w:t>)</w:t>
      </w:r>
      <w:r>
        <w:rPr>
          <w:b/>
          <w:bCs/>
          <w:color w:val="000000"/>
        </w:rPr>
        <w:t>, в тому числі ПДВ 20% __________ грн. (__________ гривень ______________ копійок.).</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_________________ С.С. Козловська</w:t>
            </w:r>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lastRenderedPageBreak/>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68A53E97" w14:textId="77777777" w:rsidR="00ED7CAD" w:rsidRPr="00E445FC" w:rsidRDefault="00ED7CAD" w:rsidP="00ED7CAD">
      <w:pPr>
        <w:rPr>
          <w:b/>
          <w:spacing w:val="5"/>
        </w:rPr>
      </w:pPr>
      <w:r w:rsidRPr="00A63BA9">
        <w:rPr>
          <w:b/>
          <w:bCs/>
        </w:rPr>
        <w:t xml:space="preserve">Технічні та якісні характеристики </w:t>
      </w:r>
      <w:r w:rsidRPr="00E445FC">
        <w:rPr>
          <w:b/>
          <w:spacing w:val="5"/>
        </w:rPr>
        <w:t>Кабель H07RN-F 4G2,5 або еквівалент</w:t>
      </w:r>
    </w:p>
    <w:p w14:paraId="265F1095" w14:textId="77777777" w:rsidR="00ED7CAD" w:rsidRPr="00A63BA9" w:rsidRDefault="00ED7CAD" w:rsidP="00ED7CAD">
      <w:pPr>
        <w:rPr>
          <w:bCs/>
        </w:rPr>
      </w:pPr>
      <w:r w:rsidRPr="00A63BA9">
        <w:rPr>
          <w:bCs/>
          <w:shd w:val="clear" w:color="auto" w:fill="FFFFFF"/>
        </w:rPr>
        <w:t>Жили з тонких мідних дротів відповідно до DIN VDE 0295 кл. 5, BS 6360 кл. 5, IEC 60228 кл. 5</w:t>
      </w:r>
      <w:r w:rsidRPr="00A63BA9">
        <w:rPr>
          <w:bCs/>
        </w:rPr>
        <w:br/>
      </w:r>
      <w:r w:rsidRPr="00A63BA9">
        <w:rPr>
          <w:bCs/>
          <w:shd w:val="clear" w:color="auto" w:fill="FFFFFF"/>
        </w:rPr>
        <w:t>Гумова ізоляція жил EI4 відповідно до DIN VDE 0207-363-1 / DIN EN 50363-1</w:t>
      </w:r>
      <w:r w:rsidRPr="00A63BA9">
        <w:rPr>
          <w:bCs/>
        </w:rPr>
        <w:br/>
      </w:r>
      <w:r w:rsidRPr="00A63BA9">
        <w:rPr>
          <w:bCs/>
          <w:shd w:val="clear" w:color="auto" w:fill="FFFFFF"/>
        </w:rPr>
        <w:t>Маркування жил відповідно до DIN VDE 0293-308</w:t>
      </w:r>
    </w:p>
    <w:p w14:paraId="280BE2EC" w14:textId="77777777" w:rsidR="00ED7CAD" w:rsidRPr="00A63BA9" w:rsidRDefault="00ED7CAD" w:rsidP="00ED7CAD">
      <w:pPr>
        <w:rPr>
          <w:bCs/>
        </w:rPr>
      </w:pPr>
      <w:r w:rsidRPr="00A63BA9">
        <w:rPr>
          <w:bCs/>
          <w:shd w:val="clear" w:color="auto" w:fill="FFFFFF"/>
        </w:rPr>
        <w:t>Гумова зовнішня оболонка EM 2 відповідно до DIN VDE 0207-363-2-1 / DIN EN 50363-2-1</w:t>
      </w:r>
    </w:p>
    <w:p w14:paraId="6B0D3373" w14:textId="77777777" w:rsidR="00ED7CAD" w:rsidRPr="00A63BA9" w:rsidRDefault="00ED7CAD" w:rsidP="00ED7CAD">
      <w:pPr>
        <w:rPr>
          <w:bCs/>
          <w:shd w:val="clear" w:color="auto" w:fill="FFFFFF"/>
        </w:rPr>
      </w:pPr>
      <w:r w:rsidRPr="00A63BA9">
        <w:rPr>
          <w:bCs/>
          <w:shd w:val="clear" w:color="auto" w:fill="FFFFFF"/>
        </w:rPr>
        <w:t>Вага кабелю не менше – кг/км 290</w:t>
      </w:r>
    </w:p>
    <w:p w14:paraId="747BBA0F" w14:textId="77777777" w:rsidR="00ED7CAD" w:rsidRPr="00A63BA9" w:rsidRDefault="00ED7CAD" w:rsidP="00ED7CAD">
      <w:pPr>
        <w:rPr>
          <w:bCs/>
          <w:shd w:val="clear" w:color="auto" w:fill="FFFFFF"/>
        </w:rPr>
      </w:pPr>
      <w:r w:rsidRPr="00A63BA9">
        <w:rPr>
          <w:bCs/>
          <w:shd w:val="clear" w:color="auto" w:fill="FFFFFF"/>
        </w:rPr>
        <w:t>Вага міді не менше – кг/км 96</w:t>
      </w:r>
    </w:p>
    <w:p w14:paraId="499DD83F" w14:textId="77777777" w:rsidR="00ED7CAD" w:rsidRPr="00A63BA9" w:rsidRDefault="00ED7CAD" w:rsidP="00ED7CAD">
      <w:pPr>
        <w:rPr>
          <w:bCs/>
        </w:rPr>
      </w:pPr>
      <w:r w:rsidRPr="00A63BA9">
        <w:rPr>
          <w:bCs/>
          <w:shd w:val="clear" w:color="auto" w:fill="FFFFFF"/>
        </w:rPr>
        <w:t>К-сть жил/перетин – 4х2,5</w:t>
      </w:r>
    </w:p>
    <w:p w14:paraId="477DBA09" w14:textId="77777777" w:rsidR="00ED7CAD" w:rsidRPr="00E445FC" w:rsidRDefault="00ED7CAD" w:rsidP="00ED7CAD">
      <w:pPr>
        <w:rPr>
          <w:bCs/>
        </w:rPr>
      </w:pPr>
      <w:r w:rsidRPr="00E445FC">
        <w:rPr>
          <w:bCs/>
        </w:rPr>
        <w:t>Межі допустимої температури не менше– (-30℃/+60℃), допустима виробнича температура на кабелі +60℃</w:t>
      </w:r>
    </w:p>
    <w:p w14:paraId="3D56BA3F" w14:textId="77777777" w:rsidR="00ED7CAD" w:rsidRPr="00E445FC" w:rsidRDefault="00ED7CAD" w:rsidP="00ED7CAD">
      <w:pPr>
        <w:rPr>
          <w:bCs/>
        </w:rPr>
      </w:pPr>
      <w:r w:rsidRPr="00E445FC">
        <w:rPr>
          <w:bCs/>
        </w:rPr>
        <w:t xml:space="preserve">Номінальна напруга - </w:t>
      </w:r>
      <w:r w:rsidRPr="00E445FC">
        <w:rPr>
          <w:shd w:val="clear" w:color="auto" w:fill="FFFFFF"/>
        </w:rPr>
        <w:t>450/750В</w:t>
      </w:r>
    </w:p>
    <w:p w14:paraId="4333C799" w14:textId="77777777" w:rsidR="00ED7CAD" w:rsidRPr="00E445FC" w:rsidRDefault="00ED7CAD" w:rsidP="00ED7CAD">
      <w:pPr>
        <w:rPr>
          <w:shd w:val="clear" w:color="auto" w:fill="FFFFFF"/>
        </w:rPr>
      </w:pPr>
      <w:r w:rsidRPr="00E445FC">
        <w:rPr>
          <w:bCs/>
        </w:rPr>
        <w:t>Тривале навантаження, що розтягує, макс. -</w:t>
      </w:r>
      <w:r w:rsidRPr="00E445FC">
        <w:rPr>
          <w:shd w:val="clear" w:color="auto" w:fill="FFFFFF"/>
        </w:rPr>
        <w:t>15 Н/мм</w:t>
      </w:r>
    </w:p>
    <w:p w14:paraId="347D01B7" w14:textId="4EE0367D" w:rsidR="00ED7CAD" w:rsidRPr="00E445FC" w:rsidDel="00FF237A" w:rsidRDefault="00ED7CAD" w:rsidP="00ED7CAD">
      <w:pPr>
        <w:rPr>
          <w:del w:id="28" w:author="Виктория Ковалько" w:date="2023-05-05T09:38:00Z"/>
          <w:shd w:val="clear" w:color="auto" w:fill="FFFFFF"/>
        </w:rPr>
      </w:pPr>
      <w:del w:id="29" w:author="Виктория Ковалько" w:date="2023-05-05T09:38:00Z">
        <w:r w:rsidRPr="00E445FC" w:rsidDel="00FF237A">
          <w:rPr>
            <w:shd w:val="clear" w:color="auto" w:fill="FFFFFF"/>
          </w:rPr>
          <w:delText xml:space="preserve">Робоча напруга (макс) для установок - </w:delText>
        </w:r>
      </w:del>
    </w:p>
    <w:p w14:paraId="3AB787BF" w14:textId="77777777" w:rsidR="00ED7CAD" w:rsidRPr="00A63BA9" w:rsidRDefault="00ED7CAD" w:rsidP="00ED7CAD">
      <w:pPr>
        <w:rPr>
          <w:b/>
          <w:bCs/>
        </w:rPr>
      </w:pPr>
    </w:p>
    <w:p w14:paraId="2DDF820E"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4х2,5 або еквівалент</w:t>
      </w:r>
    </w:p>
    <w:p w14:paraId="728D1A7D" w14:textId="77777777" w:rsidR="00ED7CAD" w:rsidRPr="00E445FC" w:rsidRDefault="00ED7CAD" w:rsidP="00ED7CAD">
      <w:pPr>
        <w:rPr>
          <w:iCs/>
        </w:rPr>
      </w:pPr>
      <w:r w:rsidRPr="00E445FC">
        <w:rPr>
          <w:iCs/>
        </w:rPr>
        <w:t xml:space="preserve">Кількість жил – </w:t>
      </w:r>
      <w:r>
        <w:rPr>
          <w:iCs/>
        </w:rPr>
        <w:t xml:space="preserve">не менше </w:t>
      </w:r>
      <w:r w:rsidRPr="00E445FC">
        <w:rPr>
          <w:iCs/>
        </w:rPr>
        <w:t>4</w:t>
      </w:r>
    </w:p>
    <w:p w14:paraId="2A3E3196" w14:textId="77777777" w:rsidR="00ED7CAD" w:rsidRPr="00E445FC" w:rsidRDefault="00ED7CAD" w:rsidP="00ED7CAD">
      <w:pPr>
        <w:rPr>
          <w:iCs/>
        </w:rPr>
      </w:pPr>
      <w:r w:rsidRPr="00E445FC">
        <w:rPr>
          <w:iCs/>
        </w:rPr>
        <w:t>Наявність ізоляції – Так</w:t>
      </w:r>
    </w:p>
    <w:p w14:paraId="2F010ADB" w14:textId="77777777" w:rsidR="00ED7CAD" w:rsidRPr="00E445FC" w:rsidRDefault="00ED7CAD" w:rsidP="00ED7CAD">
      <w:pPr>
        <w:rPr>
          <w:iCs/>
        </w:rPr>
      </w:pPr>
      <w:r w:rsidRPr="00E445FC">
        <w:rPr>
          <w:iCs/>
        </w:rPr>
        <w:t>Тип зовнішньої оболонки – вологостійка</w:t>
      </w:r>
    </w:p>
    <w:p w14:paraId="560A3259" w14:textId="77777777" w:rsidR="00ED7CAD" w:rsidRPr="00E445FC" w:rsidRDefault="00ED7CAD" w:rsidP="00ED7CAD">
      <w:pPr>
        <w:rPr>
          <w:iCs/>
        </w:rPr>
      </w:pPr>
      <w:r w:rsidRPr="00E445FC">
        <w:rPr>
          <w:iCs/>
        </w:rPr>
        <w:t>Перетин жили -2,5 кв.мм</w:t>
      </w:r>
    </w:p>
    <w:p w14:paraId="603A6269" w14:textId="77777777" w:rsidR="00ED7CAD" w:rsidRPr="00E445FC" w:rsidRDefault="00ED7CAD" w:rsidP="00ED7CAD">
      <w:pPr>
        <w:rPr>
          <w:iCs/>
        </w:rPr>
      </w:pPr>
      <w:r w:rsidRPr="00E445FC">
        <w:rPr>
          <w:iCs/>
        </w:rPr>
        <w:t>Матеріал ізоляції – ПВХ</w:t>
      </w:r>
    </w:p>
    <w:p w14:paraId="3ADE4D6E" w14:textId="77777777" w:rsidR="00ED7CAD" w:rsidRPr="00E445FC" w:rsidRDefault="00ED7CAD" w:rsidP="00ED7CAD">
      <w:pPr>
        <w:rPr>
          <w:iCs/>
        </w:rPr>
      </w:pPr>
      <w:r w:rsidRPr="00E445FC">
        <w:rPr>
          <w:iCs/>
        </w:rPr>
        <w:t>Номінальна робоча напруга – 220В</w:t>
      </w:r>
    </w:p>
    <w:p w14:paraId="7D4D5564" w14:textId="77777777" w:rsidR="00ED7CAD" w:rsidRPr="00E445FC" w:rsidRDefault="00ED7CAD" w:rsidP="00ED7CAD">
      <w:pPr>
        <w:rPr>
          <w:iCs/>
        </w:rPr>
      </w:pPr>
    </w:p>
    <w:p w14:paraId="1AD1D4C4"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2х2,5 або еквівалент</w:t>
      </w:r>
    </w:p>
    <w:p w14:paraId="7EDC2B5B" w14:textId="77777777" w:rsidR="00ED7CAD" w:rsidRPr="00E445FC" w:rsidRDefault="00ED7CAD" w:rsidP="00ED7CAD">
      <w:pPr>
        <w:rPr>
          <w:b/>
          <w:color w:val="222222"/>
        </w:rPr>
      </w:pPr>
      <w:r w:rsidRPr="00E445FC">
        <w:rPr>
          <w:color w:val="000000"/>
          <w:shd w:val="clear" w:color="auto" w:fill="FFFFFF"/>
        </w:rPr>
        <w:t xml:space="preserve">Кількість жил </w:t>
      </w:r>
      <w:r>
        <w:rPr>
          <w:color w:val="000000"/>
          <w:shd w:val="clear" w:color="auto" w:fill="FFFFFF"/>
        </w:rPr>
        <w:t>–</w:t>
      </w:r>
      <w:r w:rsidRPr="00E445FC">
        <w:rPr>
          <w:color w:val="000000"/>
          <w:shd w:val="clear" w:color="auto" w:fill="FFFFFF"/>
        </w:rPr>
        <w:t xml:space="preserve"> </w:t>
      </w:r>
      <w:r>
        <w:rPr>
          <w:color w:val="000000"/>
          <w:shd w:val="clear" w:color="auto" w:fill="FFFFFF"/>
        </w:rPr>
        <w:t xml:space="preserve">не менше </w:t>
      </w:r>
      <w:r w:rsidRPr="00E445FC">
        <w:rPr>
          <w:color w:val="000000"/>
          <w:shd w:val="clear" w:color="auto" w:fill="FFFFFF"/>
        </w:rPr>
        <w:t xml:space="preserve">2 </w:t>
      </w:r>
    </w:p>
    <w:p w14:paraId="5F783F30" w14:textId="77777777" w:rsidR="00ED7CAD" w:rsidRPr="00E445FC" w:rsidRDefault="00ED7CAD" w:rsidP="00ED7CAD">
      <w:pPr>
        <w:rPr>
          <w:color w:val="000000"/>
          <w:shd w:val="clear" w:color="auto" w:fill="FFFFFF"/>
        </w:rPr>
      </w:pPr>
      <w:r w:rsidRPr="00E445FC">
        <w:rPr>
          <w:color w:val="000000"/>
          <w:shd w:val="clear" w:color="auto" w:fill="FFFFFF"/>
        </w:rPr>
        <w:t xml:space="preserve">Перетин жили – 2.5 (кв.мм) </w:t>
      </w:r>
    </w:p>
    <w:p w14:paraId="231CFB77" w14:textId="77777777" w:rsidR="00ED7CAD" w:rsidRPr="00E445FC" w:rsidRDefault="00ED7CAD" w:rsidP="00ED7CAD">
      <w:pPr>
        <w:rPr>
          <w:color w:val="000000"/>
          <w:shd w:val="clear" w:color="auto" w:fill="FFFFFF"/>
        </w:rPr>
      </w:pPr>
      <w:r w:rsidRPr="00E445FC">
        <w:rPr>
          <w:color w:val="000000"/>
          <w:shd w:val="clear" w:color="auto" w:fill="FFFFFF"/>
        </w:rPr>
        <w:t xml:space="preserve">Наявність ізоляції - Так </w:t>
      </w:r>
    </w:p>
    <w:p w14:paraId="29E7D4B5"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ізоляції - Вініл </w:t>
      </w:r>
    </w:p>
    <w:p w14:paraId="3DD7DA61"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оболонки - Вініл </w:t>
      </w:r>
    </w:p>
    <w:p w14:paraId="1CE17EAD" w14:textId="77777777" w:rsidR="00ED7CAD" w:rsidRPr="00E445FC" w:rsidRDefault="00ED7CAD" w:rsidP="00ED7CAD">
      <w:pPr>
        <w:rPr>
          <w:color w:val="000000"/>
          <w:shd w:val="clear" w:color="auto" w:fill="FFFFFF"/>
        </w:rPr>
      </w:pPr>
      <w:r w:rsidRPr="00E445FC">
        <w:rPr>
          <w:color w:val="000000"/>
          <w:shd w:val="clear" w:color="auto" w:fill="FFFFFF"/>
        </w:rPr>
        <w:lastRenderedPageBreak/>
        <w:t xml:space="preserve">Зовнішній діаметр – 7.2 (мм) </w:t>
      </w:r>
    </w:p>
    <w:p w14:paraId="11C5789C" w14:textId="77777777" w:rsidR="00ED7CAD" w:rsidRPr="00E445FC" w:rsidRDefault="00ED7CAD" w:rsidP="00ED7CAD">
      <w:pPr>
        <w:rPr>
          <w:color w:val="000000"/>
          <w:shd w:val="clear" w:color="auto" w:fill="FFFFFF"/>
        </w:rPr>
      </w:pPr>
      <w:r w:rsidRPr="00E445FC">
        <w:rPr>
          <w:color w:val="000000"/>
          <w:shd w:val="clear" w:color="auto" w:fill="FFFFFF"/>
        </w:rPr>
        <w:t xml:space="preserve">Скрутка жив - Так </w:t>
      </w:r>
    </w:p>
    <w:p w14:paraId="5FB0B044" w14:textId="77777777" w:rsidR="00ED7CAD" w:rsidRPr="00E445FC" w:rsidRDefault="00ED7CAD" w:rsidP="00ED7CAD">
      <w:pPr>
        <w:rPr>
          <w:color w:val="000000"/>
          <w:shd w:val="clear" w:color="auto" w:fill="FFFFFF"/>
        </w:rPr>
      </w:pPr>
      <w:r w:rsidRPr="00E445FC">
        <w:rPr>
          <w:color w:val="000000"/>
          <w:shd w:val="clear" w:color="auto" w:fill="FFFFFF"/>
        </w:rPr>
        <w:t xml:space="preserve">Механічні характеристики   </w:t>
      </w:r>
    </w:p>
    <w:p w14:paraId="1867185E" w14:textId="77777777" w:rsidR="00ED7CAD" w:rsidRPr="00E445FC" w:rsidRDefault="00ED7CAD" w:rsidP="00ED7CAD">
      <w:pPr>
        <w:rPr>
          <w:color w:val="000000"/>
          <w:shd w:val="clear" w:color="auto" w:fill="FFFFFF"/>
        </w:rPr>
      </w:pPr>
      <w:r w:rsidRPr="00E445FC">
        <w:rPr>
          <w:color w:val="000000"/>
          <w:shd w:val="clear" w:color="auto" w:fill="FFFFFF"/>
        </w:rPr>
        <w:t xml:space="preserve">Мінімальна робоча температура -25.0 (град.) </w:t>
      </w:r>
    </w:p>
    <w:p w14:paraId="461E84B2" w14:textId="77777777" w:rsidR="00ED7CAD" w:rsidRPr="00A63BA9" w:rsidRDefault="00ED7CAD" w:rsidP="00ED7CAD">
      <w:pPr>
        <w:rPr>
          <w:color w:val="000000"/>
        </w:rPr>
      </w:pPr>
      <w:r w:rsidRPr="00E445FC">
        <w:rPr>
          <w:color w:val="000000"/>
          <w:shd w:val="clear" w:color="auto" w:fill="FFFFFF"/>
        </w:rPr>
        <w:t>Максимальна робоча температура – +70.0 (град.)</w:t>
      </w:r>
      <w:r w:rsidRPr="00E445FC">
        <w:rPr>
          <w:color w:val="000000"/>
        </w:rPr>
        <w:br/>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30"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30"/>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F2D8F596"/>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66727436">
    <w:abstractNumId w:val="40"/>
  </w:num>
  <w:num w:numId="2" w16cid:durableId="1101023283">
    <w:abstractNumId w:val="26"/>
  </w:num>
  <w:num w:numId="3" w16cid:durableId="386877299">
    <w:abstractNumId w:val="5"/>
  </w:num>
  <w:num w:numId="4" w16cid:durableId="1085997403">
    <w:abstractNumId w:val="18"/>
  </w:num>
  <w:num w:numId="5" w16cid:durableId="1263026536">
    <w:abstractNumId w:val="42"/>
  </w:num>
  <w:num w:numId="6" w16cid:durableId="329868847">
    <w:abstractNumId w:val="17"/>
  </w:num>
  <w:num w:numId="7" w16cid:durableId="461773258">
    <w:abstractNumId w:val="43"/>
  </w:num>
  <w:num w:numId="8" w16cid:durableId="1709483">
    <w:abstractNumId w:val="0"/>
  </w:num>
  <w:num w:numId="9" w16cid:durableId="1282809568">
    <w:abstractNumId w:val="23"/>
  </w:num>
  <w:num w:numId="10" w16cid:durableId="1393700356">
    <w:abstractNumId w:val="39"/>
  </w:num>
  <w:num w:numId="11" w16cid:durableId="997733340">
    <w:abstractNumId w:val="4"/>
  </w:num>
  <w:num w:numId="12" w16cid:durableId="2061006362">
    <w:abstractNumId w:val="27"/>
  </w:num>
  <w:num w:numId="13" w16cid:durableId="470558357">
    <w:abstractNumId w:val="38"/>
  </w:num>
  <w:num w:numId="14" w16cid:durableId="1058675024">
    <w:abstractNumId w:val="15"/>
  </w:num>
  <w:num w:numId="15" w16cid:durableId="1058241515">
    <w:abstractNumId w:val="6"/>
  </w:num>
  <w:num w:numId="16" w16cid:durableId="1889955761">
    <w:abstractNumId w:val="34"/>
  </w:num>
  <w:num w:numId="17" w16cid:durableId="1442994009">
    <w:abstractNumId w:val="44"/>
  </w:num>
  <w:num w:numId="18" w16cid:durableId="574782020">
    <w:abstractNumId w:val="9"/>
  </w:num>
  <w:num w:numId="19" w16cid:durableId="1093235016">
    <w:abstractNumId w:val="21"/>
  </w:num>
  <w:num w:numId="20" w16cid:durableId="1264222163">
    <w:abstractNumId w:val="31"/>
  </w:num>
  <w:num w:numId="21" w16cid:durableId="1929994806">
    <w:abstractNumId w:val="13"/>
    <w:lvlOverride w:ilvl="0">
      <w:lvl w:ilvl="0">
        <w:numFmt w:val="decimal"/>
        <w:lvlText w:val="%1."/>
        <w:lvlJc w:val="left"/>
      </w:lvl>
    </w:lvlOverride>
  </w:num>
  <w:num w:numId="22" w16cid:durableId="1756390269">
    <w:abstractNumId w:val="32"/>
    <w:lvlOverride w:ilvl="0">
      <w:lvl w:ilvl="0">
        <w:numFmt w:val="decimal"/>
        <w:lvlText w:val="%1."/>
        <w:lvlJc w:val="left"/>
      </w:lvl>
    </w:lvlOverride>
  </w:num>
  <w:num w:numId="23" w16cid:durableId="34041906">
    <w:abstractNumId w:val="33"/>
    <w:lvlOverride w:ilvl="0">
      <w:lvl w:ilvl="0">
        <w:numFmt w:val="decimal"/>
        <w:lvlText w:val="%1."/>
        <w:lvlJc w:val="left"/>
      </w:lvl>
    </w:lvlOverride>
  </w:num>
  <w:num w:numId="24" w16cid:durableId="452872475">
    <w:abstractNumId w:val="11"/>
    <w:lvlOverride w:ilvl="0">
      <w:lvl w:ilvl="0">
        <w:numFmt w:val="decimal"/>
        <w:lvlText w:val="%1."/>
        <w:lvlJc w:val="left"/>
      </w:lvl>
    </w:lvlOverride>
  </w:num>
  <w:num w:numId="25" w16cid:durableId="1066336743">
    <w:abstractNumId w:val="2"/>
  </w:num>
  <w:num w:numId="26" w16cid:durableId="1258295171">
    <w:abstractNumId w:val="30"/>
  </w:num>
  <w:num w:numId="27" w16cid:durableId="476920656">
    <w:abstractNumId w:val="37"/>
  </w:num>
  <w:num w:numId="28" w16cid:durableId="1221210133">
    <w:abstractNumId w:val="41"/>
  </w:num>
  <w:num w:numId="29" w16cid:durableId="1129863245">
    <w:abstractNumId w:val="29"/>
  </w:num>
  <w:num w:numId="30" w16cid:durableId="843738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549417">
    <w:abstractNumId w:val="12"/>
  </w:num>
  <w:num w:numId="32" w16cid:durableId="1979601207">
    <w:abstractNumId w:val="24"/>
  </w:num>
  <w:num w:numId="33" w16cid:durableId="146871091">
    <w:abstractNumId w:val="22"/>
  </w:num>
  <w:num w:numId="34" w16cid:durableId="1647393376">
    <w:abstractNumId w:val="1"/>
  </w:num>
  <w:num w:numId="35" w16cid:durableId="1323512250">
    <w:abstractNumId w:val="28"/>
  </w:num>
  <w:num w:numId="36" w16cid:durableId="1988975907">
    <w:abstractNumId w:val="25"/>
  </w:num>
  <w:num w:numId="37" w16cid:durableId="1216157495">
    <w:abstractNumId w:val="35"/>
  </w:num>
  <w:num w:numId="38" w16cid:durableId="244415626">
    <w:abstractNumId w:val="14"/>
  </w:num>
  <w:num w:numId="39" w16cid:durableId="277226991">
    <w:abstractNumId w:val="19"/>
  </w:num>
  <w:num w:numId="40" w16cid:durableId="512842264">
    <w:abstractNumId w:val="16"/>
  </w:num>
  <w:num w:numId="41" w16cid:durableId="619648566">
    <w:abstractNumId w:val="7"/>
  </w:num>
  <w:num w:numId="42" w16cid:durableId="429620411">
    <w:abstractNumId w:val="8"/>
  </w:num>
  <w:num w:numId="43" w16cid:durableId="1924292694">
    <w:abstractNumId w:val="45"/>
  </w:num>
  <w:num w:numId="44" w16cid:durableId="131102518">
    <w:abstractNumId w:val="3"/>
  </w:num>
  <w:num w:numId="45" w16cid:durableId="2008243175">
    <w:abstractNumId w:val="20"/>
  </w:num>
  <w:num w:numId="46" w16cid:durableId="825321520">
    <w:abstractNumId w:val="3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E48"/>
    <w:rsid w:val="00046FF4"/>
    <w:rsid w:val="00047A58"/>
    <w:rsid w:val="00052868"/>
    <w:rsid w:val="000572A3"/>
    <w:rsid w:val="00060C61"/>
    <w:rsid w:val="0006175F"/>
    <w:rsid w:val="000738D7"/>
    <w:rsid w:val="00075088"/>
    <w:rsid w:val="00075A57"/>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169B3"/>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5F7E"/>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0CED"/>
    <w:rsid w:val="001E1706"/>
    <w:rsid w:val="001E233D"/>
    <w:rsid w:val="001E61D2"/>
    <w:rsid w:val="001E6536"/>
    <w:rsid w:val="001E7441"/>
    <w:rsid w:val="001E7E09"/>
    <w:rsid w:val="001F01D0"/>
    <w:rsid w:val="001F146C"/>
    <w:rsid w:val="001F3006"/>
    <w:rsid w:val="00200758"/>
    <w:rsid w:val="002023C6"/>
    <w:rsid w:val="002024E7"/>
    <w:rsid w:val="00207E5A"/>
    <w:rsid w:val="002109AB"/>
    <w:rsid w:val="0021216C"/>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282A"/>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55C3"/>
    <w:rsid w:val="002B796C"/>
    <w:rsid w:val="002C27D8"/>
    <w:rsid w:val="002D10B0"/>
    <w:rsid w:val="002D2949"/>
    <w:rsid w:val="002D41B8"/>
    <w:rsid w:val="002D53D1"/>
    <w:rsid w:val="002D6FEC"/>
    <w:rsid w:val="002D7BD1"/>
    <w:rsid w:val="002E1A4E"/>
    <w:rsid w:val="002E2071"/>
    <w:rsid w:val="002E4E83"/>
    <w:rsid w:val="002F06D7"/>
    <w:rsid w:val="002F1B34"/>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45D92"/>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4E4E"/>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36D96"/>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66DEF"/>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065D8"/>
    <w:rsid w:val="006130D3"/>
    <w:rsid w:val="00614055"/>
    <w:rsid w:val="00614443"/>
    <w:rsid w:val="00617750"/>
    <w:rsid w:val="00617AB9"/>
    <w:rsid w:val="00617DE1"/>
    <w:rsid w:val="00620A10"/>
    <w:rsid w:val="006221FE"/>
    <w:rsid w:val="00622696"/>
    <w:rsid w:val="0062308B"/>
    <w:rsid w:val="00624B9C"/>
    <w:rsid w:val="0063004D"/>
    <w:rsid w:val="00631137"/>
    <w:rsid w:val="00632872"/>
    <w:rsid w:val="006333BC"/>
    <w:rsid w:val="00634334"/>
    <w:rsid w:val="006407AF"/>
    <w:rsid w:val="00641E9F"/>
    <w:rsid w:val="006433E9"/>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A248F"/>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2C00"/>
    <w:rsid w:val="00797310"/>
    <w:rsid w:val="007A4B91"/>
    <w:rsid w:val="007A5EB1"/>
    <w:rsid w:val="007A7E84"/>
    <w:rsid w:val="007B556E"/>
    <w:rsid w:val="007C10AA"/>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3E3"/>
    <w:rsid w:val="00847685"/>
    <w:rsid w:val="008478EC"/>
    <w:rsid w:val="00856D7E"/>
    <w:rsid w:val="00863B81"/>
    <w:rsid w:val="00864773"/>
    <w:rsid w:val="0086699D"/>
    <w:rsid w:val="00875D9B"/>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E1688"/>
    <w:rsid w:val="009E63ED"/>
    <w:rsid w:val="009F45CD"/>
    <w:rsid w:val="009F4934"/>
    <w:rsid w:val="009F5452"/>
    <w:rsid w:val="00A00E41"/>
    <w:rsid w:val="00A02955"/>
    <w:rsid w:val="00A0396A"/>
    <w:rsid w:val="00A106A0"/>
    <w:rsid w:val="00A10A42"/>
    <w:rsid w:val="00A17B88"/>
    <w:rsid w:val="00A32DE2"/>
    <w:rsid w:val="00A3383E"/>
    <w:rsid w:val="00A37A1B"/>
    <w:rsid w:val="00A37BB0"/>
    <w:rsid w:val="00A410E7"/>
    <w:rsid w:val="00A42BBB"/>
    <w:rsid w:val="00A46581"/>
    <w:rsid w:val="00A46E2D"/>
    <w:rsid w:val="00A50DDB"/>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199E"/>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0A93"/>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53F25"/>
    <w:rsid w:val="00E60ACE"/>
    <w:rsid w:val="00E63269"/>
    <w:rsid w:val="00E65EE7"/>
    <w:rsid w:val="00E673EA"/>
    <w:rsid w:val="00E71336"/>
    <w:rsid w:val="00E71F8C"/>
    <w:rsid w:val="00E854A4"/>
    <w:rsid w:val="00E871D7"/>
    <w:rsid w:val="00E95099"/>
    <w:rsid w:val="00E9561C"/>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D7CAD"/>
    <w:rsid w:val="00EE7437"/>
    <w:rsid w:val="00EF1381"/>
    <w:rsid w:val="00EF29AF"/>
    <w:rsid w:val="00EF43EC"/>
    <w:rsid w:val="00EF5303"/>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237A"/>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microsoft.com/office/2011/relationships/people" Target="people.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0026-00C9-467A-A4A7-DDC3407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38</Pages>
  <Words>15802</Words>
  <Characters>90075</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39</cp:revision>
  <cp:lastPrinted>2022-11-29T10:10:00Z</cp:lastPrinted>
  <dcterms:created xsi:type="dcterms:W3CDTF">2023-03-20T06:58:00Z</dcterms:created>
  <dcterms:modified xsi:type="dcterms:W3CDTF">2023-05-05T06:38:00Z</dcterms:modified>
</cp:coreProperties>
</file>