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59F" w:rsidRPr="00251306" w:rsidRDefault="0045059F" w:rsidP="0045059F">
      <w:pPr>
        <w:pStyle w:val="western"/>
        <w:spacing w:after="0" w:line="240" w:lineRule="auto"/>
        <w:jc w:val="center"/>
        <w:rPr>
          <w:rFonts w:ascii="Times New Roman" w:hAnsi="Times New Roman"/>
          <w:sz w:val="36"/>
          <w:szCs w:val="36"/>
          <w:lang w:val="uk-UA"/>
        </w:rPr>
      </w:pPr>
      <w:r w:rsidRPr="00251306">
        <w:rPr>
          <w:rFonts w:ascii="Times New Roman" w:hAnsi="Times New Roman"/>
          <w:b/>
          <w:bCs/>
          <w:sz w:val="36"/>
          <w:szCs w:val="36"/>
          <w:lang w:val="uk-UA"/>
        </w:rPr>
        <w:t xml:space="preserve">Відділ освіти Попівської сільської ради </w:t>
      </w:r>
    </w:p>
    <w:p w:rsidR="0045059F" w:rsidRPr="00251306" w:rsidRDefault="0045059F" w:rsidP="0045059F">
      <w:pPr>
        <w:pStyle w:val="western"/>
        <w:spacing w:after="0" w:line="240" w:lineRule="auto"/>
        <w:jc w:val="center"/>
        <w:rPr>
          <w:rFonts w:ascii="Times New Roman" w:hAnsi="Times New Roman"/>
          <w:sz w:val="36"/>
          <w:szCs w:val="36"/>
          <w:lang w:val="uk-UA"/>
        </w:rPr>
      </w:pPr>
      <w:r w:rsidRPr="00251306">
        <w:rPr>
          <w:rFonts w:ascii="Times New Roman" w:hAnsi="Times New Roman"/>
          <w:b/>
          <w:bCs/>
          <w:sz w:val="36"/>
          <w:szCs w:val="36"/>
          <w:lang w:val="uk-UA"/>
        </w:rPr>
        <w:t>Конотопського району Сумської області</w:t>
      </w:r>
    </w:p>
    <w:p w:rsidR="00250A47" w:rsidRDefault="00250A47">
      <w:pPr>
        <w:spacing w:after="0" w:line="240" w:lineRule="auto"/>
        <w:jc w:val="right"/>
        <w:rPr>
          <w:rFonts w:ascii="Times New Roman" w:eastAsia="Times New Roman" w:hAnsi="Times New Roman" w:cs="Times New Roman"/>
          <w:b/>
          <w:i/>
          <w:color w:val="4A86E8"/>
          <w:sz w:val="28"/>
          <w:szCs w:val="28"/>
          <w:highlight w:val="white"/>
        </w:rPr>
      </w:pPr>
    </w:p>
    <w:p w:rsidR="00BE5CA3" w:rsidRDefault="00BE5CA3" w:rsidP="00BE5CA3">
      <w:pPr>
        <w:spacing w:after="0" w:line="240" w:lineRule="auto"/>
        <w:ind w:left="-1418"/>
        <w:jc w:val="right"/>
        <w:rPr>
          <w:rFonts w:ascii="Times New Roman" w:eastAsia="Times New Roman" w:hAnsi="Times New Roman" w:cs="Times New Roman"/>
          <w:b/>
          <w:color w:val="000000"/>
          <w:sz w:val="24"/>
          <w:szCs w:val="24"/>
        </w:rPr>
      </w:pPr>
    </w:p>
    <w:p w:rsidR="00BE5CA3" w:rsidRDefault="00BE5CA3" w:rsidP="00BE5CA3">
      <w:pPr>
        <w:spacing w:after="0" w:line="240" w:lineRule="auto"/>
        <w:ind w:left="-1418"/>
        <w:jc w:val="right"/>
        <w:rPr>
          <w:rFonts w:ascii="Times New Roman" w:eastAsia="Times New Roman" w:hAnsi="Times New Roman" w:cs="Times New Roman"/>
          <w:b/>
          <w:color w:val="000000"/>
          <w:sz w:val="24"/>
          <w:szCs w:val="24"/>
        </w:rPr>
      </w:pPr>
    </w:p>
    <w:p w:rsidR="00BE5CA3" w:rsidRDefault="00BE5CA3" w:rsidP="00BE5CA3">
      <w:pPr>
        <w:spacing w:after="0" w:line="240" w:lineRule="auto"/>
        <w:ind w:left="-1418"/>
        <w:jc w:val="right"/>
        <w:rPr>
          <w:rFonts w:ascii="Times New Roman" w:eastAsia="Times New Roman" w:hAnsi="Times New Roman" w:cs="Times New Roman"/>
          <w:b/>
          <w:color w:val="000000"/>
          <w:sz w:val="24"/>
          <w:szCs w:val="24"/>
        </w:rPr>
      </w:pPr>
    </w:p>
    <w:p w:rsidR="00BE5CA3" w:rsidRDefault="00BE5CA3" w:rsidP="00BE5CA3">
      <w:pPr>
        <w:spacing w:after="0" w:line="240" w:lineRule="auto"/>
        <w:ind w:left="-1418"/>
        <w:jc w:val="right"/>
        <w:rPr>
          <w:rFonts w:ascii="Times New Roman" w:eastAsia="Times New Roman" w:hAnsi="Times New Roman" w:cs="Times New Roman"/>
          <w:b/>
          <w:color w:val="000000"/>
          <w:sz w:val="24"/>
          <w:szCs w:val="24"/>
        </w:rPr>
      </w:pPr>
    </w:p>
    <w:p w:rsidR="00BE5CA3" w:rsidRDefault="00BE5CA3" w:rsidP="00BE5CA3">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BE5CA3" w:rsidRDefault="00BE5CA3" w:rsidP="00BE5CA3">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Протокол</w:t>
      </w:r>
      <w:r w:rsidR="00263783">
        <w:rPr>
          <w:rFonts w:ascii="Times New Roman" w:eastAsia="Times New Roman" w:hAnsi="Times New Roman" w:cs="Times New Roman"/>
          <w:b/>
          <w:color w:val="000000"/>
          <w:sz w:val="24"/>
          <w:szCs w:val="24"/>
          <w:highlight w:val="white"/>
        </w:rPr>
        <w:t>ом</w:t>
      </w:r>
      <w:r>
        <w:rPr>
          <w:rFonts w:ascii="Times New Roman" w:eastAsia="Times New Roman" w:hAnsi="Times New Roman" w:cs="Times New Roman"/>
          <w:b/>
          <w:color w:val="000000"/>
          <w:sz w:val="24"/>
          <w:szCs w:val="24"/>
          <w:highlight w:val="white"/>
        </w:rPr>
        <w:t>Уповноваженої особи</w:t>
      </w:r>
    </w:p>
    <w:p w:rsidR="00BE5CA3" w:rsidRPr="00263783" w:rsidRDefault="00263783" w:rsidP="00BE5CA3">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Pr="00263783">
        <w:rPr>
          <w:rFonts w:ascii="Times New Roman" w:eastAsia="Times New Roman" w:hAnsi="Times New Roman" w:cs="Times New Roman"/>
          <w:b/>
          <w:sz w:val="24"/>
          <w:szCs w:val="24"/>
        </w:rPr>
        <w:t>ідділ</w:t>
      </w:r>
      <w:r>
        <w:rPr>
          <w:rFonts w:ascii="Times New Roman" w:eastAsia="Times New Roman" w:hAnsi="Times New Roman" w:cs="Times New Roman"/>
          <w:b/>
          <w:sz w:val="24"/>
          <w:szCs w:val="24"/>
        </w:rPr>
        <w:t>у</w:t>
      </w:r>
      <w:r w:rsidRPr="00263783">
        <w:rPr>
          <w:rFonts w:ascii="Times New Roman" w:eastAsia="Times New Roman" w:hAnsi="Times New Roman" w:cs="Times New Roman"/>
          <w:b/>
          <w:sz w:val="24"/>
          <w:szCs w:val="24"/>
        </w:rPr>
        <w:t xml:space="preserve"> освіти Попівської сільської ради</w:t>
      </w:r>
    </w:p>
    <w:p w:rsidR="00263783" w:rsidRPr="00263783" w:rsidRDefault="00263783" w:rsidP="00BE5CA3">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Конотопського району Су</w:t>
      </w:r>
      <w:r w:rsidRPr="00263783">
        <w:rPr>
          <w:rFonts w:ascii="Times New Roman" w:eastAsia="Times New Roman" w:hAnsi="Times New Roman" w:cs="Times New Roman"/>
          <w:b/>
          <w:sz w:val="24"/>
          <w:szCs w:val="24"/>
        </w:rPr>
        <w:t>мської області</w:t>
      </w:r>
    </w:p>
    <w:p w:rsidR="00BE5CA3" w:rsidRPr="00263783" w:rsidRDefault="00263783" w:rsidP="00BE5CA3">
      <w:pPr>
        <w:spacing w:after="0" w:line="240" w:lineRule="auto"/>
        <w:jc w:val="right"/>
        <w:rPr>
          <w:rFonts w:ascii="Times New Roman" w:eastAsia="Times New Roman" w:hAnsi="Times New Roman" w:cs="Times New Roman"/>
          <w:b/>
          <w:sz w:val="24"/>
          <w:szCs w:val="24"/>
        </w:rPr>
      </w:pPr>
      <w:r w:rsidRPr="00192544">
        <w:rPr>
          <w:rFonts w:ascii="Times New Roman" w:eastAsia="Times New Roman" w:hAnsi="Times New Roman" w:cs="Times New Roman"/>
          <w:b/>
          <w:sz w:val="24"/>
          <w:szCs w:val="24"/>
        </w:rPr>
        <w:t xml:space="preserve">від </w:t>
      </w:r>
      <w:r w:rsidR="00DD687E" w:rsidRPr="00192544">
        <w:rPr>
          <w:rFonts w:ascii="Times New Roman" w:eastAsia="Times New Roman" w:hAnsi="Times New Roman" w:cs="Times New Roman"/>
          <w:b/>
          <w:sz w:val="24"/>
          <w:szCs w:val="24"/>
        </w:rPr>
        <w:t>22</w:t>
      </w:r>
      <w:r w:rsidRPr="00192544">
        <w:rPr>
          <w:rFonts w:ascii="Times New Roman" w:eastAsia="Times New Roman" w:hAnsi="Times New Roman" w:cs="Times New Roman"/>
          <w:b/>
          <w:sz w:val="24"/>
          <w:szCs w:val="24"/>
        </w:rPr>
        <w:t>.04</w:t>
      </w:r>
      <w:r w:rsidR="00BE5CA3" w:rsidRPr="00192544">
        <w:rPr>
          <w:rFonts w:ascii="Times New Roman" w:eastAsia="Times New Roman" w:hAnsi="Times New Roman" w:cs="Times New Roman"/>
          <w:b/>
          <w:sz w:val="24"/>
          <w:szCs w:val="24"/>
        </w:rPr>
        <w:t>.2024</w:t>
      </w:r>
      <w:r w:rsidRPr="00192544">
        <w:rPr>
          <w:rFonts w:ascii="Times New Roman" w:eastAsia="Times New Roman" w:hAnsi="Times New Roman" w:cs="Times New Roman"/>
          <w:b/>
          <w:sz w:val="24"/>
          <w:szCs w:val="24"/>
        </w:rPr>
        <w:t>р.</w:t>
      </w:r>
    </w:p>
    <w:p w:rsidR="00BE5CA3" w:rsidRDefault="00BE5CA3" w:rsidP="00BE5CA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E5CA3" w:rsidRDefault="00BE5CA3" w:rsidP="00BE5CA3">
      <w:pPr>
        <w:spacing w:after="0" w:line="240" w:lineRule="auto"/>
        <w:rPr>
          <w:rFonts w:ascii="Times New Roman" w:eastAsia="Times New Roman" w:hAnsi="Times New Roman" w:cs="Times New Roman"/>
          <w:b/>
          <w:color w:val="000000"/>
          <w:sz w:val="24"/>
          <w:szCs w:val="24"/>
        </w:rPr>
      </w:pPr>
    </w:p>
    <w:p w:rsidR="00BE5CA3" w:rsidRDefault="00BE5CA3" w:rsidP="00BE5CA3">
      <w:pPr>
        <w:spacing w:after="0" w:line="240" w:lineRule="auto"/>
        <w:rPr>
          <w:rFonts w:ascii="Times New Roman" w:eastAsia="Times New Roman" w:hAnsi="Times New Roman" w:cs="Times New Roman"/>
          <w:b/>
          <w:color w:val="000000"/>
          <w:sz w:val="24"/>
          <w:szCs w:val="24"/>
        </w:rPr>
      </w:pPr>
    </w:p>
    <w:p w:rsidR="00BE5CA3" w:rsidRDefault="00BE5CA3" w:rsidP="00BE5CA3">
      <w:pPr>
        <w:spacing w:after="0" w:line="240" w:lineRule="auto"/>
        <w:rPr>
          <w:rFonts w:ascii="Times New Roman" w:eastAsia="Times New Roman" w:hAnsi="Times New Roman" w:cs="Times New Roman"/>
          <w:b/>
          <w:color w:val="000000"/>
          <w:sz w:val="24"/>
          <w:szCs w:val="24"/>
        </w:rPr>
      </w:pPr>
    </w:p>
    <w:p w:rsidR="00BE5CA3" w:rsidRDefault="00BE5CA3" w:rsidP="00BE5CA3">
      <w:pPr>
        <w:spacing w:after="0" w:line="240" w:lineRule="auto"/>
        <w:rPr>
          <w:rFonts w:ascii="Times New Roman" w:eastAsia="Times New Roman" w:hAnsi="Times New Roman" w:cs="Times New Roman"/>
          <w:b/>
          <w:color w:val="000000"/>
          <w:sz w:val="24"/>
          <w:szCs w:val="24"/>
        </w:rPr>
      </w:pPr>
    </w:p>
    <w:p w:rsidR="00BE5CA3" w:rsidRDefault="00BE5CA3" w:rsidP="00BE5CA3">
      <w:pPr>
        <w:spacing w:after="0" w:line="240" w:lineRule="auto"/>
        <w:rPr>
          <w:rFonts w:ascii="Times New Roman" w:eastAsia="Times New Roman" w:hAnsi="Times New Roman" w:cs="Times New Roman"/>
          <w:b/>
          <w:color w:val="000000"/>
          <w:sz w:val="24"/>
          <w:szCs w:val="24"/>
        </w:rPr>
      </w:pPr>
    </w:p>
    <w:p w:rsidR="00BE5CA3" w:rsidRDefault="00BE5CA3" w:rsidP="00BE5CA3">
      <w:pPr>
        <w:spacing w:after="0" w:line="240" w:lineRule="auto"/>
        <w:rPr>
          <w:rFonts w:ascii="Times New Roman" w:eastAsia="Times New Roman" w:hAnsi="Times New Roman" w:cs="Times New Roman"/>
          <w:b/>
          <w:color w:val="000000"/>
          <w:sz w:val="24"/>
          <w:szCs w:val="24"/>
        </w:rPr>
      </w:pPr>
    </w:p>
    <w:p w:rsidR="00BE5CA3" w:rsidRDefault="00BE5CA3" w:rsidP="00BE5CA3">
      <w:pPr>
        <w:spacing w:after="0" w:line="240" w:lineRule="auto"/>
        <w:rPr>
          <w:rFonts w:ascii="Times New Roman" w:eastAsia="Times New Roman" w:hAnsi="Times New Roman" w:cs="Times New Roman"/>
          <w:b/>
          <w:color w:val="000000"/>
          <w:sz w:val="24"/>
          <w:szCs w:val="24"/>
        </w:rPr>
      </w:pPr>
    </w:p>
    <w:p w:rsidR="00BE5CA3" w:rsidRDefault="00BE5CA3" w:rsidP="00BE5CA3">
      <w:pPr>
        <w:spacing w:after="0" w:line="240" w:lineRule="auto"/>
        <w:rPr>
          <w:rFonts w:ascii="Times New Roman" w:eastAsia="Times New Roman" w:hAnsi="Times New Roman" w:cs="Times New Roman"/>
          <w:b/>
          <w:color w:val="000000"/>
          <w:sz w:val="24"/>
          <w:szCs w:val="24"/>
        </w:rPr>
      </w:pPr>
    </w:p>
    <w:p w:rsidR="00BE5CA3" w:rsidRDefault="00BE5CA3" w:rsidP="00BE5CA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E5CA3" w:rsidRDefault="00BE5CA3" w:rsidP="00BE5C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BE5CA3" w:rsidRDefault="00BE5CA3" w:rsidP="00BE5CA3">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EE66D7">
        <w:rPr>
          <w:rFonts w:ascii="Times New Roman" w:eastAsia="Times New Roman" w:hAnsi="Times New Roman" w:cs="Times New Roman"/>
          <w:b/>
          <w:sz w:val="24"/>
          <w:szCs w:val="24"/>
        </w:rPr>
        <w:t>(з особливостями)</w:t>
      </w:r>
    </w:p>
    <w:p w:rsidR="00BE5CA3" w:rsidRPr="000E32A3" w:rsidRDefault="00BE5CA3" w:rsidP="00BE5CA3">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на закупівл</w:t>
      </w:r>
      <w:r w:rsidRPr="000E32A3">
        <w:rPr>
          <w:rFonts w:ascii="Times New Roman" w:eastAsia="Times New Roman" w:hAnsi="Times New Roman" w:cs="Times New Roman"/>
          <w:color w:val="000000"/>
          <w:sz w:val="24"/>
          <w:szCs w:val="24"/>
        </w:rPr>
        <w:t xml:space="preserve">ю </w:t>
      </w:r>
      <w:r w:rsidRPr="000E32A3">
        <w:rPr>
          <w:rFonts w:ascii="Times New Roman" w:eastAsia="Times New Roman" w:hAnsi="Times New Roman" w:cs="Times New Roman"/>
          <w:b/>
          <w:sz w:val="24"/>
          <w:szCs w:val="24"/>
        </w:rPr>
        <w:t>Товару</w:t>
      </w:r>
    </w:p>
    <w:p w:rsidR="00E704D8" w:rsidRDefault="00E704D8" w:rsidP="00E704D8">
      <w:pPr>
        <w:pStyle w:val="--14"/>
        <w:tabs>
          <w:tab w:val="center" w:pos="5104"/>
          <w:tab w:val="left" w:pos="7095"/>
        </w:tabs>
      </w:pPr>
    </w:p>
    <w:p w:rsidR="00E704D8" w:rsidRDefault="00E704D8" w:rsidP="00E704D8">
      <w:pPr>
        <w:pStyle w:val="--14"/>
        <w:tabs>
          <w:tab w:val="center" w:pos="5104"/>
          <w:tab w:val="left" w:pos="7095"/>
        </w:tabs>
      </w:pPr>
      <w:r w:rsidRPr="00251306">
        <w:t xml:space="preserve">ДК 021:2015: </w:t>
      </w:r>
      <w:r w:rsidRPr="008E26AA">
        <w:rPr>
          <w:color w:val="000000"/>
          <w:szCs w:val="20"/>
          <w:bdr w:val="none" w:sz="0" w:space="0" w:color="auto" w:frame="1"/>
          <w:shd w:val="clear" w:color="auto" w:fill="FDFEFD"/>
        </w:rPr>
        <w:t>3232</w:t>
      </w:r>
      <w:r>
        <w:rPr>
          <w:color w:val="000000"/>
          <w:szCs w:val="20"/>
          <w:bdr w:val="none" w:sz="0" w:space="0" w:color="auto" w:frame="1"/>
          <w:shd w:val="clear" w:color="auto" w:fill="FDFEFD"/>
        </w:rPr>
        <w:t>2</w:t>
      </w:r>
      <w:r w:rsidRPr="008E26AA">
        <w:rPr>
          <w:color w:val="000000"/>
          <w:szCs w:val="20"/>
          <w:bdr w:val="none" w:sz="0" w:space="0" w:color="auto" w:frame="1"/>
          <w:shd w:val="clear" w:color="auto" w:fill="FDFEFD"/>
        </w:rPr>
        <w:t>000-</w:t>
      </w:r>
      <w:r>
        <w:rPr>
          <w:color w:val="000000"/>
          <w:szCs w:val="20"/>
          <w:bdr w:val="none" w:sz="0" w:space="0" w:color="auto" w:frame="1"/>
          <w:shd w:val="clear" w:color="auto" w:fill="FDFEFD"/>
        </w:rPr>
        <w:t>6</w:t>
      </w:r>
      <w:r w:rsidRPr="008E26AA">
        <w:rPr>
          <w:color w:val="777777"/>
          <w:szCs w:val="20"/>
          <w:shd w:val="clear" w:color="auto" w:fill="FDFEFD"/>
        </w:rPr>
        <w:t> - </w:t>
      </w:r>
      <w:r>
        <w:rPr>
          <w:color w:val="000000"/>
          <w:szCs w:val="20"/>
          <w:bdr w:val="none" w:sz="0" w:space="0" w:color="auto" w:frame="1"/>
          <w:shd w:val="clear" w:color="auto" w:fill="FDFEFD"/>
        </w:rPr>
        <w:t>Мультимедійне</w:t>
      </w:r>
      <w:r w:rsidRPr="008E26AA">
        <w:rPr>
          <w:color w:val="000000"/>
          <w:szCs w:val="20"/>
          <w:bdr w:val="none" w:sz="0" w:space="0" w:color="auto" w:frame="1"/>
          <w:shd w:val="clear" w:color="auto" w:fill="FDFEFD"/>
        </w:rPr>
        <w:t xml:space="preserve"> обладнання</w:t>
      </w:r>
    </w:p>
    <w:p w:rsidR="00E704D8" w:rsidRPr="00251306" w:rsidRDefault="00E704D8" w:rsidP="00E704D8">
      <w:pPr>
        <w:pStyle w:val="--14"/>
        <w:tabs>
          <w:tab w:val="center" w:pos="5104"/>
          <w:tab w:val="left" w:pos="7095"/>
        </w:tabs>
      </w:pPr>
      <w:r w:rsidRPr="00251306">
        <w:t xml:space="preserve"> (</w:t>
      </w:r>
      <w:r w:rsidR="00141B16">
        <w:t xml:space="preserve">Комплект </w:t>
      </w:r>
      <w:r>
        <w:rPr>
          <w:bCs/>
        </w:rPr>
        <w:t>мультимедійн</w:t>
      </w:r>
      <w:r w:rsidR="00141B16">
        <w:rPr>
          <w:bCs/>
        </w:rPr>
        <w:t>ого</w:t>
      </w:r>
      <w:r>
        <w:rPr>
          <w:bCs/>
        </w:rPr>
        <w:t xml:space="preserve"> обладнання</w:t>
      </w:r>
      <w:r w:rsidR="00141B16">
        <w:rPr>
          <w:bCs/>
        </w:rPr>
        <w:t xml:space="preserve">. Тип 1; </w:t>
      </w:r>
      <w:r w:rsidR="00141B16">
        <w:t xml:space="preserve">комплект </w:t>
      </w:r>
      <w:r w:rsidR="00141B16">
        <w:rPr>
          <w:bCs/>
        </w:rPr>
        <w:t>мультимедійного обладнання. Тип 3</w:t>
      </w:r>
      <w:r w:rsidRPr="00251306">
        <w:t>)</w:t>
      </w:r>
    </w:p>
    <w:p w:rsidR="00BE5CA3" w:rsidRDefault="00BE5CA3" w:rsidP="00BE5CA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E5CA3" w:rsidRDefault="00BE5CA3" w:rsidP="00BE5CA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E5CA3" w:rsidRDefault="00BE5CA3" w:rsidP="00BE5CA3">
      <w:pPr>
        <w:spacing w:before="240" w:after="0" w:line="240" w:lineRule="auto"/>
        <w:rPr>
          <w:rFonts w:ascii="Times New Roman" w:eastAsia="Times New Roman" w:hAnsi="Times New Roman" w:cs="Times New Roman"/>
          <w:sz w:val="24"/>
          <w:szCs w:val="24"/>
        </w:rPr>
      </w:pPr>
    </w:p>
    <w:p w:rsidR="00BE5CA3" w:rsidRPr="00BE5CA3" w:rsidRDefault="00BE5CA3" w:rsidP="00BE5CA3">
      <w:pPr>
        <w:spacing w:before="240" w:after="0" w:line="240" w:lineRule="auto"/>
        <w:rPr>
          <w:rFonts w:ascii="Times New Roman" w:eastAsia="Times New Roman" w:hAnsi="Times New Roman" w:cs="Times New Roman"/>
          <w:color w:val="000000"/>
          <w:sz w:val="24"/>
          <w:szCs w:val="24"/>
        </w:rPr>
      </w:pPr>
    </w:p>
    <w:p w:rsidR="00BE5CA3" w:rsidRDefault="00BE5CA3" w:rsidP="00BE5CA3">
      <w:pPr>
        <w:spacing w:before="240" w:after="0" w:line="240" w:lineRule="auto"/>
        <w:rPr>
          <w:rFonts w:ascii="Times New Roman" w:eastAsia="Times New Roman" w:hAnsi="Times New Roman" w:cs="Times New Roman"/>
          <w:sz w:val="24"/>
          <w:szCs w:val="24"/>
        </w:rPr>
      </w:pPr>
    </w:p>
    <w:p w:rsidR="00BE5CA3" w:rsidRDefault="00BE5CA3" w:rsidP="00BE5CA3">
      <w:pPr>
        <w:spacing w:before="240" w:after="0" w:line="240" w:lineRule="auto"/>
        <w:rPr>
          <w:rFonts w:ascii="Times New Roman" w:eastAsia="Times New Roman" w:hAnsi="Times New Roman" w:cs="Times New Roman"/>
          <w:sz w:val="24"/>
          <w:szCs w:val="24"/>
        </w:rPr>
      </w:pPr>
    </w:p>
    <w:p w:rsidR="00BE5CA3" w:rsidRDefault="00BE5CA3" w:rsidP="00BE5CA3">
      <w:pPr>
        <w:spacing w:before="240" w:after="0" w:line="240" w:lineRule="auto"/>
        <w:rPr>
          <w:rFonts w:ascii="Times New Roman" w:eastAsia="Times New Roman" w:hAnsi="Times New Roman" w:cs="Times New Roman"/>
          <w:sz w:val="24"/>
          <w:szCs w:val="24"/>
        </w:rPr>
      </w:pPr>
    </w:p>
    <w:p w:rsidR="00BE5CA3" w:rsidRDefault="00BE5CA3" w:rsidP="00BE5CA3">
      <w:pPr>
        <w:spacing w:before="240" w:after="0" w:line="240" w:lineRule="auto"/>
        <w:rPr>
          <w:rFonts w:ascii="Times New Roman" w:eastAsia="Times New Roman" w:hAnsi="Times New Roman" w:cs="Times New Roman"/>
          <w:sz w:val="24"/>
          <w:szCs w:val="24"/>
        </w:rPr>
      </w:pPr>
    </w:p>
    <w:p w:rsidR="00D05A29" w:rsidRPr="00251306" w:rsidRDefault="00D05A29" w:rsidP="00D05A29">
      <w:pPr>
        <w:jc w:val="center"/>
        <w:rPr>
          <w:rFonts w:ascii="Times New Roman" w:hAnsi="Times New Roman" w:cs="Times New Roman"/>
          <w:sz w:val="28"/>
          <w:szCs w:val="28"/>
        </w:rPr>
      </w:pPr>
      <w:bookmarkStart w:id="0" w:name="_heading=h.1fob9te" w:colFirst="0" w:colLast="0"/>
      <w:bookmarkEnd w:id="0"/>
      <w:r w:rsidRPr="00251306">
        <w:rPr>
          <w:rFonts w:ascii="Times New Roman" w:hAnsi="Times New Roman" w:cs="Times New Roman"/>
          <w:sz w:val="28"/>
          <w:szCs w:val="28"/>
        </w:rPr>
        <w:t>с.Попівка</w:t>
      </w:r>
    </w:p>
    <w:p w:rsidR="00D05A29" w:rsidRPr="00251306" w:rsidRDefault="00D05A29" w:rsidP="00D05A29">
      <w:pPr>
        <w:jc w:val="center"/>
        <w:rPr>
          <w:rFonts w:ascii="Times New Roman" w:hAnsi="Times New Roman" w:cs="Times New Roman"/>
          <w:sz w:val="28"/>
          <w:szCs w:val="28"/>
        </w:rPr>
      </w:pPr>
      <w:r w:rsidRPr="00251306">
        <w:rPr>
          <w:rFonts w:ascii="Times New Roman" w:hAnsi="Times New Roman" w:cs="Times New Roman"/>
          <w:sz w:val="28"/>
          <w:szCs w:val="28"/>
        </w:rPr>
        <w:t>2024 рік</w:t>
      </w:r>
    </w:p>
    <w:p w:rsidR="00250A47" w:rsidRDefault="00250A47">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250A47" w:rsidTr="00554BAB">
        <w:trPr>
          <w:trHeight w:val="416"/>
          <w:jc w:val="center"/>
        </w:trPr>
        <w:tc>
          <w:tcPr>
            <w:tcW w:w="705" w:type="dxa"/>
            <w:vAlign w:val="center"/>
          </w:tcPr>
          <w:p w:rsidR="00250A47" w:rsidRDefault="00E726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250A47" w:rsidRDefault="00E7260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50A47" w:rsidTr="00554BAB">
        <w:trPr>
          <w:trHeight w:val="411"/>
          <w:jc w:val="center"/>
        </w:trPr>
        <w:tc>
          <w:tcPr>
            <w:tcW w:w="705" w:type="dxa"/>
            <w:vAlign w:val="center"/>
          </w:tcPr>
          <w:p w:rsidR="00250A47" w:rsidRDefault="00E726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250A47" w:rsidRDefault="00E726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250A47" w:rsidRDefault="00E726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50A47" w:rsidTr="00554BAB">
        <w:trPr>
          <w:trHeight w:val="1119"/>
          <w:jc w:val="center"/>
        </w:trPr>
        <w:tc>
          <w:tcPr>
            <w:tcW w:w="705" w:type="dxa"/>
          </w:tcPr>
          <w:p w:rsidR="00250A47" w:rsidRDefault="00E726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50A47" w:rsidRDefault="00E7260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50A47" w:rsidRDefault="00E7260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250A47" w:rsidRDefault="00E7260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50A47" w:rsidTr="00554BAB">
        <w:trPr>
          <w:trHeight w:val="615"/>
          <w:jc w:val="center"/>
        </w:trPr>
        <w:tc>
          <w:tcPr>
            <w:tcW w:w="705" w:type="dxa"/>
          </w:tcPr>
          <w:p w:rsidR="00250A47" w:rsidRDefault="00E726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50A47" w:rsidRDefault="00E7260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250A47" w:rsidRDefault="00E7260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50A47" w:rsidTr="00554BAB">
        <w:trPr>
          <w:trHeight w:val="285"/>
          <w:jc w:val="center"/>
        </w:trPr>
        <w:tc>
          <w:tcPr>
            <w:tcW w:w="705" w:type="dxa"/>
          </w:tcPr>
          <w:p w:rsidR="00250A47" w:rsidRDefault="00E726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250A47" w:rsidRDefault="00E7260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250A47" w:rsidRDefault="00852220">
            <w:pPr>
              <w:jc w:val="both"/>
              <w:rPr>
                <w:rFonts w:ascii="Times New Roman" w:eastAsia="Times New Roman" w:hAnsi="Times New Roman" w:cs="Times New Roman"/>
                <w:i/>
                <w:sz w:val="24"/>
                <w:szCs w:val="24"/>
              </w:rPr>
            </w:pPr>
            <w:r>
              <w:rPr>
                <w:rFonts w:ascii="Times New Roman" w:hAnsi="Times New Roman"/>
                <w:sz w:val="24"/>
                <w:szCs w:val="24"/>
              </w:rPr>
              <w:t>Відділ освіти Попівської сільської ради Конотопського району Сумської області</w:t>
            </w:r>
          </w:p>
        </w:tc>
      </w:tr>
      <w:tr w:rsidR="000666F0" w:rsidTr="00554BAB">
        <w:trPr>
          <w:trHeight w:val="536"/>
          <w:jc w:val="center"/>
        </w:trPr>
        <w:tc>
          <w:tcPr>
            <w:tcW w:w="705" w:type="dxa"/>
          </w:tcPr>
          <w:p w:rsidR="000666F0" w:rsidRDefault="000666F0" w:rsidP="000666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0666F0" w:rsidRDefault="000666F0" w:rsidP="000666F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0666F0" w:rsidRPr="00852220" w:rsidRDefault="00852220" w:rsidP="000666F0">
            <w:pPr>
              <w:jc w:val="both"/>
              <w:rPr>
                <w:rFonts w:ascii="Times New Roman" w:hAnsi="Times New Roman"/>
                <w:sz w:val="24"/>
                <w:szCs w:val="24"/>
              </w:rPr>
            </w:pPr>
            <w:r>
              <w:rPr>
                <w:rFonts w:ascii="Times New Roman" w:hAnsi="Times New Roman"/>
                <w:sz w:val="24"/>
                <w:szCs w:val="24"/>
              </w:rPr>
              <w:t xml:space="preserve">вул. Миру, буд. 1, с.Попівка, Конотопський район, Сумська обл., Україна, 41627            </w:t>
            </w:r>
          </w:p>
        </w:tc>
      </w:tr>
      <w:tr w:rsidR="000666F0" w:rsidTr="00554BAB">
        <w:trPr>
          <w:trHeight w:val="1119"/>
          <w:jc w:val="center"/>
        </w:trPr>
        <w:tc>
          <w:tcPr>
            <w:tcW w:w="705" w:type="dxa"/>
          </w:tcPr>
          <w:p w:rsidR="000666F0" w:rsidRDefault="000666F0" w:rsidP="000666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0666F0" w:rsidRDefault="000666F0" w:rsidP="000666F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852220" w:rsidRDefault="00852220" w:rsidP="00852220">
            <w:pPr>
              <w:pStyle w:val="a9"/>
              <w:spacing w:after="0"/>
              <w:ind w:right="187"/>
            </w:pPr>
            <w:r>
              <w:t>Спичак Олена Олексіївна – уповноважена особа, бухгалтер централізованої бухгалтерії</w:t>
            </w:r>
          </w:p>
          <w:p w:rsidR="00852220" w:rsidRDefault="00852220" w:rsidP="00852220">
            <w:pPr>
              <w:pStyle w:val="a9"/>
              <w:ind w:right="187"/>
              <w:contextualSpacing/>
            </w:pPr>
            <w:r w:rsidRPr="00224F35">
              <w:t>електронна адреса:</w:t>
            </w:r>
            <w:r w:rsidRPr="00687DE7">
              <w:rPr>
                <w:color w:val="000000"/>
              </w:rPr>
              <w:t>olenasp24@ukr.net</w:t>
            </w:r>
          </w:p>
          <w:p w:rsidR="00852220" w:rsidRPr="00D92D7F" w:rsidRDefault="00852220" w:rsidP="00852220">
            <w:pPr>
              <w:pStyle w:val="a9"/>
              <w:spacing w:after="0"/>
              <w:ind w:right="187"/>
              <w:rPr>
                <w:sz w:val="22"/>
                <w:szCs w:val="21"/>
                <w:shd w:val="clear" w:color="auto" w:fill="FDFEFD"/>
              </w:rPr>
            </w:pPr>
            <w:r w:rsidRPr="00224F35">
              <w:t>телефон:</w:t>
            </w:r>
            <w:r w:rsidRPr="00D92D7F">
              <w:rPr>
                <w:color w:val="000000"/>
                <w:sz w:val="22"/>
                <w:szCs w:val="21"/>
                <w:shd w:val="clear" w:color="auto" w:fill="FDFEFD"/>
              </w:rPr>
              <w:t>+380965381103</w:t>
            </w:r>
          </w:p>
          <w:p w:rsidR="000666F0" w:rsidRDefault="000666F0" w:rsidP="000666F0">
            <w:pPr>
              <w:jc w:val="both"/>
              <w:rPr>
                <w:rFonts w:ascii="Times New Roman" w:eastAsia="Times New Roman" w:hAnsi="Times New Roman" w:cs="Times New Roman"/>
                <w:i/>
                <w:color w:val="FF0000"/>
                <w:sz w:val="24"/>
                <w:szCs w:val="24"/>
                <w:highlight w:val="yellow"/>
              </w:rPr>
            </w:pPr>
          </w:p>
        </w:tc>
      </w:tr>
      <w:tr w:rsidR="000666F0" w:rsidTr="00554BAB">
        <w:trPr>
          <w:trHeight w:val="15"/>
          <w:jc w:val="center"/>
        </w:trPr>
        <w:tc>
          <w:tcPr>
            <w:tcW w:w="705" w:type="dxa"/>
          </w:tcPr>
          <w:p w:rsidR="000666F0" w:rsidRDefault="000666F0" w:rsidP="000666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666F0" w:rsidRDefault="000666F0" w:rsidP="000666F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0666F0" w:rsidRDefault="000666F0" w:rsidP="000666F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802614">
              <w:rPr>
                <w:rFonts w:ascii="Times New Roman" w:eastAsia="Times New Roman" w:hAnsi="Times New Roman" w:cs="Times New Roman"/>
                <w:sz w:val="24"/>
                <w:szCs w:val="24"/>
              </w:rPr>
              <w:t>торги (з особливостями)</w:t>
            </w:r>
          </w:p>
        </w:tc>
      </w:tr>
      <w:tr w:rsidR="000666F0" w:rsidTr="00554BAB">
        <w:trPr>
          <w:trHeight w:val="240"/>
          <w:jc w:val="center"/>
        </w:trPr>
        <w:tc>
          <w:tcPr>
            <w:tcW w:w="705" w:type="dxa"/>
          </w:tcPr>
          <w:p w:rsidR="000666F0" w:rsidRDefault="000666F0" w:rsidP="000666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666F0" w:rsidRDefault="000666F0" w:rsidP="000666F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0666F0" w:rsidRDefault="000666F0" w:rsidP="000666F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666F0" w:rsidTr="00554BAB">
        <w:trPr>
          <w:jc w:val="center"/>
        </w:trPr>
        <w:tc>
          <w:tcPr>
            <w:tcW w:w="705" w:type="dxa"/>
          </w:tcPr>
          <w:p w:rsidR="000666F0" w:rsidRDefault="000666F0" w:rsidP="000666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0666F0" w:rsidRDefault="000666F0" w:rsidP="000666F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852220" w:rsidRPr="00852220" w:rsidRDefault="00852220" w:rsidP="00852220">
            <w:pPr>
              <w:pStyle w:val="--14"/>
              <w:tabs>
                <w:tab w:val="center" w:pos="5104"/>
                <w:tab w:val="left" w:pos="7095"/>
              </w:tabs>
              <w:jc w:val="both"/>
              <w:rPr>
                <w:b w:val="0"/>
                <w:sz w:val="24"/>
              </w:rPr>
            </w:pPr>
            <w:r w:rsidRPr="00852220">
              <w:rPr>
                <w:b w:val="0"/>
                <w:sz w:val="24"/>
              </w:rPr>
              <w:t xml:space="preserve">ДК 021:2015: </w:t>
            </w:r>
            <w:r w:rsidRPr="00852220">
              <w:rPr>
                <w:b w:val="0"/>
                <w:color w:val="000000"/>
                <w:sz w:val="24"/>
                <w:szCs w:val="20"/>
                <w:bdr w:val="none" w:sz="0" w:space="0" w:color="auto" w:frame="1"/>
                <w:shd w:val="clear" w:color="auto" w:fill="FDFEFD"/>
              </w:rPr>
              <w:t>32322000-6</w:t>
            </w:r>
            <w:r w:rsidRPr="00852220">
              <w:rPr>
                <w:b w:val="0"/>
                <w:color w:val="777777"/>
                <w:sz w:val="24"/>
                <w:szCs w:val="20"/>
                <w:shd w:val="clear" w:color="auto" w:fill="FDFEFD"/>
              </w:rPr>
              <w:t> - </w:t>
            </w:r>
            <w:r w:rsidRPr="00852220">
              <w:rPr>
                <w:b w:val="0"/>
                <w:color w:val="000000"/>
                <w:sz w:val="24"/>
                <w:szCs w:val="20"/>
                <w:bdr w:val="none" w:sz="0" w:space="0" w:color="auto" w:frame="1"/>
                <w:shd w:val="clear" w:color="auto" w:fill="FDFEFD"/>
              </w:rPr>
              <w:t>Мультимедійне обладнання</w:t>
            </w:r>
          </w:p>
          <w:p w:rsidR="000666F0" w:rsidRPr="00705377" w:rsidRDefault="00852220" w:rsidP="00705377">
            <w:pPr>
              <w:rPr>
                <w:rFonts w:ascii="Times New Roman" w:hAnsi="Times New Roman" w:cs="Times New Roman"/>
              </w:rPr>
            </w:pPr>
            <w:r w:rsidRPr="00275AEA">
              <w:rPr>
                <w:rFonts w:ascii="Times New Roman" w:hAnsi="Times New Roman" w:cs="Times New Roman"/>
                <w:sz w:val="24"/>
              </w:rPr>
              <w:t>(</w:t>
            </w:r>
            <w:r w:rsidR="00705377" w:rsidRPr="00275AEA">
              <w:rPr>
                <w:rFonts w:ascii="Times New Roman" w:hAnsi="Times New Roman" w:cs="Times New Roman"/>
                <w:sz w:val="24"/>
              </w:rPr>
              <w:t>Комплект мультимедійного обладнання. Тип 1; комплект мультимедійного обладнання. Тип 3)</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0666F0" w:rsidRDefault="000666F0" w:rsidP="000666F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0666F0" w:rsidRDefault="000666F0" w:rsidP="000666F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0666F0" w:rsidRDefault="000666F0" w:rsidP="00394DF9">
            <w:pPr>
              <w:widowControl w:val="0"/>
              <w:ind w:right="120"/>
              <w:jc w:val="both"/>
              <w:rPr>
                <w:rFonts w:ascii="Times New Roman" w:eastAsia="Times New Roman" w:hAnsi="Times New Roman" w:cs="Times New Roman"/>
                <w:i/>
                <w:color w:val="FF0000"/>
                <w:sz w:val="24"/>
                <w:szCs w:val="24"/>
                <w:highlight w:val="yellow"/>
              </w:rPr>
            </w:pP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FC36A2" w:rsidRDefault="000666F0" w:rsidP="00FC36A2">
            <w:pPr>
              <w:widowControl w:val="0"/>
              <w:rPr>
                <w:rFonts w:ascii="Times New Roman" w:eastAsia="Times New Roman" w:hAnsi="Times New Roman" w:cs="Times New Roman"/>
                <w:color w:val="000000"/>
                <w:sz w:val="24"/>
                <w:szCs w:val="24"/>
              </w:rPr>
            </w:pPr>
            <w:r w:rsidRPr="00FD30CE">
              <w:rPr>
                <w:rFonts w:ascii="Times New Roman" w:eastAsia="Times New Roman" w:hAnsi="Times New Roman" w:cs="Times New Roman"/>
                <w:color w:val="000000"/>
                <w:sz w:val="24"/>
                <w:szCs w:val="24"/>
              </w:rPr>
              <w:t xml:space="preserve">кількість товару та місце його поставки </w:t>
            </w:r>
          </w:p>
          <w:p w:rsidR="000666F0" w:rsidRDefault="000666F0" w:rsidP="000666F0">
            <w:pPr>
              <w:widowControl w:val="0"/>
              <w:rPr>
                <w:rFonts w:ascii="Times New Roman" w:eastAsia="Times New Roman" w:hAnsi="Times New Roman" w:cs="Times New Roman"/>
                <w:color w:val="000000"/>
                <w:sz w:val="24"/>
                <w:szCs w:val="24"/>
                <w:highlight w:val="yellow"/>
              </w:rPr>
            </w:pPr>
          </w:p>
        </w:tc>
        <w:tc>
          <w:tcPr>
            <w:tcW w:w="6450" w:type="dxa"/>
          </w:tcPr>
          <w:p w:rsidR="0073235B" w:rsidRDefault="0073235B" w:rsidP="001E6403">
            <w:pPr>
              <w:widowControl w:val="0"/>
              <w:ind w:right="120"/>
              <w:jc w:val="both"/>
              <w:rPr>
                <w:rFonts w:ascii="Times New Roman" w:hAnsi="Times New Roman" w:cs="Times New Roman"/>
                <w:color w:val="000000"/>
                <w:sz w:val="24"/>
                <w:szCs w:val="27"/>
              </w:rPr>
            </w:pPr>
            <w:r w:rsidRPr="0073235B">
              <w:rPr>
                <w:rFonts w:ascii="Times New Roman" w:hAnsi="Times New Roman" w:cs="Times New Roman"/>
                <w:color w:val="000000"/>
                <w:sz w:val="24"/>
                <w:szCs w:val="27"/>
              </w:rPr>
              <w:t xml:space="preserve">Кількість: Комплект мультимедійного обладнання. Тип </w:t>
            </w:r>
            <w:r w:rsidR="00CC2B97">
              <w:rPr>
                <w:rFonts w:ascii="Times New Roman" w:hAnsi="Times New Roman" w:cs="Times New Roman"/>
                <w:color w:val="000000"/>
                <w:sz w:val="24"/>
                <w:szCs w:val="27"/>
              </w:rPr>
              <w:t>1</w:t>
            </w:r>
            <w:r w:rsidRPr="0073235B">
              <w:rPr>
                <w:rFonts w:ascii="Times New Roman" w:hAnsi="Times New Roman" w:cs="Times New Roman"/>
                <w:color w:val="000000"/>
                <w:sz w:val="24"/>
                <w:szCs w:val="27"/>
              </w:rPr>
              <w:t xml:space="preserve"> – </w:t>
            </w:r>
            <w:r w:rsidR="00CC2B97">
              <w:rPr>
                <w:rFonts w:ascii="Times New Roman" w:hAnsi="Times New Roman" w:cs="Times New Roman"/>
                <w:color w:val="000000"/>
                <w:sz w:val="24"/>
                <w:szCs w:val="27"/>
              </w:rPr>
              <w:t>6</w:t>
            </w:r>
            <w:r w:rsidRPr="0073235B">
              <w:rPr>
                <w:rFonts w:ascii="Times New Roman" w:hAnsi="Times New Roman" w:cs="Times New Roman"/>
                <w:color w:val="000000"/>
                <w:sz w:val="24"/>
                <w:szCs w:val="27"/>
              </w:rPr>
              <w:t xml:space="preserve"> комплект</w:t>
            </w:r>
            <w:r w:rsidR="00FA65EF">
              <w:rPr>
                <w:rFonts w:ascii="Times New Roman" w:hAnsi="Times New Roman" w:cs="Times New Roman"/>
                <w:color w:val="000000"/>
                <w:sz w:val="24"/>
                <w:szCs w:val="27"/>
              </w:rPr>
              <w:t>ів</w:t>
            </w:r>
            <w:r w:rsidRPr="0073235B">
              <w:rPr>
                <w:rFonts w:ascii="Times New Roman" w:hAnsi="Times New Roman" w:cs="Times New Roman"/>
                <w:color w:val="000000"/>
                <w:sz w:val="24"/>
                <w:szCs w:val="27"/>
              </w:rPr>
              <w:t xml:space="preserve">; Комплект мультимедійного обладнання. Тип </w:t>
            </w:r>
            <w:r w:rsidR="00CC2B97">
              <w:rPr>
                <w:rFonts w:ascii="Times New Roman" w:hAnsi="Times New Roman" w:cs="Times New Roman"/>
                <w:color w:val="000000"/>
                <w:sz w:val="24"/>
                <w:szCs w:val="27"/>
              </w:rPr>
              <w:t>3 – 4 комплекти.</w:t>
            </w:r>
          </w:p>
          <w:p w:rsidR="0073235B" w:rsidRPr="0073235B" w:rsidRDefault="0073235B" w:rsidP="001E6403">
            <w:pPr>
              <w:widowControl w:val="0"/>
              <w:ind w:right="120"/>
              <w:jc w:val="both"/>
              <w:rPr>
                <w:rFonts w:ascii="Times New Roman" w:hAnsi="Times New Roman" w:cs="Times New Roman"/>
                <w:sz w:val="24"/>
                <w:szCs w:val="24"/>
              </w:rPr>
            </w:pPr>
            <w:r w:rsidRPr="0073235B">
              <w:rPr>
                <w:rFonts w:ascii="Times New Roman" w:hAnsi="Times New Roman" w:cs="Times New Roman"/>
                <w:color w:val="000000"/>
                <w:sz w:val="24"/>
                <w:szCs w:val="27"/>
              </w:rPr>
              <w:t>Місце поставки:</w:t>
            </w:r>
            <w:r w:rsidR="00CB5138">
              <w:rPr>
                <w:rFonts w:ascii="Times New Roman" w:hAnsi="Times New Roman" w:cs="Times New Roman"/>
                <w:color w:val="000000"/>
                <w:sz w:val="24"/>
                <w:szCs w:val="27"/>
              </w:rPr>
              <w:t xml:space="preserve">підпорядковані заклади освіти </w:t>
            </w:r>
            <w:r w:rsidR="00CB5138" w:rsidRPr="00852220">
              <w:rPr>
                <w:rFonts w:ascii="Times New Roman" w:hAnsi="Times New Roman" w:cs="Times New Roman"/>
                <w:bCs/>
                <w:sz w:val="24"/>
              </w:rPr>
              <w:t>Попівської сільської ради Конотопського району Сумської області</w:t>
            </w:r>
            <w:r w:rsidR="00C12675">
              <w:rPr>
                <w:rFonts w:ascii="Times New Roman" w:hAnsi="Times New Roman" w:cs="Times New Roman"/>
                <w:color w:val="000000"/>
                <w:sz w:val="24"/>
                <w:szCs w:val="27"/>
              </w:rPr>
              <w:t>згідно Додатку 4 до тендерної документації.</w:t>
            </w:r>
          </w:p>
          <w:p w:rsidR="000666F0" w:rsidRPr="00FC36A2" w:rsidRDefault="000666F0" w:rsidP="0073235B">
            <w:pPr>
              <w:widowControl w:val="0"/>
              <w:ind w:right="120"/>
              <w:jc w:val="both"/>
              <w:rPr>
                <w:rFonts w:ascii="Times New Roman" w:eastAsia="Times New Roman" w:hAnsi="Times New Roman" w:cs="Times New Roman"/>
                <w:i/>
                <w:color w:val="4A86E8"/>
                <w:sz w:val="20"/>
                <w:szCs w:val="20"/>
                <w:highlight w:val="cyan"/>
              </w:rPr>
            </w:pPr>
          </w:p>
        </w:tc>
      </w:tr>
      <w:tr w:rsidR="000666F0" w:rsidTr="00554BAB">
        <w:trPr>
          <w:trHeight w:val="645"/>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0666F0" w:rsidRDefault="00FC36A2" w:rsidP="0073235B">
            <w:pPr>
              <w:widowControl w:val="0"/>
              <w:rPr>
                <w:rFonts w:ascii="Times New Roman" w:eastAsia="Times New Roman" w:hAnsi="Times New Roman" w:cs="Times New Roman"/>
                <w:sz w:val="24"/>
                <w:szCs w:val="24"/>
                <w:highlight w:val="cyan"/>
              </w:rPr>
            </w:pPr>
            <w:r w:rsidRPr="00222C44">
              <w:rPr>
                <w:rFonts w:ascii="Times New Roman" w:eastAsia="Times New Roman" w:hAnsi="Times New Roman" w:cs="Times New Roman"/>
                <w:sz w:val="24"/>
                <w:szCs w:val="24"/>
              </w:rPr>
              <w:t>до </w:t>
            </w:r>
            <w:r w:rsidR="0073235B" w:rsidRPr="00222C44">
              <w:rPr>
                <w:rFonts w:ascii="Times New Roman" w:eastAsia="Times New Roman" w:hAnsi="Times New Roman" w:cs="Times New Roman"/>
                <w:sz w:val="24"/>
                <w:szCs w:val="24"/>
              </w:rPr>
              <w:t>01верес</w:t>
            </w:r>
            <w:r w:rsidRPr="00222C44">
              <w:rPr>
                <w:rFonts w:ascii="Times New Roman" w:eastAsia="Times New Roman" w:hAnsi="Times New Roman" w:cs="Times New Roman"/>
                <w:sz w:val="24"/>
                <w:szCs w:val="24"/>
              </w:rPr>
              <w:t>ня  2024року</w:t>
            </w:r>
            <w:r w:rsidR="0073235B" w:rsidRPr="00222C44">
              <w:rPr>
                <w:rFonts w:ascii="Times New Roman" w:eastAsia="Times New Roman" w:hAnsi="Times New Roman" w:cs="Times New Roman"/>
                <w:sz w:val="24"/>
                <w:szCs w:val="24"/>
              </w:rPr>
              <w:t>.</w:t>
            </w:r>
          </w:p>
        </w:tc>
      </w:tr>
      <w:tr w:rsidR="000666F0" w:rsidTr="00554BAB">
        <w:trPr>
          <w:trHeight w:val="841"/>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50" w:type="dxa"/>
          </w:tcPr>
          <w:p w:rsidR="000666F0" w:rsidRDefault="000666F0" w:rsidP="000666F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0" w:type="dxa"/>
          </w:tcPr>
          <w:p w:rsidR="000666F0" w:rsidRDefault="000666F0" w:rsidP="000666F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666F0" w:rsidRDefault="000666F0" w:rsidP="000666F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666F0" w:rsidTr="00554BAB">
        <w:trPr>
          <w:trHeight w:val="501"/>
          <w:jc w:val="center"/>
        </w:trPr>
        <w:tc>
          <w:tcPr>
            <w:tcW w:w="9960" w:type="dxa"/>
            <w:gridSpan w:val="3"/>
            <w:vAlign w:val="center"/>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666F0" w:rsidTr="00554BAB">
        <w:trPr>
          <w:trHeight w:val="1975"/>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0666F0" w:rsidRPr="00322560" w:rsidRDefault="000666F0" w:rsidP="000666F0">
            <w:pPr>
              <w:widowControl w:val="0"/>
              <w:rPr>
                <w:rFonts w:ascii="Times New Roman" w:eastAsia="Times New Roman" w:hAnsi="Times New Roman" w:cs="Times New Roman"/>
                <w:b/>
                <w:color w:val="000000" w:themeColor="text1"/>
                <w:sz w:val="24"/>
                <w:szCs w:val="24"/>
              </w:rPr>
            </w:pPr>
            <w:r w:rsidRPr="00322560">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50" w:type="dxa"/>
          </w:tcPr>
          <w:p w:rsidR="000666F0" w:rsidRPr="00322560" w:rsidRDefault="000666F0" w:rsidP="000666F0">
            <w:pPr>
              <w:widowControl w:val="0"/>
              <w:jc w:val="both"/>
              <w:rPr>
                <w:rFonts w:ascii="Times New Roman" w:eastAsia="Times New Roman" w:hAnsi="Times New Roman" w:cs="Times New Roman"/>
                <w:color w:val="000000" w:themeColor="text1"/>
                <w:sz w:val="24"/>
                <w:szCs w:val="24"/>
              </w:rPr>
            </w:pPr>
            <w:r w:rsidRPr="00322560">
              <w:rPr>
                <w:rFonts w:ascii="Times New Roman" w:eastAsia="Times New Roman" w:hAnsi="Times New Roman" w:cs="Times New Roman"/>
                <w:color w:val="000000" w:themeColor="text1"/>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0666F0" w:rsidRPr="00322560" w:rsidRDefault="000666F0" w:rsidP="000666F0">
            <w:pPr>
              <w:widowControl w:val="0"/>
              <w:jc w:val="both"/>
              <w:rPr>
                <w:rFonts w:ascii="Times New Roman" w:eastAsia="Times New Roman" w:hAnsi="Times New Roman" w:cs="Times New Roman"/>
                <w:color w:val="000000" w:themeColor="text1"/>
                <w:sz w:val="24"/>
                <w:szCs w:val="24"/>
              </w:rPr>
            </w:pPr>
            <w:r w:rsidRPr="00322560">
              <w:rPr>
                <w:rFonts w:ascii="Times New Roman" w:eastAsia="Times New Roman" w:hAnsi="Times New Roman" w:cs="Times New Roman"/>
                <w:color w:val="000000" w:themeColor="text1"/>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0666F0" w:rsidRPr="00322560" w:rsidRDefault="000666F0" w:rsidP="000666F0">
            <w:pPr>
              <w:widowControl w:val="0"/>
              <w:jc w:val="both"/>
              <w:rPr>
                <w:rFonts w:ascii="Times New Roman" w:eastAsia="Times New Roman" w:hAnsi="Times New Roman" w:cs="Times New Roman"/>
                <w:color w:val="000000" w:themeColor="text1"/>
                <w:sz w:val="24"/>
                <w:szCs w:val="24"/>
              </w:rPr>
            </w:pPr>
            <w:r w:rsidRPr="00322560">
              <w:rPr>
                <w:rFonts w:ascii="Times New Roman" w:eastAsia="Times New Roman" w:hAnsi="Times New Roman" w:cs="Times New Roman"/>
                <w:color w:val="000000" w:themeColor="text1"/>
                <w:sz w:val="24"/>
                <w:szCs w:val="24"/>
              </w:rPr>
              <w:t xml:space="preserve">Замовник повинен </w:t>
            </w:r>
            <w:r w:rsidRPr="00322560">
              <w:rPr>
                <w:rFonts w:ascii="Times New Roman" w:eastAsia="Times New Roman" w:hAnsi="Times New Roman" w:cs="Times New Roman"/>
                <w:b/>
                <w:i/>
                <w:color w:val="000000" w:themeColor="text1"/>
                <w:sz w:val="24"/>
                <w:szCs w:val="24"/>
              </w:rPr>
              <w:t>протягом трьох днів</w:t>
            </w:r>
            <w:r w:rsidRPr="00322560">
              <w:rPr>
                <w:rFonts w:ascii="Times New Roman" w:eastAsia="Times New Roman" w:hAnsi="Times New Roman" w:cs="Times New Roman"/>
                <w:color w:val="000000" w:themeColor="text1"/>
                <w:sz w:val="24"/>
                <w:szCs w:val="24"/>
              </w:rPr>
              <w:t xml:space="preserve"> з </w:t>
            </w:r>
            <w:r w:rsidRPr="00322560">
              <w:rPr>
                <w:rFonts w:ascii="Times New Roman" w:eastAsia="Times New Roman" w:hAnsi="Times New Roman" w:cs="Times New Roman"/>
                <w:b/>
                <w:i/>
                <w:color w:val="000000" w:themeColor="text1"/>
                <w:sz w:val="24"/>
                <w:szCs w:val="24"/>
              </w:rPr>
              <w:t>дня їх оприлюднення</w:t>
            </w:r>
            <w:r w:rsidRPr="00322560">
              <w:rPr>
                <w:rFonts w:ascii="Times New Roman" w:eastAsia="Times New Roman" w:hAnsi="Times New Roman" w:cs="Times New Roman"/>
                <w:color w:val="000000" w:themeColor="text1"/>
                <w:sz w:val="24"/>
                <w:szCs w:val="24"/>
              </w:rPr>
              <w:t xml:space="preserve"> надати відповідь на звернення та оприлюднити його в електронній системі закупівель.</w:t>
            </w:r>
          </w:p>
          <w:p w:rsidR="000666F0" w:rsidRPr="00322560" w:rsidRDefault="000666F0" w:rsidP="000666F0">
            <w:pPr>
              <w:widowControl w:val="0"/>
              <w:jc w:val="both"/>
              <w:rPr>
                <w:rFonts w:ascii="Times New Roman" w:eastAsia="Times New Roman" w:hAnsi="Times New Roman" w:cs="Times New Roman"/>
                <w:b/>
                <w:i/>
                <w:color w:val="000000" w:themeColor="text1"/>
                <w:sz w:val="24"/>
                <w:szCs w:val="24"/>
                <w:highlight w:val="white"/>
              </w:rPr>
            </w:pPr>
            <w:r w:rsidRPr="00322560">
              <w:rPr>
                <w:rFonts w:ascii="Times New Roman" w:eastAsia="Times New Roman" w:hAnsi="Times New Roman" w:cs="Times New Roman"/>
                <w:color w:val="000000" w:themeColor="text1"/>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322560">
              <w:rPr>
                <w:rFonts w:ascii="Times New Roman" w:eastAsia="Times New Roman" w:hAnsi="Times New Roman" w:cs="Times New Roman"/>
                <w:b/>
                <w:i/>
                <w:color w:val="000000" w:themeColor="text1"/>
                <w:sz w:val="24"/>
                <w:szCs w:val="24"/>
                <w:highlight w:val="white"/>
              </w:rPr>
              <w:t>не менше ніж на чотири дні.</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666F0" w:rsidRPr="00322560" w:rsidRDefault="000666F0" w:rsidP="000666F0">
            <w:pPr>
              <w:widowControl w:val="0"/>
              <w:rPr>
                <w:rFonts w:ascii="Times New Roman" w:eastAsia="Times New Roman" w:hAnsi="Times New Roman" w:cs="Times New Roman"/>
                <w:color w:val="000000" w:themeColor="text1"/>
                <w:sz w:val="24"/>
                <w:szCs w:val="24"/>
              </w:rPr>
            </w:pPr>
            <w:r w:rsidRPr="00322560">
              <w:rPr>
                <w:rFonts w:ascii="Times New Roman" w:eastAsia="Times New Roman" w:hAnsi="Times New Roman" w:cs="Times New Roman"/>
                <w:b/>
                <w:color w:val="000000" w:themeColor="text1"/>
                <w:sz w:val="24"/>
                <w:szCs w:val="24"/>
              </w:rPr>
              <w:t>Внесення змін до тендерної документації</w:t>
            </w:r>
          </w:p>
        </w:tc>
        <w:tc>
          <w:tcPr>
            <w:tcW w:w="6450" w:type="dxa"/>
          </w:tcPr>
          <w:p w:rsidR="000666F0" w:rsidRPr="00322560" w:rsidRDefault="000666F0" w:rsidP="000666F0">
            <w:pPr>
              <w:widowControl w:val="0"/>
              <w:jc w:val="both"/>
              <w:rPr>
                <w:rFonts w:ascii="Times New Roman" w:eastAsia="Times New Roman" w:hAnsi="Times New Roman" w:cs="Times New Roman"/>
                <w:color w:val="000000" w:themeColor="text1"/>
                <w:sz w:val="24"/>
                <w:szCs w:val="24"/>
                <w:highlight w:val="white"/>
              </w:rPr>
            </w:pPr>
            <w:r w:rsidRPr="00322560">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0666F0" w:rsidRPr="00322560" w:rsidRDefault="000666F0" w:rsidP="000666F0">
            <w:pPr>
              <w:widowControl w:val="0"/>
              <w:jc w:val="both"/>
              <w:rPr>
                <w:rFonts w:ascii="Times New Roman" w:eastAsia="Times New Roman" w:hAnsi="Times New Roman" w:cs="Times New Roman"/>
                <w:color w:val="000000" w:themeColor="text1"/>
                <w:sz w:val="24"/>
                <w:szCs w:val="24"/>
                <w:highlight w:val="white"/>
              </w:rPr>
            </w:pPr>
            <w:r w:rsidRPr="00322560">
              <w:rPr>
                <w:rFonts w:ascii="Times New Roman" w:eastAsia="Times New Roman" w:hAnsi="Times New Roman" w:cs="Times New Roman"/>
                <w:color w:val="000000" w:themeColor="text1"/>
                <w:sz w:val="24"/>
                <w:szCs w:val="24"/>
                <w:highlight w:val="white"/>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0666F0" w:rsidRPr="00322560" w:rsidRDefault="000666F0" w:rsidP="000666F0">
            <w:pPr>
              <w:widowControl w:val="0"/>
              <w:jc w:val="both"/>
              <w:rPr>
                <w:rFonts w:ascii="Times New Roman" w:eastAsia="Times New Roman" w:hAnsi="Times New Roman" w:cs="Times New Roman"/>
                <w:color w:val="000000" w:themeColor="text1"/>
                <w:sz w:val="24"/>
                <w:szCs w:val="24"/>
                <w:highlight w:val="white"/>
              </w:rPr>
            </w:pPr>
            <w:r w:rsidRPr="00322560">
              <w:rPr>
                <w:rFonts w:ascii="Times New Roman" w:eastAsia="Times New Roman" w:hAnsi="Times New Roman" w:cs="Times New Roman"/>
                <w:color w:val="000000" w:themeColor="text1"/>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0666F0" w:rsidRPr="00322560" w:rsidRDefault="000666F0" w:rsidP="000666F0">
            <w:pPr>
              <w:widowControl w:val="0"/>
              <w:jc w:val="both"/>
              <w:rPr>
                <w:rFonts w:ascii="Times New Roman" w:eastAsia="Times New Roman" w:hAnsi="Times New Roman" w:cs="Times New Roman"/>
                <w:color w:val="000000" w:themeColor="text1"/>
                <w:sz w:val="24"/>
                <w:szCs w:val="24"/>
                <w:highlight w:val="white"/>
              </w:rPr>
            </w:pPr>
            <w:r w:rsidRPr="00322560">
              <w:rPr>
                <w:rFonts w:ascii="Times New Roman" w:eastAsia="Times New Roman" w:hAnsi="Times New Roman" w:cs="Times New Roman"/>
                <w:color w:val="000000" w:themeColor="text1"/>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666F0" w:rsidTr="00554BAB">
        <w:trPr>
          <w:trHeight w:val="480"/>
          <w:jc w:val="center"/>
        </w:trPr>
        <w:tc>
          <w:tcPr>
            <w:tcW w:w="9960" w:type="dxa"/>
            <w:gridSpan w:val="3"/>
            <w:vAlign w:val="center"/>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BF58EC">
                <w:rPr>
                  <w:rFonts w:ascii="Times New Roman" w:eastAsia="Times New Roman" w:hAnsi="Times New Roman" w:cs="Times New Roman"/>
                  <w:sz w:val="24"/>
                  <w:szCs w:val="24"/>
                </w:rPr>
                <w:t>пункті 47</w:t>
              </w:r>
            </w:hyperlink>
            <w:r w:rsidRPr="00BF58EC">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666F0" w:rsidRPr="00BF58EC" w:rsidRDefault="000666F0" w:rsidP="00A80EBF">
            <w:pPr>
              <w:widowControl w:val="0"/>
              <w:numPr>
                <w:ilvl w:val="0"/>
                <w:numId w:val="3"/>
              </w:numPr>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F58EC">
              <w:rPr>
                <w:rFonts w:ascii="Times New Roman" w:eastAsia="Times New Roman" w:hAnsi="Times New Roman" w:cs="Times New Roman"/>
                <w:b/>
                <w:i/>
                <w:sz w:val="24"/>
                <w:szCs w:val="24"/>
              </w:rPr>
              <w:t>згідно</w:t>
            </w:r>
            <w:r w:rsidRPr="00BF58EC">
              <w:rPr>
                <w:rFonts w:ascii="Times New Roman" w:eastAsia="Times New Roman" w:hAnsi="Times New Roman" w:cs="Times New Roman"/>
                <w:sz w:val="24"/>
                <w:szCs w:val="24"/>
              </w:rPr>
              <w:t xml:space="preserve"> з </w:t>
            </w:r>
            <w:r w:rsidRPr="00BF58EC">
              <w:rPr>
                <w:rFonts w:ascii="Times New Roman" w:eastAsia="Times New Roman" w:hAnsi="Times New Roman" w:cs="Times New Roman"/>
                <w:b/>
                <w:i/>
                <w:sz w:val="24"/>
                <w:szCs w:val="24"/>
              </w:rPr>
              <w:t>Додатком 1</w:t>
            </w:r>
            <w:r w:rsidRPr="00BF58EC">
              <w:rPr>
                <w:rFonts w:ascii="Times New Roman" w:eastAsia="Times New Roman" w:hAnsi="Times New Roman" w:cs="Times New Roman"/>
                <w:sz w:val="24"/>
                <w:szCs w:val="24"/>
              </w:rPr>
              <w:t xml:space="preserve"> до цієї тендерної документації;</w:t>
            </w:r>
          </w:p>
          <w:p w:rsidR="000666F0" w:rsidRPr="00BF58EC" w:rsidRDefault="000666F0" w:rsidP="00A80EBF">
            <w:pPr>
              <w:widowControl w:val="0"/>
              <w:numPr>
                <w:ilvl w:val="0"/>
                <w:numId w:val="3"/>
              </w:numPr>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BF58EC">
              <w:rPr>
                <w:rFonts w:ascii="Times New Roman" w:eastAsia="Times New Roman" w:hAnsi="Times New Roman" w:cs="Times New Roman"/>
                <w:b/>
                <w:i/>
                <w:sz w:val="24"/>
                <w:szCs w:val="24"/>
              </w:rPr>
              <w:t>згідно з Додатком 1</w:t>
            </w:r>
            <w:r w:rsidRPr="00BF58EC">
              <w:rPr>
                <w:rFonts w:ascii="Times New Roman" w:eastAsia="Times New Roman" w:hAnsi="Times New Roman" w:cs="Times New Roman"/>
                <w:sz w:val="24"/>
                <w:szCs w:val="24"/>
              </w:rPr>
              <w:t xml:space="preserve"> до цієї тендерної документації;</w:t>
            </w:r>
          </w:p>
          <w:p w:rsidR="000666F0" w:rsidRPr="00A93C0B" w:rsidRDefault="000666F0" w:rsidP="00A80EBF">
            <w:pPr>
              <w:widowControl w:val="0"/>
              <w:numPr>
                <w:ilvl w:val="0"/>
                <w:numId w:val="3"/>
              </w:numPr>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BF58EC">
                <w:rPr>
                  <w:rFonts w:ascii="Times New Roman" w:eastAsia="Times New Roman" w:hAnsi="Times New Roman" w:cs="Times New Roman"/>
                  <w:sz w:val="24"/>
                  <w:szCs w:val="24"/>
                </w:rPr>
                <w:t>47</w:t>
              </w:r>
            </w:hyperlink>
            <w:r w:rsidRPr="00BF58EC">
              <w:rPr>
                <w:rFonts w:ascii="Times New Roman" w:eastAsia="Times New Roman" w:hAnsi="Times New Roman" w:cs="Times New Roman"/>
                <w:sz w:val="24"/>
                <w:szCs w:val="24"/>
              </w:rPr>
              <w:t xml:space="preserve">  Особливостей, - згідно з </w:t>
            </w:r>
            <w:r w:rsidRPr="00BF58EC">
              <w:rPr>
                <w:rFonts w:ascii="Times New Roman" w:eastAsia="Times New Roman" w:hAnsi="Times New Roman" w:cs="Times New Roman"/>
                <w:b/>
                <w:i/>
                <w:sz w:val="24"/>
                <w:szCs w:val="24"/>
              </w:rPr>
              <w:t xml:space="preserve">Додатком 1 </w:t>
            </w:r>
            <w:r w:rsidRPr="00BF58EC">
              <w:rPr>
                <w:rFonts w:ascii="Times New Roman" w:eastAsia="Times New Roman" w:hAnsi="Times New Roman" w:cs="Times New Roman"/>
                <w:sz w:val="24"/>
                <w:szCs w:val="24"/>
              </w:rPr>
              <w:t xml:space="preserve">до цієї тендерної </w:t>
            </w:r>
            <w:r w:rsidRPr="00A93C0B">
              <w:rPr>
                <w:rFonts w:ascii="Times New Roman" w:eastAsia="Times New Roman" w:hAnsi="Times New Roman" w:cs="Times New Roman"/>
                <w:sz w:val="24"/>
                <w:szCs w:val="24"/>
              </w:rPr>
              <w:t>документації;</w:t>
            </w:r>
          </w:p>
          <w:p w:rsidR="0054242C" w:rsidRPr="00A93C0B" w:rsidRDefault="0054242C" w:rsidP="00A93C0B">
            <w:pPr>
              <w:widowControl w:val="0"/>
              <w:numPr>
                <w:ilvl w:val="0"/>
                <w:numId w:val="3"/>
              </w:numPr>
              <w:jc w:val="both"/>
              <w:rPr>
                <w:rFonts w:ascii="Times New Roman" w:eastAsia="Times New Roman" w:hAnsi="Times New Roman" w:cs="Times New Roman"/>
                <w:sz w:val="24"/>
                <w:szCs w:val="24"/>
              </w:rPr>
            </w:pPr>
            <w:r w:rsidRPr="00A93C0B">
              <w:rPr>
                <w:rFonts w:ascii="Times New Roman" w:eastAsia="Times New Roman" w:hAnsi="Times New Roman" w:cs="Times New Roman"/>
                <w:sz w:val="24"/>
                <w:szCs w:val="23"/>
              </w:rPr>
              <w:t xml:space="preserve">інформацією про необхідні </w:t>
            </w:r>
            <w:r w:rsidRPr="00A93C0B">
              <w:rPr>
                <w:rFonts w:ascii="Times New Roman" w:hAnsi="Times New Roman" w:cs="Times New Roman"/>
                <w:sz w:val="24"/>
              </w:rPr>
              <w:t xml:space="preserve">технічні </w:t>
            </w:r>
            <w:r w:rsidR="00A93C0B" w:rsidRPr="00A93C0B">
              <w:rPr>
                <w:rFonts w:ascii="Times New Roman" w:hAnsi="Times New Roman" w:cs="Times New Roman"/>
                <w:sz w:val="24"/>
              </w:rPr>
              <w:t>якісні, кількісні та інші характеристики предмета закупівлі</w:t>
            </w:r>
            <w:r w:rsidRPr="00CC19A5">
              <w:rPr>
                <w:rFonts w:ascii="Times New Roman" w:eastAsia="Times New Roman" w:hAnsi="Times New Roman" w:cs="Times New Roman"/>
                <w:sz w:val="24"/>
                <w:szCs w:val="23"/>
              </w:rPr>
              <w:t>згідно</w:t>
            </w:r>
            <w:r w:rsidRPr="00A93C0B">
              <w:rPr>
                <w:rFonts w:ascii="Times New Roman" w:eastAsia="Times New Roman" w:hAnsi="Times New Roman" w:cs="Times New Roman"/>
                <w:b/>
                <w:i/>
                <w:sz w:val="24"/>
                <w:szCs w:val="23"/>
              </w:rPr>
              <w:t xml:space="preserve"> Додатку 2</w:t>
            </w:r>
            <w:r w:rsidRPr="00A93C0B">
              <w:rPr>
                <w:rFonts w:ascii="Times New Roman" w:eastAsia="Times New Roman" w:hAnsi="Times New Roman" w:cs="Times New Roman"/>
                <w:sz w:val="24"/>
                <w:szCs w:val="23"/>
              </w:rPr>
              <w:t xml:space="preserve"> до тендерної документації;</w:t>
            </w:r>
          </w:p>
          <w:p w:rsidR="000666F0" w:rsidRPr="00BF58EC" w:rsidRDefault="000666F0" w:rsidP="00A80EBF">
            <w:pPr>
              <w:widowControl w:val="0"/>
              <w:numPr>
                <w:ilvl w:val="0"/>
                <w:numId w:val="3"/>
              </w:numPr>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666F0" w:rsidRPr="00BF58EC" w:rsidRDefault="000666F0" w:rsidP="00A80EBF">
            <w:pPr>
              <w:widowControl w:val="0"/>
              <w:numPr>
                <w:ilvl w:val="0"/>
                <w:numId w:val="3"/>
              </w:numPr>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Переможець процедури закупівлі у строк, що не перевищує </w:t>
            </w:r>
            <w:r w:rsidRPr="00BF58EC">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F58EC">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0666F0" w:rsidRPr="00BF58EC" w:rsidRDefault="000666F0" w:rsidP="000666F0">
            <w:pPr>
              <w:widowControl w:val="0"/>
              <w:jc w:val="both"/>
              <w:rPr>
                <w:rFonts w:ascii="Times New Roman" w:eastAsia="Times New Roman" w:hAnsi="Times New Roman" w:cs="Times New Roman"/>
                <w:b/>
                <w:sz w:val="24"/>
                <w:szCs w:val="24"/>
              </w:rPr>
            </w:pPr>
            <w:r w:rsidRPr="00BF58EC">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BF58EC">
              <w:rPr>
                <w:rFonts w:ascii="Times New Roman" w:eastAsia="Times New Roman" w:hAnsi="Times New Roman" w:cs="Times New Roman"/>
                <w:b/>
                <w:sz w:val="24"/>
                <w:szCs w:val="24"/>
              </w:rPr>
              <w:lastRenderedPageBreak/>
              <w:t>відповідний строк.</w:t>
            </w:r>
          </w:p>
          <w:p w:rsidR="000666F0" w:rsidRPr="00BF58EC" w:rsidRDefault="000666F0" w:rsidP="000666F0">
            <w:pPr>
              <w:widowControl w:val="0"/>
              <w:jc w:val="both"/>
              <w:rPr>
                <w:rFonts w:ascii="Times New Roman" w:eastAsia="Times New Roman" w:hAnsi="Times New Roman" w:cs="Times New Roman"/>
                <w:b/>
                <w:i/>
                <w:sz w:val="24"/>
                <w:szCs w:val="24"/>
              </w:rPr>
            </w:pPr>
            <w:r w:rsidRPr="00BF58EC">
              <w:rPr>
                <w:rFonts w:ascii="Times New Roman" w:eastAsia="Times New Roman" w:hAnsi="Times New Roman" w:cs="Times New Roman"/>
                <w:b/>
                <w:i/>
                <w:sz w:val="24"/>
                <w:szCs w:val="24"/>
              </w:rPr>
              <w:t>Опис та приклади формальних несуттєвих помилок.</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666F0" w:rsidRPr="00BF58EC" w:rsidRDefault="000666F0" w:rsidP="000666F0">
            <w:pPr>
              <w:widowControl w:val="0"/>
              <w:jc w:val="both"/>
              <w:rPr>
                <w:rFonts w:ascii="Times New Roman" w:eastAsia="Times New Roman" w:hAnsi="Times New Roman" w:cs="Times New Roman"/>
                <w:b/>
                <w:i/>
                <w:sz w:val="24"/>
                <w:szCs w:val="24"/>
                <w:u w:val="single"/>
              </w:rPr>
            </w:pPr>
            <w:r w:rsidRPr="00BF58EC">
              <w:rPr>
                <w:rFonts w:ascii="Times New Roman" w:eastAsia="Times New Roman" w:hAnsi="Times New Roman" w:cs="Times New Roman"/>
                <w:b/>
                <w:i/>
                <w:sz w:val="24"/>
                <w:szCs w:val="24"/>
                <w:u w:val="single"/>
              </w:rPr>
              <w:t>Опис формальних помилок:</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1.</w:t>
            </w:r>
            <w:r w:rsidRPr="00BF58E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sz w:val="24"/>
                <w:szCs w:val="24"/>
              </w:rPr>
              <w:tab/>
              <w:t>уживання великої літери;</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sz w:val="24"/>
                <w:szCs w:val="24"/>
              </w:rPr>
              <w:tab/>
              <w:t>уживання розділових знаків та відмінювання слів у реченні;</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sz w:val="24"/>
                <w:szCs w:val="24"/>
              </w:rPr>
              <w:tab/>
              <w:t>використання слова або мовного звороту, запозичених з іншої мови;</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sz w:val="24"/>
                <w:szCs w:val="24"/>
              </w:rPr>
              <w:tab/>
              <w:t>застосування правил переносу частини слова з рядка в рядок;</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sz w:val="24"/>
                <w:szCs w:val="24"/>
              </w:rPr>
              <w:tab/>
              <w:t>написання слів разом та/або окремо, та/або через дефіс;</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2.</w:t>
            </w:r>
            <w:r w:rsidRPr="00BF58E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3.</w:t>
            </w:r>
            <w:r w:rsidRPr="00BF58E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4.</w:t>
            </w:r>
            <w:r w:rsidRPr="00BF58EC">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sidRPr="00BF58EC">
              <w:rPr>
                <w:rFonts w:ascii="Times New Roman" w:eastAsia="Times New Roman" w:hAnsi="Times New Roman" w:cs="Times New Roman"/>
                <w:sz w:val="24"/>
                <w:szCs w:val="24"/>
              </w:rPr>
              <w:lastRenderedPageBreak/>
              <w:t>учасника процедури закупівлі (у разі її використання).</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5.</w:t>
            </w:r>
            <w:r w:rsidRPr="00BF58E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6.</w:t>
            </w:r>
            <w:r w:rsidRPr="00BF58E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7.</w:t>
            </w:r>
            <w:r w:rsidRPr="00BF58E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8.</w:t>
            </w:r>
            <w:r w:rsidRPr="00BF58E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9.</w:t>
            </w:r>
            <w:r w:rsidRPr="00BF58E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10.</w:t>
            </w:r>
            <w:r w:rsidRPr="00BF58E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11.</w:t>
            </w:r>
            <w:r w:rsidRPr="00BF58E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12.</w:t>
            </w:r>
            <w:r w:rsidRPr="00BF58E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666F0" w:rsidRPr="00BF58EC" w:rsidRDefault="000666F0" w:rsidP="000666F0">
            <w:pPr>
              <w:widowControl w:val="0"/>
              <w:jc w:val="both"/>
              <w:rPr>
                <w:rFonts w:ascii="Times New Roman" w:eastAsia="Times New Roman" w:hAnsi="Times New Roman" w:cs="Times New Roman"/>
                <w:b/>
                <w:i/>
                <w:sz w:val="24"/>
                <w:szCs w:val="24"/>
                <w:u w:val="single"/>
              </w:rPr>
            </w:pPr>
            <w:r w:rsidRPr="00BF58EC">
              <w:rPr>
                <w:rFonts w:ascii="Times New Roman" w:eastAsia="Times New Roman" w:hAnsi="Times New Roman" w:cs="Times New Roman"/>
                <w:b/>
                <w:i/>
                <w:sz w:val="24"/>
                <w:szCs w:val="24"/>
                <w:u w:val="single"/>
              </w:rPr>
              <w:t>Приклади формальних помилок:</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«м.київ» замість «м.Київ»;</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«поряд -ок» замість «поря – док»;</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«ненадається» замість «не надається»»;</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«______________№_____________» замість «14.08.2020 №320/13/14-01»</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0666F0" w:rsidRPr="00BF58EC" w:rsidRDefault="000666F0" w:rsidP="000666F0">
            <w:pPr>
              <w:widowControl w:val="0"/>
              <w:ind w:left="40" w:hanging="20"/>
              <w:jc w:val="both"/>
              <w:rPr>
                <w:rFonts w:ascii="Times New Roman" w:eastAsia="Times New Roman" w:hAnsi="Times New Roman" w:cs="Times New Roman"/>
                <w:b/>
                <w:color w:val="000000"/>
                <w:sz w:val="24"/>
                <w:szCs w:val="24"/>
              </w:rPr>
            </w:pPr>
          </w:p>
          <w:p w:rsidR="000666F0" w:rsidRPr="00BF58EC" w:rsidRDefault="000666F0" w:rsidP="000666F0">
            <w:pPr>
              <w:widowControl w:val="0"/>
              <w:ind w:left="40" w:hanging="20"/>
              <w:jc w:val="both"/>
              <w:rPr>
                <w:rFonts w:ascii="Times New Roman" w:eastAsia="Times New Roman" w:hAnsi="Times New Roman" w:cs="Times New Roman"/>
                <w:color w:val="000000"/>
                <w:sz w:val="24"/>
                <w:szCs w:val="24"/>
              </w:rPr>
            </w:pPr>
            <w:r w:rsidRPr="00BF58E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666F0" w:rsidRPr="00BF58EC" w:rsidRDefault="000666F0" w:rsidP="000666F0">
            <w:pPr>
              <w:widowControl w:val="0"/>
              <w:ind w:left="40" w:hanging="20"/>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УВАГА!!!</w:t>
            </w:r>
          </w:p>
          <w:p w:rsidR="000666F0" w:rsidRPr="00BF58EC" w:rsidRDefault="000666F0" w:rsidP="000666F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BF58EC">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666F0" w:rsidRPr="00BF58EC" w:rsidRDefault="000666F0" w:rsidP="000666F0">
            <w:pPr>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666F0" w:rsidRPr="00BF58EC" w:rsidRDefault="000666F0" w:rsidP="000666F0">
            <w:pPr>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F58EC">
              <w:rPr>
                <w:rFonts w:ascii="Times New Roman" w:eastAsia="Times New Roman" w:hAnsi="Times New Roman" w:cs="Times New Roman"/>
                <w:b/>
                <w:sz w:val="24"/>
                <w:szCs w:val="24"/>
              </w:rPr>
              <w:t>сом (УЕП)</w:t>
            </w:r>
            <w:r w:rsidRPr="00BF58EC">
              <w:rPr>
                <w:rFonts w:ascii="Times New Roman" w:eastAsia="Times New Roman" w:hAnsi="Times New Roman" w:cs="Times New Roman"/>
                <w:b/>
                <w:color w:val="000000"/>
                <w:sz w:val="24"/>
                <w:szCs w:val="24"/>
              </w:rPr>
              <w:t>;</w:t>
            </w:r>
          </w:p>
          <w:p w:rsidR="000666F0" w:rsidRPr="00BF58EC" w:rsidRDefault="000666F0" w:rsidP="000666F0">
            <w:pPr>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666F0" w:rsidRPr="00BF58EC" w:rsidRDefault="000666F0" w:rsidP="000666F0">
            <w:pPr>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Винятки:</w:t>
            </w:r>
          </w:p>
          <w:p w:rsidR="000666F0" w:rsidRPr="00BF58EC" w:rsidRDefault="000666F0" w:rsidP="000666F0">
            <w:pPr>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666F0" w:rsidRPr="00BF58EC" w:rsidRDefault="000666F0" w:rsidP="000666F0">
            <w:pPr>
              <w:widowControl w:val="0"/>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0666F0" w:rsidRPr="00BF58EC" w:rsidRDefault="000666F0" w:rsidP="000666F0">
            <w:pPr>
              <w:widowControl w:val="0"/>
              <w:ind w:left="40" w:hanging="20"/>
              <w:jc w:val="both"/>
              <w:rPr>
                <w:rFonts w:ascii="Times New Roman" w:eastAsia="Times New Roman" w:hAnsi="Times New Roman" w:cs="Times New Roman"/>
                <w:b/>
                <w:sz w:val="24"/>
                <w:szCs w:val="24"/>
              </w:rPr>
            </w:pPr>
            <w:r w:rsidRPr="00BF58EC">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Pr="00BF58EC">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666F0" w:rsidRPr="00BF58EC" w:rsidRDefault="000666F0" w:rsidP="000666F0">
            <w:pPr>
              <w:widowControl w:val="0"/>
              <w:ind w:left="40" w:hanging="20"/>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 xml:space="preserve">Замовник перевіряє КЕП/УЕП учасника на сайті </w:t>
            </w:r>
            <w:r w:rsidRPr="00BF58EC">
              <w:rPr>
                <w:rFonts w:ascii="Times New Roman" w:eastAsia="Times New Roman" w:hAnsi="Times New Roman" w:cs="Times New Roman"/>
                <w:b/>
                <w:color w:val="000000"/>
                <w:sz w:val="24"/>
                <w:szCs w:val="24"/>
              </w:rPr>
              <w:lastRenderedPageBreak/>
              <w:t xml:space="preserve">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666F0" w:rsidRPr="00BF58EC" w:rsidRDefault="000666F0" w:rsidP="000666F0">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BF58EC">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0666F0" w:rsidRPr="00BF58EC" w:rsidRDefault="000666F0" w:rsidP="000666F0">
            <w:pPr>
              <w:widowControl w:val="0"/>
              <w:jc w:val="both"/>
              <w:rPr>
                <w:rFonts w:ascii="Times New Roman" w:eastAsia="Times New Roman" w:hAnsi="Times New Roman" w:cs="Times New Roman"/>
                <w:sz w:val="24"/>
                <w:szCs w:val="24"/>
              </w:rPr>
            </w:pPr>
            <w:bookmarkStart w:id="3" w:name="_heading=h.hjqm8skarbdr" w:colFirst="0" w:colLast="0"/>
            <w:bookmarkEnd w:id="3"/>
            <w:r w:rsidRPr="00BF58E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666F0" w:rsidRPr="00BF58EC" w:rsidRDefault="000666F0" w:rsidP="000666F0">
            <w:pPr>
              <w:widowControl w:val="0"/>
              <w:jc w:val="both"/>
              <w:rPr>
                <w:rFonts w:ascii="Times New Roman" w:eastAsia="Times New Roman" w:hAnsi="Times New Roman" w:cs="Times New Roman"/>
                <w:sz w:val="24"/>
                <w:szCs w:val="24"/>
              </w:rPr>
            </w:pPr>
            <w:bookmarkStart w:id="4" w:name="_heading=h.ftj7vaqoric" w:colFirst="0" w:colLast="0"/>
            <w:bookmarkEnd w:id="4"/>
            <w:r w:rsidRPr="00BF58EC">
              <w:rPr>
                <w:rFonts w:ascii="Times New Roman" w:eastAsia="Times New Roman" w:hAnsi="Times New Roman" w:cs="Times New Roman"/>
                <w:sz w:val="24"/>
                <w:szCs w:val="24"/>
              </w:rPr>
              <w:t>Кожен учасник має право подати тільки одну тендерну пропозицію</w:t>
            </w:r>
            <w:r w:rsidR="00A80EBF" w:rsidRPr="00E65B79">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p>
        </w:tc>
      </w:tr>
      <w:tr w:rsidR="000666F0" w:rsidTr="00554BAB">
        <w:trPr>
          <w:trHeight w:val="913"/>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666F0" w:rsidRDefault="000666F0" w:rsidP="000666F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0666F0" w:rsidRPr="00BF58EC" w:rsidRDefault="000666F0" w:rsidP="000666F0">
            <w:pPr>
              <w:widowControl w:val="0"/>
              <w:ind w:right="12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Забезпечення тендерної пропозиції не вимагається. </w:t>
            </w:r>
          </w:p>
          <w:p w:rsidR="000666F0" w:rsidRPr="00BF58EC" w:rsidRDefault="000666F0" w:rsidP="000666F0">
            <w:pPr>
              <w:jc w:val="both"/>
              <w:rPr>
                <w:rFonts w:ascii="Times New Roman" w:eastAsia="Times New Roman" w:hAnsi="Times New Roman" w:cs="Times New Roman"/>
                <w:i/>
                <w:color w:val="FF0000"/>
                <w:sz w:val="24"/>
                <w:szCs w:val="24"/>
              </w:rPr>
            </w:pP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0666F0" w:rsidRPr="00BF58EC" w:rsidRDefault="000666F0" w:rsidP="000666F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Не передбачається.</w:t>
            </w:r>
          </w:p>
          <w:p w:rsidR="000666F0" w:rsidRPr="00BF58EC" w:rsidRDefault="000666F0" w:rsidP="000666F0">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0666F0" w:rsidRPr="00BF58EC" w:rsidRDefault="000666F0" w:rsidP="000666F0">
            <w:pPr>
              <w:jc w:val="both"/>
              <w:rPr>
                <w:rFonts w:ascii="Times New Roman" w:eastAsia="Times New Roman" w:hAnsi="Times New Roman" w:cs="Times New Roman"/>
                <w:sz w:val="24"/>
                <w:szCs w:val="24"/>
              </w:rPr>
            </w:pPr>
          </w:p>
        </w:tc>
      </w:tr>
      <w:tr w:rsidR="000666F0" w:rsidTr="00554BAB">
        <w:trPr>
          <w:trHeight w:val="560"/>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Тендерні пропозиції вважаються дійсними </w:t>
            </w:r>
            <w:r w:rsidRPr="00BF58EC">
              <w:rPr>
                <w:rFonts w:ascii="Times New Roman" w:eastAsia="Times New Roman" w:hAnsi="Times New Roman" w:cs="Times New Roman"/>
                <w:b/>
                <w:i/>
                <w:sz w:val="24"/>
                <w:szCs w:val="24"/>
                <w:u w:val="single"/>
              </w:rPr>
              <w:t>протягом 120 (ста двадцяти) днів</w:t>
            </w:r>
            <w:r w:rsidRPr="00BF58EC">
              <w:rPr>
                <w:rFonts w:ascii="Times New Roman" w:eastAsia="Times New Roman" w:hAnsi="Times New Roman" w:cs="Times New Roman"/>
                <w:sz w:val="24"/>
                <w:szCs w:val="24"/>
              </w:rPr>
              <w:t xml:space="preserve"> із дати кінцевого строку подання тендерних пропозицій. </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666F0" w:rsidRPr="00BF58EC" w:rsidRDefault="000666F0" w:rsidP="000666F0">
            <w:pPr>
              <w:widowControl w:val="0"/>
              <w:jc w:val="both"/>
              <w:rPr>
                <w:rFonts w:ascii="Times New Roman" w:eastAsia="Times New Roman" w:hAnsi="Times New Roman" w:cs="Times New Roman"/>
                <w:sz w:val="24"/>
                <w:szCs w:val="24"/>
                <w:u w:val="single"/>
              </w:rPr>
            </w:pPr>
            <w:r w:rsidRPr="00BF58EC">
              <w:rPr>
                <w:rFonts w:ascii="Times New Roman" w:eastAsia="Times New Roman" w:hAnsi="Times New Roman" w:cs="Times New Roman"/>
                <w:sz w:val="24"/>
                <w:szCs w:val="24"/>
              </w:rPr>
              <w:t xml:space="preserve">Учасник процедури закупівлі </w:t>
            </w:r>
            <w:r w:rsidRPr="00BF58EC">
              <w:rPr>
                <w:rFonts w:ascii="Times New Roman" w:eastAsia="Times New Roman" w:hAnsi="Times New Roman" w:cs="Times New Roman"/>
                <w:sz w:val="24"/>
                <w:szCs w:val="24"/>
                <w:u w:val="single"/>
              </w:rPr>
              <w:t>має право:</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406C7"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4406C7" w:rsidRPr="004406C7">
              <w:rPr>
                <w:rFonts w:ascii="Times New Roman" w:eastAsia="Times New Roman" w:hAnsi="Times New Roman" w:cs="Times New Roman"/>
                <w:i/>
                <w:sz w:val="24"/>
                <w:szCs w:val="24"/>
              </w:rPr>
              <w:t>(разі якщо таке вимагалося)</w:t>
            </w:r>
            <w:r w:rsidR="004406C7">
              <w:rPr>
                <w:rFonts w:ascii="Times New Roman" w:eastAsia="Times New Roman" w:hAnsi="Times New Roman" w:cs="Times New Roman"/>
                <w:sz w:val="24"/>
                <w:szCs w:val="24"/>
              </w:rPr>
              <w:t>.</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51644E" w:rsidRPr="008003EB" w:rsidRDefault="0051644E" w:rsidP="008003EB">
            <w:pPr>
              <w:rPr>
                <w:rFonts w:ascii="Times New Roman" w:hAnsi="Times New Roman" w:cs="Times New Roman"/>
              </w:rPr>
            </w:pPr>
            <w:r w:rsidRPr="008003EB">
              <w:rPr>
                <w:rFonts w:ascii="Times New Roman" w:hAnsi="Times New Roman" w:cs="Times New Roman"/>
                <w:sz w:val="24"/>
              </w:rPr>
              <w:t>Учасник має надати в складі тендерної пропозиції довідку із погодженням строку дії тендерної пропозиції.</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tc>
        <w:tc>
          <w:tcPr>
            <w:tcW w:w="6450" w:type="dxa"/>
            <w:vAlign w:val="center"/>
          </w:tcPr>
          <w:p w:rsidR="000666F0" w:rsidRPr="00BF58EC" w:rsidRDefault="000666F0" w:rsidP="000666F0">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sidRPr="00BF58EC">
              <w:rPr>
                <w:rFonts w:ascii="Times New Roman" w:eastAsia="Times New Roman" w:hAnsi="Times New Roman" w:cs="Times New Roman"/>
                <w:color w:val="000000" w:themeColor="text1"/>
                <w:sz w:val="24"/>
                <w:szCs w:val="24"/>
              </w:rPr>
              <w:t xml:space="preserve">учасників про відповідність їх таким критеріям, зазначені в </w:t>
            </w:r>
            <w:r w:rsidRPr="00BF58EC">
              <w:rPr>
                <w:rFonts w:ascii="Times New Roman" w:eastAsia="Times New Roman" w:hAnsi="Times New Roman" w:cs="Times New Roman"/>
                <w:b/>
                <w:i/>
                <w:color w:val="000000" w:themeColor="text1"/>
                <w:sz w:val="24"/>
                <w:szCs w:val="24"/>
              </w:rPr>
              <w:t>Додатку 1</w:t>
            </w:r>
            <w:r w:rsidRPr="00BF58EC">
              <w:rPr>
                <w:rFonts w:ascii="Times New Roman" w:eastAsia="Times New Roman" w:hAnsi="Times New Roman" w:cs="Times New Roman"/>
                <w:color w:val="000000" w:themeColor="text1"/>
                <w:sz w:val="24"/>
                <w:szCs w:val="24"/>
              </w:rPr>
              <w:t xml:space="preserve">до цієї тендерної документації. </w:t>
            </w:r>
          </w:p>
          <w:p w:rsidR="000666F0" w:rsidRPr="00BF58EC" w:rsidRDefault="000666F0" w:rsidP="000666F0">
            <w:pPr>
              <w:widowControl w:val="0"/>
              <w:ind w:right="120"/>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BF58EC">
              <w:rPr>
                <w:rFonts w:ascii="Times New Roman" w:eastAsia="Times New Roman" w:hAnsi="Times New Roman" w:cs="Times New Roman"/>
                <w:b/>
                <w:i/>
                <w:color w:val="000000" w:themeColor="text1"/>
                <w:sz w:val="24"/>
                <w:szCs w:val="24"/>
              </w:rPr>
              <w:t>Додатку 1</w:t>
            </w:r>
            <w:r w:rsidRPr="00BF58EC">
              <w:rPr>
                <w:rFonts w:ascii="Times New Roman" w:eastAsia="Times New Roman" w:hAnsi="Times New Roman" w:cs="Times New Roman"/>
                <w:color w:val="000000" w:themeColor="text1"/>
                <w:sz w:val="24"/>
                <w:szCs w:val="24"/>
              </w:rPr>
              <w:t xml:space="preserve"> до цієї тендерної документації. </w:t>
            </w:r>
          </w:p>
          <w:p w:rsidR="000666F0" w:rsidRPr="00BF58EC" w:rsidRDefault="000666F0" w:rsidP="000666F0">
            <w:pPr>
              <w:widowControl w:val="0"/>
              <w:ind w:right="120"/>
              <w:jc w:val="both"/>
              <w:rPr>
                <w:rFonts w:ascii="Times New Roman" w:eastAsia="Times New Roman" w:hAnsi="Times New Roman" w:cs="Times New Roman"/>
                <w:b/>
                <w:color w:val="000000" w:themeColor="text1"/>
                <w:sz w:val="24"/>
                <w:szCs w:val="24"/>
              </w:rPr>
            </w:pPr>
            <w:r w:rsidRPr="00BF58EC">
              <w:rPr>
                <w:rFonts w:ascii="Times New Roman" w:eastAsia="Times New Roman" w:hAnsi="Times New Roman" w:cs="Times New Roman"/>
                <w:b/>
                <w:color w:val="000000" w:themeColor="text1"/>
                <w:sz w:val="24"/>
                <w:szCs w:val="24"/>
              </w:rPr>
              <w:t xml:space="preserve">Підстави, визначені пунктом </w:t>
            </w:r>
            <w:r w:rsidRPr="00BF58EC">
              <w:rPr>
                <w:rFonts w:ascii="Times New Roman" w:eastAsia="Times New Roman" w:hAnsi="Times New Roman" w:cs="Times New Roman"/>
                <w:b/>
                <w:color w:val="000000" w:themeColor="text1"/>
                <w:sz w:val="24"/>
                <w:szCs w:val="24"/>
                <w:highlight w:val="white"/>
              </w:rPr>
              <w:t xml:space="preserve">47 </w:t>
            </w:r>
            <w:r w:rsidRPr="00BF58EC">
              <w:rPr>
                <w:rFonts w:ascii="Times New Roman" w:eastAsia="Times New Roman" w:hAnsi="Times New Roman" w:cs="Times New Roman"/>
                <w:b/>
                <w:color w:val="000000" w:themeColor="text1"/>
                <w:sz w:val="24"/>
                <w:szCs w:val="24"/>
              </w:rPr>
              <w:t>Особливостей.</w:t>
            </w:r>
          </w:p>
          <w:p w:rsidR="000666F0" w:rsidRPr="00BF58EC" w:rsidRDefault="000666F0" w:rsidP="000666F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8"/>
                <w:szCs w:val="28"/>
              </w:rPr>
              <w:t>3</w:t>
            </w:r>
            <w:r w:rsidRPr="00BF58EC">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BF58EC">
                <w:rPr>
                  <w:rFonts w:ascii="Times New Roman" w:eastAsia="Times New Roman" w:hAnsi="Times New Roman" w:cs="Times New Roman"/>
                  <w:color w:val="000000" w:themeColor="text1"/>
                  <w:sz w:val="24"/>
                  <w:szCs w:val="24"/>
                </w:rPr>
                <w:t>пунктом 4</w:t>
              </w:r>
            </w:hyperlink>
            <w:r w:rsidRPr="00BF58EC">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 xml:space="preserve">11) учасник процедури закупівлі або кінцевий </w:t>
            </w:r>
            <w:r w:rsidRPr="00BF58EC">
              <w:rPr>
                <w:rFonts w:ascii="Times New Roman" w:eastAsia="Times New Roman" w:hAnsi="Times New Roman" w:cs="Times New Roman"/>
                <w:color w:val="000000" w:themeColor="text1"/>
                <w:sz w:val="24"/>
                <w:szCs w:val="24"/>
              </w:rPr>
              <w:lastRenderedPageBreak/>
              <w:t xml:space="preserve">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BF58EC">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Pr="00BF58EC">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0666F0" w:rsidRPr="00BF58EC" w:rsidRDefault="000666F0" w:rsidP="000666F0">
            <w:pPr>
              <w:ind w:firstLine="567"/>
              <w:jc w:val="both"/>
              <w:rPr>
                <w:rFonts w:ascii="Times New Roman" w:eastAsia="Times New Roman" w:hAnsi="Times New Roman" w:cs="Times New Roman"/>
                <w:color w:val="000000" w:themeColor="text1"/>
                <w:sz w:val="24"/>
                <w:szCs w:val="24"/>
                <w:highlight w:val="white"/>
              </w:rPr>
            </w:pPr>
            <w:r w:rsidRPr="00BF58EC">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666F0" w:rsidRPr="00BF58EC" w:rsidRDefault="000666F0" w:rsidP="000666F0">
            <w:pPr>
              <w:ind w:firstLine="567"/>
              <w:jc w:val="both"/>
              <w:rPr>
                <w:rFonts w:ascii="Times New Roman" w:eastAsia="Times New Roman" w:hAnsi="Times New Roman" w:cs="Times New Roman"/>
                <w:color w:val="000000" w:themeColor="text1"/>
                <w:sz w:val="24"/>
                <w:szCs w:val="24"/>
                <w:highlight w:val="white"/>
              </w:rPr>
            </w:pPr>
          </w:p>
          <w:p w:rsidR="000666F0" w:rsidRDefault="000666F0" w:rsidP="000666F0">
            <w:pPr>
              <w:jc w:val="both"/>
              <w:rPr>
                <w:rFonts w:ascii="Times New Roman" w:eastAsia="Times New Roman" w:hAnsi="Times New Roman" w:cs="Times New Roman"/>
                <w:sz w:val="24"/>
                <w:szCs w:val="24"/>
                <w:highlight w:val="white"/>
              </w:rPr>
            </w:pPr>
            <w:r w:rsidRPr="00BF58EC">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w:t>
            </w:r>
            <w:r>
              <w:rPr>
                <w:rFonts w:ascii="Times New Roman" w:eastAsia="Times New Roman" w:hAnsi="Times New Roman" w:cs="Times New Roman"/>
                <w:sz w:val="24"/>
                <w:szCs w:val="24"/>
                <w:highlight w:val="white"/>
              </w:rPr>
              <w:t>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0666F0" w:rsidRDefault="000666F0" w:rsidP="000666F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0666F0" w:rsidRPr="00BF58EC" w:rsidRDefault="000666F0" w:rsidP="000666F0">
            <w:pPr>
              <w:widowControl w:val="0"/>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50" w:type="dxa"/>
            <w:vAlign w:val="center"/>
          </w:tcPr>
          <w:p w:rsidR="000666F0" w:rsidRPr="00BF58EC" w:rsidRDefault="000666F0" w:rsidP="00812EAB">
            <w:pPr>
              <w:widowControl w:val="0"/>
              <w:ind w:right="120"/>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Не передбачено. </w:t>
            </w:r>
          </w:p>
        </w:tc>
      </w:tr>
      <w:tr w:rsidR="000666F0" w:rsidTr="00554BAB">
        <w:trPr>
          <w:trHeight w:val="841"/>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666F0" w:rsidTr="00554BAB">
        <w:trPr>
          <w:trHeight w:val="442"/>
          <w:jc w:val="center"/>
        </w:trPr>
        <w:tc>
          <w:tcPr>
            <w:tcW w:w="9960" w:type="dxa"/>
            <w:gridSpan w:val="3"/>
            <w:vAlign w:val="center"/>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666F0" w:rsidTr="00C00491">
        <w:trPr>
          <w:trHeight w:val="69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8F36BF" w:rsidRPr="00192544" w:rsidRDefault="000666F0" w:rsidP="008F36BF">
            <w:pPr>
              <w:widowControl w:val="0"/>
              <w:ind w:left="40" w:right="120"/>
              <w:jc w:val="both"/>
              <w:rPr>
                <w:rFonts w:ascii="Times New Roman" w:eastAsia="Times New Roman" w:hAnsi="Times New Roman" w:cs="Times New Roman"/>
                <w:b/>
                <w:sz w:val="24"/>
                <w:szCs w:val="24"/>
                <w:u w:val="single"/>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0049DE" w:rsidRPr="00192544">
              <w:rPr>
                <w:rFonts w:ascii="Times New Roman" w:eastAsia="Times New Roman" w:hAnsi="Times New Roman" w:cs="Times New Roman"/>
                <w:b/>
                <w:color w:val="000000"/>
                <w:sz w:val="24"/>
                <w:szCs w:val="24"/>
                <w:u w:val="single"/>
              </w:rPr>
              <w:t>04</w:t>
            </w:r>
            <w:r w:rsidR="0048415B" w:rsidRPr="00192544">
              <w:rPr>
                <w:rFonts w:ascii="Times New Roman" w:eastAsia="Times New Roman" w:hAnsi="Times New Roman" w:cs="Times New Roman"/>
                <w:b/>
                <w:sz w:val="24"/>
                <w:szCs w:val="24"/>
                <w:u w:val="single"/>
              </w:rPr>
              <w:t>.0</w:t>
            </w:r>
            <w:r w:rsidR="000049DE" w:rsidRPr="00192544">
              <w:rPr>
                <w:rFonts w:ascii="Times New Roman" w:eastAsia="Times New Roman" w:hAnsi="Times New Roman" w:cs="Times New Roman"/>
                <w:b/>
                <w:sz w:val="24"/>
                <w:szCs w:val="24"/>
                <w:u w:val="single"/>
              </w:rPr>
              <w:t>5</w:t>
            </w:r>
            <w:r w:rsidR="0048415B" w:rsidRPr="00192544">
              <w:rPr>
                <w:rFonts w:ascii="Times New Roman" w:eastAsia="Times New Roman" w:hAnsi="Times New Roman" w:cs="Times New Roman"/>
                <w:b/>
                <w:sz w:val="24"/>
                <w:szCs w:val="24"/>
                <w:u w:val="single"/>
              </w:rPr>
              <w:t>.2024 року</w:t>
            </w:r>
            <w:r w:rsidR="002C0A12">
              <w:rPr>
                <w:rFonts w:ascii="Times New Roman" w:eastAsia="Times New Roman" w:hAnsi="Times New Roman" w:cs="Times New Roman"/>
                <w:b/>
                <w:sz w:val="24"/>
                <w:szCs w:val="24"/>
                <w:u w:val="single"/>
              </w:rPr>
              <w:t xml:space="preserve"> 00:00 год</w:t>
            </w:r>
            <w:r w:rsidR="0048415B" w:rsidRPr="00192544">
              <w:rPr>
                <w:rFonts w:ascii="Times New Roman" w:eastAsia="Times New Roman" w:hAnsi="Times New Roman" w:cs="Times New Roman"/>
                <w:b/>
                <w:sz w:val="24"/>
                <w:szCs w:val="24"/>
                <w:u w:val="single"/>
              </w:rPr>
              <w:t>.</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666F0" w:rsidRDefault="000666F0" w:rsidP="000666F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450" w:type="dxa"/>
            <w:vAlign w:val="center"/>
          </w:tcPr>
          <w:p w:rsidR="000666F0" w:rsidRDefault="000666F0" w:rsidP="000666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666F0" w:rsidRDefault="000666F0" w:rsidP="000666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666F0" w:rsidRDefault="000666F0" w:rsidP="000666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0666F0" w:rsidTr="00554BAB">
        <w:trPr>
          <w:trHeight w:val="512"/>
          <w:jc w:val="center"/>
        </w:trPr>
        <w:tc>
          <w:tcPr>
            <w:tcW w:w="9960" w:type="dxa"/>
            <w:gridSpan w:val="3"/>
            <w:vAlign w:val="center"/>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0666F0" w:rsidRDefault="000666F0" w:rsidP="000666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0666F0" w:rsidRDefault="000666F0" w:rsidP="000666F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666F0" w:rsidRDefault="000666F0" w:rsidP="000666F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0666F0" w:rsidRDefault="000666F0" w:rsidP="000666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Pr>
                <w:rFonts w:ascii="Times New Roman" w:eastAsia="Times New Roman" w:hAnsi="Times New Roman" w:cs="Times New Roman"/>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666F0" w:rsidRPr="00FD1F17" w:rsidRDefault="000666F0" w:rsidP="000666F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r w:rsidRPr="007A385B">
              <w:rPr>
                <w:rFonts w:ascii="Times New Roman" w:eastAsia="Times New Roman" w:hAnsi="Times New Roman" w:cs="Times New Roman"/>
                <w:b/>
                <w:sz w:val="24"/>
                <w:szCs w:val="24"/>
                <w:highlight w:val="white"/>
              </w:rPr>
              <w:t>п’яти робочих днів</w:t>
            </w:r>
            <w:r>
              <w:rPr>
                <w:rFonts w:ascii="Times New Roman" w:eastAsia="Times New Roman" w:hAnsi="Times New Roman" w:cs="Times New Roman"/>
                <w:sz w:val="24"/>
                <w:szCs w:val="24"/>
                <w:highlight w:val="white"/>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sidRPr="00FD1F17">
              <w:rPr>
                <w:rFonts w:ascii="Times New Roman" w:eastAsia="Times New Roman" w:hAnsi="Times New Roman" w:cs="Times New Roman"/>
                <w:sz w:val="24"/>
                <w:szCs w:val="24"/>
              </w:rPr>
              <w:t>одного дня з дня прийняття відповідного рішення.</w:t>
            </w:r>
          </w:p>
          <w:p w:rsidR="000666F0" w:rsidRPr="00FD1F17" w:rsidRDefault="000666F0" w:rsidP="000666F0">
            <w:pPr>
              <w:widowControl w:val="0"/>
              <w:jc w:val="both"/>
              <w:rPr>
                <w:rFonts w:ascii="Times New Roman" w:eastAsia="Times New Roman" w:hAnsi="Times New Roman" w:cs="Times New Roman"/>
                <w:color w:val="000000" w:themeColor="text1"/>
                <w:sz w:val="24"/>
                <w:szCs w:val="24"/>
              </w:rPr>
            </w:pPr>
            <w:r w:rsidRPr="00FD1F17">
              <w:rPr>
                <w:rFonts w:ascii="Times New Roman" w:eastAsia="Times New Roman" w:hAnsi="Times New Roman" w:cs="Times New Roman"/>
                <w:sz w:val="24"/>
                <w:szCs w:val="24"/>
              </w:rPr>
              <w:t xml:space="preserve">Ціна </w:t>
            </w:r>
            <w:r w:rsidRPr="00FD1F17">
              <w:rPr>
                <w:rFonts w:ascii="Times New Roman" w:eastAsia="Times New Roman" w:hAnsi="Times New Roman" w:cs="Times New Roman"/>
                <w:color w:val="000000" w:themeColor="text1"/>
                <w:sz w:val="24"/>
                <w:szCs w:val="24"/>
              </w:rPr>
              <w:t xml:space="preserve">тендерної пропозиції </w:t>
            </w:r>
            <w:r w:rsidRPr="00FD1F17">
              <w:rPr>
                <w:rFonts w:ascii="Times New Roman" w:eastAsia="Times New Roman" w:hAnsi="Times New Roman" w:cs="Times New Roman"/>
                <w:color w:val="000000" w:themeColor="text1"/>
                <w:sz w:val="24"/>
                <w:szCs w:val="24"/>
                <w:u w:val="single"/>
              </w:rPr>
              <w:t>не може</w:t>
            </w:r>
            <w:r w:rsidRPr="00FD1F17">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666F0" w:rsidRPr="00FD1F17" w:rsidRDefault="000666F0" w:rsidP="000666F0">
            <w:pPr>
              <w:widowControl w:val="0"/>
              <w:jc w:val="both"/>
              <w:rPr>
                <w:rFonts w:ascii="Times New Roman" w:eastAsia="Times New Roman" w:hAnsi="Times New Roman" w:cs="Times New Roman"/>
                <w:b/>
                <w:color w:val="4A86E8"/>
                <w:sz w:val="24"/>
                <w:szCs w:val="24"/>
              </w:rPr>
            </w:pPr>
            <w:r w:rsidRPr="00FD1F17">
              <w:rPr>
                <w:rFonts w:ascii="Times New Roman" w:eastAsia="Times New Roman" w:hAnsi="Times New Roman" w:cs="Times New Roman"/>
                <w:color w:val="000000" w:themeColor="text1"/>
                <w:sz w:val="24"/>
                <w:szCs w:val="24"/>
              </w:rPr>
              <w:t xml:space="preserve">До розгляду </w:t>
            </w:r>
            <w:r w:rsidRPr="00FD1F17">
              <w:rPr>
                <w:rFonts w:ascii="Times New Roman" w:eastAsia="Times New Roman" w:hAnsi="Times New Roman" w:cs="Times New Roman"/>
                <w:color w:val="000000" w:themeColor="text1"/>
                <w:sz w:val="24"/>
                <w:szCs w:val="24"/>
                <w:u w:val="single"/>
              </w:rPr>
              <w:t xml:space="preserve"> не приймається</w:t>
            </w:r>
            <w:r w:rsidRPr="00FD1F17">
              <w:rPr>
                <w:rFonts w:ascii="Times New Roman" w:eastAsia="Times New Roman" w:hAnsi="Times New Roman" w:cs="Times New Roman"/>
                <w:color w:val="000000" w:themeColor="text1"/>
                <w:sz w:val="24"/>
                <w:szCs w:val="24"/>
              </w:rPr>
              <w:t xml:space="preserve"> тендерна пропозиція, ціна якої є вищою ніж </w:t>
            </w:r>
            <w:r w:rsidRPr="00FD1F17">
              <w:rPr>
                <w:rFonts w:ascii="Times New Roman" w:eastAsia="Times New Roman" w:hAnsi="Times New Roman" w:cs="Times New Roman"/>
                <w:sz w:val="24"/>
                <w:szCs w:val="24"/>
              </w:rPr>
              <w:t>очікувана вартість предмета закупівлі, визначена замовником в оголошенні про проведення відкритих торгів.</w:t>
            </w:r>
          </w:p>
          <w:p w:rsidR="000666F0" w:rsidRDefault="000666F0" w:rsidP="000666F0">
            <w:pPr>
              <w:widowControl w:val="0"/>
              <w:jc w:val="both"/>
              <w:rPr>
                <w:rFonts w:ascii="Times New Roman" w:eastAsia="Times New Roman" w:hAnsi="Times New Roman" w:cs="Times New Roman"/>
                <w:sz w:val="24"/>
                <w:szCs w:val="24"/>
              </w:rPr>
            </w:pPr>
            <w:r w:rsidRPr="00FD1F17">
              <w:rPr>
                <w:rFonts w:ascii="Times New Roman" w:eastAsia="Times New Roman" w:hAnsi="Times New Roman" w:cs="Times New Roman"/>
                <w:sz w:val="24"/>
                <w:szCs w:val="24"/>
              </w:rPr>
              <w:t>Оцінка тендерних пропозицій здійснюється на основі критерію „Ціна”.</w:t>
            </w:r>
            <w:r>
              <w:rPr>
                <w:rFonts w:ascii="Times New Roman" w:eastAsia="Times New Roman" w:hAnsi="Times New Roman" w:cs="Times New Roman"/>
                <w:sz w:val="24"/>
                <w:szCs w:val="24"/>
              </w:rPr>
              <w:t xml:space="preserve"> Питома вага – 100 %.</w:t>
            </w:r>
          </w:p>
          <w:p w:rsidR="000666F0" w:rsidRPr="00FD1F17" w:rsidRDefault="000666F0" w:rsidP="000666F0">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Найбільш </w:t>
            </w:r>
            <w:r w:rsidRPr="00FD1F17">
              <w:rPr>
                <w:rFonts w:ascii="Times New Roman" w:eastAsia="Times New Roman" w:hAnsi="Times New Roman" w:cs="Times New Roman"/>
                <w:color w:val="000000" w:themeColor="text1"/>
                <w:sz w:val="24"/>
                <w:szCs w:val="24"/>
              </w:rPr>
              <w:t>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666F0" w:rsidRPr="00FD1F17" w:rsidRDefault="000666F0" w:rsidP="000666F0">
            <w:pPr>
              <w:widowControl w:val="0"/>
              <w:jc w:val="both"/>
              <w:rPr>
                <w:rFonts w:ascii="Times New Roman" w:eastAsia="Times New Roman" w:hAnsi="Times New Roman" w:cs="Times New Roman"/>
                <w:color w:val="000000" w:themeColor="text1"/>
                <w:sz w:val="24"/>
                <w:szCs w:val="24"/>
              </w:rPr>
            </w:pPr>
            <w:r w:rsidRPr="00FD1F17">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0666F0" w:rsidRPr="00FD1F17" w:rsidRDefault="000666F0" w:rsidP="000666F0">
            <w:pPr>
              <w:widowControl w:val="0"/>
              <w:jc w:val="both"/>
              <w:rPr>
                <w:rFonts w:ascii="Times New Roman" w:eastAsia="Times New Roman" w:hAnsi="Times New Roman" w:cs="Times New Roman"/>
                <w:color w:val="000000" w:themeColor="text1"/>
                <w:sz w:val="24"/>
                <w:szCs w:val="24"/>
              </w:rPr>
            </w:pPr>
            <w:r w:rsidRPr="00FD1F17">
              <w:rPr>
                <w:rFonts w:ascii="Times New Roman" w:eastAsia="Times New Roman" w:hAnsi="Times New Roman" w:cs="Times New Roman"/>
                <w:color w:val="000000" w:themeColor="text1"/>
                <w:sz w:val="24"/>
                <w:szCs w:val="24"/>
              </w:rPr>
              <w:t xml:space="preserve">Учасник визначає ціни на </w:t>
            </w:r>
            <w:r w:rsidRPr="00FD1F17">
              <w:rPr>
                <w:rFonts w:ascii="Times New Roman" w:eastAsia="Times New Roman" w:hAnsi="Times New Roman" w:cs="Times New Roman"/>
                <w:b/>
                <w:color w:val="000000" w:themeColor="text1"/>
                <w:sz w:val="24"/>
                <w:szCs w:val="24"/>
              </w:rPr>
              <w:t>товар</w:t>
            </w:r>
            <w:r w:rsidRPr="00FD1F17">
              <w:rPr>
                <w:rFonts w:ascii="Times New Roman" w:eastAsia="Times New Roman" w:hAnsi="Times New Roman" w:cs="Times New Roman"/>
                <w:color w:val="000000" w:themeColor="text1"/>
                <w:sz w:val="24"/>
                <w:szCs w:val="24"/>
              </w:rPr>
              <w:t xml:space="preserve"> що він пропонує </w:t>
            </w:r>
            <w:r w:rsidRPr="00FD1F17">
              <w:rPr>
                <w:rFonts w:ascii="Times New Roman" w:eastAsia="Times New Roman" w:hAnsi="Times New Roman" w:cs="Times New Roman"/>
                <w:b/>
                <w:color w:val="000000" w:themeColor="text1"/>
                <w:sz w:val="24"/>
                <w:szCs w:val="24"/>
              </w:rPr>
              <w:t>поставити</w:t>
            </w:r>
            <w:r w:rsidRPr="00FD1F17">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D1F17">
              <w:rPr>
                <w:rFonts w:ascii="Times New Roman" w:eastAsia="Times New Roman" w:hAnsi="Times New Roman" w:cs="Times New Roman"/>
                <w:b/>
                <w:color w:val="000000" w:themeColor="text1"/>
                <w:sz w:val="24"/>
                <w:szCs w:val="24"/>
              </w:rPr>
              <w:t>товару</w:t>
            </w:r>
            <w:r w:rsidRPr="00FD1F17">
              <w:rPr>
                <w:rFonts w:ascii="Times New Roman" w:eastAsia="Times New Roman" w:hAnsi="Times New Roman" w:cs="Times New Roman"/>
                <w:color w:val="000000" w:themeColor="text1"/>
                <w:sz w:val="24"/>
                <w:szCs w:val="24"/>
              </w:rPr>
              <w:t xml:space="preserve"> даного виду.</w:t>
            </w:r>
          </w:p>
          <w:p w:rsidR="000666F0" w:rsidRDefault="000666F0" w:rsidP="000666F0">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8003EB">
              <w:rPr>
                <w:rFonts w:ascii="Times New Roman" w:eastAsia="Times New Roman" w:hAnsi="Times New Roman" w:cs="Times New Roman"/>
                <w:sz w:val="24"/>
                <w:szCs w:val="24"/>
              </w:rPr>
              <w:t xml:space="preserve">– </w:t>
            </w:r>
            <w:r w:rsidR="00AE13BE" w:rsidRPr="008003EB">
              <w:rPr>
                <w:rFonts w:ascii="Times New Roman" w:eastAsia="Times New Roman" w:hAnsi="Times New Roman" w:cs="Times New Roman"/>
                <w:sz w:val="24"/>
                <w:szCs w:val="24"/>
              </w:rPr>
              <w:t>0,5</w:t>
            </w:r>
            <w:r w:rsidRPr="008003EB">
              <w:rPr>
                <w:rFonts w:ascii="Times New Roman" w:eastAsia="Times New Roman" w:hAnsi="Times New Roman" w:cs="Times New Roman"/>
                <w:sz w:val="24"/>
                <w:szCs w:val="24"/>
              </w:rPr>
              <w:t xml:space="preserve"> % </w:t>
            </w:r>
            <w:r w:rsidR="008003EB">
              <w:rPr>
                <w:rFonts w:ascii="Times New Roman" w:eastAsia="Times New Roman" w:hAnsi="Times New Roman" w:cs="Times New Roman"/>
                <w:sz w:val="24"/>
                <w:szCs w:val="24"/>
              </w:rPr>
              <w:t>.</w:t>
            </w:r>
          </w:p>
          <w:p w:rsidR="000666F0" w:rsidRDefault="000666F0" w:rsidP="000666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666F0" w:rsidRDefault="000666F0" w:rsidP="000666F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Pr>
                <w:rFonts w:ascii="Times New Roman" w:eastAsia="Times New Roman" w:hAnsi="Times New Roman" w:cs="Times New Roman"/>
                <w:sz w:val="24"/>
                <w:szCs w:val="24"/>
                <w:highlight w:val="white"/>
              </w:rPr>
              <w:lastRenderedPageBreak/>
              <w:t>учасника процедури закупівлі.</w:t>
            </w:r>
          </w:p>
          <w:p w:rsidR="000666F0" w:rsidRDefault="000666F0" w:rsidP="000666F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666F0" w:rsidRDefault="000666F0" w:rsidP="000666F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666F0" w:rsidRDefault="000666F0" w:rsidP="000666F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w:t>
            </w:r>
            <w:r>
              <w:rPr>
                <w:rFonts w:ascii="Times New Roman" w:eastAsia="Times New Roman" w:hAnsi="Times New Roman" w:cs="Times New Roman"/>
                <w:sz w:val="24"/>
                <w:szCs w:val="24"/>
                <w:highlight w:val="white"/>
              </w:rPr>
              <w:lastRenderedPageBreak/>
              <w:t>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54BAB" w:rsidRPr="00AE13BE" w:rsidRDefault="00A80EBF" w:rsidP="000666F0">
            <w:pPr>
              <w:widowControl w:val="0"/>
              <w:jc w:val="both"/>
              <w:rPr>
                <w:rFonts w:ascii="Times New Roman" w:eastAsia="Times New Roman" w:hAnsi="Times New Roman" w:cs="Times New Roman"/>
                <w:sz w:val="24"/>
                <w:szCs w:val="24"/>
                <w:highlight w:val="white"/>
              </w:rPr>
            </w:pPr>
            <w:r w:rsidRPr="0009617A">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9617A">
              <w:rPr>
                <w:rFonts w:ascii="Times New Roman" w:eastAsia="Times New Roman" w:hAnsi="Times New Roman" w:cs="Times New Roman"/>
                <w:i/>
                <w:sz w:val="24"/>
                <w:szCs w:val="24"/>
              </w:rPr>
              <w:t>(у разі здійснення закупівлі за лотами).</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666F0" w:rsidRDefault="000666F0" w:rsidP="000666F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FD1F17">
              <w:rPr>
                <w:rFonts w:ascii="Times New Roman" w:eastAsia="Times New Roman" w:hAnsi="Times New Roman" w:cs="Times New Roman"/>
                <w:color w:val="000000"/>
                <w:sz w:val="24"/>
                <w:szCs w:val="24"/>
              </w:rPr>
              <w:t>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w:t>
            </w:r>
            <w:r>
              <w:rPr>
                <w:rFonts w:ascii="Times New Roman" w:eastAsia="Times New Roman" w:hAnsi="Times New Roman" w:cs="Times New Roman"/>
                <w:color w:val="000000"/>
                <w:sz w:val="24"/>
                <w:szCs w:val="24"/>
              </w:rPr>
              <w:t xml:space="preserve"> прибутку. Понесені витрати не відшкодовуються (в тому числі  у разі відміни торгів чи визнання торгів такими, що не відбулися).</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w:t>
            </w:r>
            <w:r>
              <w:rPr>
                <w:rFonts w:ascii="Times New Roman" w:eastAsia="Times New Roman" w:hAnsi="Times New Roman" w:cs="Times New Roman"/>
                <w:sz w:val="24"/>
                <w:szCs w:val="24"/>
              </w:rPr>
              <w:lastRenderedPageBreak/>
              <w:t>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666F0" w:rsidRPr="00D96BFF"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r w:rsidR="00D96BFF" w:rsidRPr="00784DFE">
              <w:rPr>
                <w:rFonts w:ascii="Times New Roman" w:eastAsia="Times New Roman" w:hAnsi="Times New Roman" w:cs="Times New Roman"/>
                <w:color w:val="000000"/>
                <w:sz w:val="24"/>
                <w:szCs w:val="24"/>
              </w:rPr>
              <w:t xml:space="preserve"> Учасник має надати в складі пропозиції довідку про погодження з умовами проекту договору. </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10. Фактом подання тендерної пропозиції учасник </w:t>
            </w:r>
            <w:r>
              <w:rPr>
                <w:rFonts w:ascii="Times New Roman" w:eastAsia="Times New Roman" w:hAnsi="Times New Roman" w:cs="Times New Roman"/>
                <w:sz w:val="24"/>
                <w:szCs w:val="24"/>
              </w:rPr>
              <w:lastRenderedPageBreak/>
              <w:t>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0666F0" w:rsidRPr="003D5263" w:rsidRDefault="000666F0" w:rsidP="003D52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0666F0" w:rsidRDefault="000666F0" w:rsidP="000666F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вустановленому законодавством порядку передані в </w:t>
            </w:r>
            <w:r>
              <w:rPr>
                <w:rFonts w:ascii="Times New Roman" w:eastAsia="Times New Roman" w:hAnsi="Times New Roman" w:cs="Times New Roman"/>
                <w:sz w:val="24"/>
                <w:szCs w:val="24"/>
                <w:highlight w:val="white"/>
              </w:rPr>
              <w:lastRenderedPageBreak/>
              <w:t>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0666F0" w:rsidRPr="00387358" w:rsidRDefault="000666F0" w:rsidP="000666F0">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відповідно до вимог тендерної документації або укладення договору </w:t>
            </w:r>
            <w:r w:rsidRPr="00387358">
              <w:rPr>
                <w:rFonts w:ascii="Times New Roman" w:eastAsia="Times New Roman" w:hAnsi="Times New Roman" w:cs="Times New Roman"/>
                <w:color w:val="000000" w:themeColor="text1"/>
                <w:sz w:val="24"/>
                <w:szCs w:val="24"/>
                <w:highlight w:val="white"/>
              </w:rPr>
              <w:t>про закупівлю;</w:t>
            </w:r>
          </w:p>
          <w:p w:rsidR="000666F0" w:rsidRPr="00387358" w:rsidRDefault="000666F0" w:rsidP="000666F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87358">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0666F0" w:rsidRPr="00387358" w:rsidRDefault="000666F0" w:rsidP="000666F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87358">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0666F0" w:rsidRPr="00387358" w:rsidRDefault="000666F0" w:rsidP="000666F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87358">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666F0" w:rsidRPr="00387358" w:rsidRDefault="000666F0" w:rsidP="000666F0">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387358">
              <w:rPr>
                <w:rFonts w:ascii="Times New Roman" w:eastAsia="Times New Roman" w:hAnsi="Times New Roman" w:cs="Times New Roman"/>
                <w:b/>
                <w:i/>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0666F0" w:rsidRPr="00387358" w:rsidRDefault="000666F0" w:rsidP="000666F0">
            <w:pPr>
              <w:ind w:firstLine="567"/>
              <w:jc w:val="both"/>
              <w:rPr>
                <w:rFonts w:ascii="Times New Roman" w:eastAsia="Times New Roman" w:hAnsi="Times New Roman" w:cs="Times New Roman"/>
                <w:color w:val="000000" w:themeColor="text1"/>
                <w:sz w:val="24"/>
                <w:szCs w:val="24"/>
                <w:highlight w:val="white"/>
              </w:rPr>
            </w:pPr>
            <w:r w:rsidRPr="00387358">
              <w:rPr>
                <w:rFonts w:ascii="Times New Roman" w:eastAsia="Times New Roman" w:hAnsi="Times New Roman" w:cs="Times New Roman"/>
                <w:color w:val="000000" w:themeColor="text1"/>
                <w:sz w:val="24"/>
                <w:szCs w:val="24"/>
                <w:highlight w:val="white"/>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sidRPr="00387358">
              <w:rPr>
                <w:rFonts w:ascii="Times New Roman" w:eastAsia="Times New Roman" w:hAnsi="Times New Roman" w:cs="Times New Roman"/>
                <w:color w:val="000000" w:themeColor="text1"/>
                <w:sz w:val="24"/>
                <w:szCs w:val="24"/>
                <w:highlight w:val="white"/>
              </w:rPr>
              <w:lastRenderedPageBreak/>
              <w:t>низькою;</w:t>
            </w:r>
          </w:p>
          <w:p w:rsidR="000666F0" w:rsidRPr="00387358" w:rsidRDefault="000666F0" w:rsidP="000666F0">
            <w:pPr>
              <w:ind w:firstLine="567"/>
              <w:jc w:val="both"/>
              <w:rPr>
                <w:rFonts w:ascii="Times New Roman" w:eastAsia="Times New Roman" w:hAnsi="Times New Roman" w:cs="Times New Roman"/>
                <w:color w:val="000000" w:themeColor="text1"/>
                <w:sz w:val="24"/>
                <w:szCs w:val="24"/>
                <w:highlight w:val="white"/>
              </w:rPr>
            </w:pPr>
            <w:r w:rsidRPr="00387358">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0666F0" w:rsidRDefault="000666F0" w:rsidP="000666F0">
            <w:pPr>
              <w:jc w:val="both"/>
              <w:rPr>
                <w:rFonts w:ascii="Times New Roman" w:eastAsia="Times New Roman" w:hAnsi="Times New Roman" w:cs="Times New Roman"/>
                <w:sz w:val="24"/>
                <w:szCs w:val="24"/>
                <w:highlight w:val="white"/>
              </w:rPr>
            </w:pPr>
            <w:r w:rsidRPr="00387358">
              <w:rPr>
                <w:rFonts w:ascii="Times New Roman" w:eastAsia="Times New Roman" w:hAnsi="Times New Roman" w:cs="Times New Roman"/>
                <w:color w:val="000000" w:themeColor="text1"/>
                <w:sz w:val="24"/>
                <w:szCs w:val="24"/>
                <w:highlight w:val="white"/>
              </w:rPr>
              <w:t xml:space="preserve">Інформація про відхилення </w:t>
            </w:r>
            <w:r>
              <w:rPr>
                <w:rFonts w:ascii="Times New Roman" w:eastAsia="Times New Roman" w:hAnsi="Times New Roman" w:cs="Times New Roman"/>
                <w:sz w:val="24"/>
                <w:szCs w:val="24"/>
                <w:highlight w:val="white"/>
              </w:rPr>
              <w:t>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666F0" w:rsidRDefault="000666F0" w:rsidP="000666F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666F0" w:rsidTr="00554BAB">
        <w:trPr>
          <w:trHeight w:val="472"/>
          <w:jc w:val="center"/>
        </w:trPr>
        <w:tc>
          <w:tcPr>
            <w:tcW w:w="9960" w:type="dxa"/>
            <w:gridSpan w:val="3"/>
            <w:vAlign w:val="center"/>
          </w:tcPr>
          <w:p w:rsidR="000666F0" w:rsidRDefault="000666F0" w:rsidP="000666F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666F0" w:rsidRDefault="000666F0" w:rsidP="000666F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666F0" w:rsidRDefault="000666F0" w:rsidP="000666F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 xml:space="preserve">протягом одного </w:t>
            </w:r>
            <w:r>
              <w:rPr>
                <w:rFonts w:ascii="Times New Roman" w:eastAsia="Times New Roman" w:hAnsi="Times New Roman" w:cs="Times New Roman"/>
                <w:b/>
                <w:i/>
                <w:sz w:val="24"/>
                <w:szCs w:val="24"/>
                <w:highlight w:val="white"/>
              </w:rPr>
              <w:lastRenderedPageBreak/>
              <w:t>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666F0" w:rsidRDefault="000666F0" w:rsidP="000666F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0666F0" w:rsidRDefault="000666F0" w:rsidP="000666F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0666F0" w:rsidRDefault="000666F0" w:rsidP="000666F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666F0" w:rsidTr="00100820">
        <w:trPr>
          <w:trHeight w:val="1266"/>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0666F0" w:rsidRPr="00387358" w:rsidRDefault="000666F0" w:rsidP="000666F0">
            <w:pPr>
              <w:widowControl w:val="0"/>
              <w:jc w:val="both"/>
              <w:rPr>
                <w:rFonts w:ascii="Times New Roman" w:eastAsia="Times New Roman" w:hAnsi="Times New Roman" w:cs="Times New Roman"/>
                <w:color w:val="000000" w:themeColor="text1"/>
                <w:sz w:val="24"/>
                <w:szCs w:val="24"/>
                <w:highlight w:val="white"/>
              </w:rPr>
            </w:pPr>
            <w:r w:rsidRPr="00387358">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Істотними умовами договору про закупівлю є предмет (найменування, кількість, якість), ціна та строк дії договору. </w:t>
            </w:r>
            <w:r>
              <w:rPr>
                <w:rFonts w:ascii="Times New Roman" w:eastAsia="Times New Roman" w:hAnsi="Times New Roman" w:cs="Times New Roman"/>
                <w:sz w:val="24"/>
                <w:szCs w:val="24"/>
                <w:highlight w:val="white"/>
              </w:rPr>
              <w:lastRenderedPageBreak/>
              <w:t>Інші умови договору про закупівлю істотними не є та можуть змінюватися відповідно до норм Господарського та Цивільного кодексів.</w:t>
            </w:r>
          </w:p>
          <w:p w:rsidR="000666F0" w:rsidRDefault="000666F0" w:rsidP="000666F0">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sidRPr="00F265A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306868">
              <w:rPr>
                <w:rFonts w:ascii="Times New Roman" w:eastAsia="Times New Roman" w:hAnsi="Times New Roman" w:cs="Times New Roman"/>
                <w:sz w:val="24"/>
                <w:szCs w:val="24"/>
              </w:rPr>
              <w:t>.</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0666F0" w:rsidRPr="00F265A5" w:rsidRDefault="000666F0" w:rsidP="000666F0">
            <w:pPr>
              <w:widowControl w:val="0"/>
              <w:ind w:right="120"/>
              <w:jc w:val="both"/>
              <w:rPr>
                <w:rFonts w:ascii="Times New Roman" w:eastAsia="Times New Roman" w:hAnsi="Times New Roman" w:cs="Times New Roman"/>
                <w:sz w:val="24"/>
                <w:szCs w:val="24"/>
              </w:rPr>
            </w:pPr>
            <w:r w:rsidRPr="00F265A5">
              <w:rPr>
                <w:rFonts w:ascii="Times New Roman" w:eastAsia="Times New Roman" w:hAnsi="Times New Roman" w:cs="Times New Roman"/>
                <w:sz w:val="24"/>
                <w:szCs w:val="24"/>
              </w:rPr>
              <w:t>Забезпечення виконання договору про закупівлю не вимагається.</w:t>
            </w:r>
          </w:p>
          <w:p w:rsidR="000666F0" w:rsidRDefault="000666F0" w:rsidP="000666F0">
            <w:pPr>
              <w:widowControl w:val="0"/>
              <w:ind w:right="120"/>
              <w:jc w:val="both"/>
              <w:rPr>
                <w:rFonts w:ascii="Times New Roman" w:eastAsia="Times New Roman" w:hAnsi="Times New Roman" w:cs="Times New Roman"/>
                <w:sz w:val="24"/>
                <w:szCs w:val="24"/>
              </w:rPr>
            </w:pPr>
          </w:p>
          <w:p w:rsidR="000666F0" w:rsidRDefault="000666F0" w:rsidP="000666F0">
            <w:pPr>
              <w:widowControl w:val="0"/>
              <w:jc w:val="both"/>
              <w:rPr>
                <w:rFonts w:ascii="Times New Roman" w:eastAsia="Times New Roman" w:hAnsi="Times New Roman" w:cs="Times New Roman"/>
                <w:sz w:val="24"/>
                <w:szCs w:val="24"/>
              </w:rPr>
            </w:pPr>
          </w:p>
        </w:tc>
      </w:tr>
    </w:tbl>
    <w:p w:rsidR="00250A47" w:rsidRDefault="00250A47">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2C4B27" w:rsidRDefault="00E7260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p>
    <w:p w:rsidR="00250A47" w:rsidRDefault="00E7260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 1 до тендерної документації.</w:t>
      </w:r>
    </w:p>
    <w:p w:rsidR="00250A47" w:rsidRDefault="00E7260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w:t>
      </w:r>
    </w:p>
    <w:p w:rsidR="007346C3" w:rsidRDefault="00E7260F">
      <w:p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Додаток 3 до тендерної документації </w:t>
      </w:r>
    </w:p>
    <w:p w:rsidR="004B04F9" w:rsidRDefault="004B04F9">
      <w:p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Додаток 4 до тендерної документації</w:t>
      </w:r>
    </w:p>
    <w:p w:rsidR="00250A47" w:rsidRDefault="00250A47">
      <w:pPr>
        <w:widowControl w:val="0"/>
        <w:spacing w:after="0" w:line="240" w:lineRule="auto"/>
        <w:jc w:val="both"/>
        <w:rPr>
          <w:rFonts w:ascii="Times New Roman" w:eastAsia="Times New Roman" w:hAnsi="Times New Roman" w:cs="Times New Roman"/>
          <w:sz w:val="24"/>
          <w:szCs w:val="24"/>
        </w:rPr>
      </w:pPr>
    </w:p>
    <w:p w:rsidR="00F265A5" w:rsidRDefault="00F265A5">
      <w:pPr>
        <w:widowControl w:val="0"/>
        <w:spacing w:after="0" w:line="240" w:lineRule="auto"/>
        <w:jc w:val="both"/>
        <w:rPr>
          <w:rFonts w:ascii="Times New Roman" w:eastAsia="Times New Roman" w:hAnsi="Times New Roman" w:cs="Times New Roman"/>
          <w:sz w:val="24"/>
          <w:szCs w:val="24"/>
        </w:rPr>
      </w:pPr>
    </w:p>
    <w:p w:rsidR="00F265A5" w:rsidRDefault="00F265A5">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100820" w:rsidRDefault="00100820">
      <w:pPr>
        <w:widowControl w:val="0"/>
        <w:spacing w:after="0" w:line="240" w:lineRule="auto"/>
        <w:jc w:val="both"/>
        <w:rPr>
          <w:rFonts w:ascii="Times New Roman" w:eastAsia="Times New Roman" w:hAnsi="Times New Roman" w:cs="Times New Roman"/>
          <w:sz w:val="24"/>
          <w:szCs w:val="24"/>
        </w:rPr>
      </w:pPr>
    </w:p>
    <w:p w:rsidR="00100820" w:rsidRDefault="00100820">
      <w:pPr>
        <w:widowControl w:val="0"/>
        <w:spacing w:after="0" w:line="240" w:lineRule="auto"/>
        <w:jc w:val="both"/>
        <w:rPr>
          <w:rFonts w:ascii="Times New Roman" w:eastAsia="Times New Roman" w:hAnsi="Times New Roman" w:cs="Times New Roman"/>
          <w:sz w:val="24"/>
          <w:szCs w:val="24"/>
        </w:rPr>
      </w:pPr>
    </w:p>
    <w:p w:rsidR="00100820" w:rsidRDefault="00100820">
      <w:pPr>
        <w:widowControl w:val="0"/>
        <w:spacing w:after="0" w:line="240" w:lineRule="auto"/>
        <w:jc w:val="both"/>
        <w:rPr>
          <w:rFonts w:ascii="Times New Roman" w:eastAsia="Times New Roman" w:hAnsi="Times New Roman" w:cs="Times New Roman"/>
          <w:sz w:val="24"/>
          <w:szCs w:val="24"/>
        </w:rPr>
      </w:pPr>
    </w:p>
    <w:p w:rsidR="00100820" w:rsidRDefault="00100820">
      <w:pPr>
        <w:widowControl w:val="0"/>
        <w:spacing w:after="0" w:line="240" w:lineRule="auto"/>
        <w:jc w:val="both"/>
        <w:rPr>
          <w:rFonts w:ascii="Times New Roman" w:eastAsia="Times New Roman" w:hAnsi="Times New Roman" w:cs="Times New Roman"/>
          <w:sz w:val="24"/>
          <w:szCs w:val="24"/>
        </w:rPr>
      </w:pPr>
    </w:p>
    <w:p w:rsidR="00100820" w:rsidRDefault="00100820">
      <w:pPr>
        <w:widowControl w:val="0"/>
        <w:spacing w:after="0" w:line="240" w:lineRule="auto"/>
        <w:jc w:val="both"/>
        <w:rPr>
          <w:rFonts w:ascii="Times New Roman" w:eastAsia="Times New Roman" w:hAnsi="Times New Roman" w:cs="Times New Roman"/>
          <w:sz w:val="24"/>
          <w:szCs w:val="24"/>
        </w:rPr>
      </w:pPr>
    </w:p>
    <w:p w:rsidR="00100820" w:rsidRDefault="00100820">
      <w:pPr>
        <w:widowControl w:val="0"/>
        <w:spacing w:after="0" w:line="240" w:lineRule="auto"/>
        <w:jc w:val="both"/>
        <w:rPr>
          <w:rFonts w:ascii="Times New Roman" w:eastAsia="Times New Roman" w:hAnsi="Times New Roman" w:cs="Times New Roman"/>
          <w:sz w:val="24"/>
          <w:szCs w:val="24"/>
        </w:rPr>
      </w:pPr>
    </w:p>
    <w:p w:rsidR="00100820" w:rsidRDefault="00100820">
      <w:pPr>
        <w:widowControl w:val="0"/>
        <w:spacing w:after="0" w:line="240" w:lineRule="auto"/>
        <w:jc w:val="both"/>
        <w:rPr>
          <w:rFonts w:ascii="Times New Roman" w:eastAsia="Times New Roman" w:hAnsi="Times New Roman" w:cs="Times New Roman"/>
          <w:sz w:val="24"/>
          <w:szCs w:val="24"/>
        </w:rPr>
      </w:pPr>
    </w:p>
    <w:p w:rsidR="00100820" w:rsidRDefault="00100820">
      <w:pPr>
        <w:widowControl w:val="0"/>
        <w:spacing w:after="0" w:line="240" w:lineRule="auto"/>
        <w:jc w:val="both"/>
        <w:rPr>
          <w:rFonts w:ascii="Times New Roman" w:eastAsia="Times New Roman" w:hAnsi="Times New Roman" w:cs="Times New Roman"/>
          <w:sz w:val="24"/>
          <w:szCs w:val="24"/>
        </w:rPr>
      </w:pPr>
    </w:p>
    <w:p w:rsidR="00100820" w:rsidRDefault="00100820">
      <w:pPr>
        <w:widowControl w:val="0"/>
        <w:spacing w:after="0" w:line="240" w:lineRule="auto"/>
        <w:jc w:val="both"/>
        <w:rPr>
          <w:rFonts w:ascii="Times New Roman" w:eastAsia="Times New Roman" w:hAnsi="Times New Roman" w:cs="Times New Roman"/>
          <w:sz w:val="24"/>
          <w:szCs w:val="24"/>
        </w:rPr>
      </w:pPr>
    </w:p>
    <w:p w:rsidR="00100820" w:rsidRDefault="00100820">
      <w:pPr>
        <w:widowControl w:val="0"/>
        <w:spacing w:after="0" w:line="240" w:lineRule="auto"/>
        <w:jc w:val="both"/>
        <w:rPr>
          <w:rFonts w:ascii="Times New Roman" w:eastAsia="Times New Roman" w:hAnsi="Times New Roman" w:cs="Times New Roman"/>
          <w:sz w:val="24"/>
          <w:szCs w:val="24"/>
        </w:rPr>
      </w:pPr>
    </w:p>
    <w:p w:rsidR="00100820" w:rsidRDefault="00100820">
      <w:pPr>
        <w:widowControl w:val="0"/>
        <w:spacing w:after="0" w:line="240" w:lineRule="auto"/>
        <w:jc w:val="both"/>
        <w:rPr>
          <w:rFonts w:ascii="Times New Roman" w:eastAsia="Times New Roman" w:hAnsi="Times New Roman" w:cs="Times New Roman"/>
          <w:sz w:val="24"/>
          <w:szCs w:val="24"/>
        </w:rPr>
      </w:pPr>
    </w:p>
    <w:p w:rsidR="00C82D4E" w:rsidRDefault="00C82D4E">
      <w:pPr>
        <w:widowControl w:val="0"/>
        <w:spacing w:after="0" w:line="240" w:lineRule="auto"/>
        <w:jc w:val="both"/>
        <w:rPr>
          <w:rFonts w:ascii="Times New Roman" w:eastAsia="Times New Roman" w:hAnsi="Times New Roman" w:cs="Times New Roman"/>
          <w:sz w:val="24"/>
          <w:szCs w:val="24"/>
        </w:rPr>
      </w:pPr>
      <w:bookmarkStart w:id="7" w:name="_GoBack"/>
      <w:bookmarkEnd w:id="7"/>
    </w:p>
    <w:p w:rsidR="00100820" w:rsidRDefault="00100820">
      <w:pPr>
        <w:widowControl w:val="0"/>
        <w:spacing w:after="0" w:line="240" w:lineRule="auto"/>
        <w:jc w:val="both"/>
        <w:rPr>
          <w:rFonts w:ascii="Times New Roman" w:eastAsia="Times New Roman" w:hAnsi="Times New Roman" w:cs="Times New Roman"/>
          <w:sz w:val="24"/>
          <w:szCs w:val="24"/>
        </w:rPr>
      </w:pPr>
    </w:p>
    <w:p w:rsidR="00100820" w:rsidRDefault="00100820">
      <w:pPr>
        <w:widowControl w:val="0"/>
        <w:spacing w:after="0" w:line="240" w:lineRule="auto"/>
        <w:jc w:val="both"/>
        <w:rPr>
          <w:rFonts w:ascii="Times New Roman" w:eastAsia="Times New Roman" w:hAnsi="Times New Roman" w:cs="Times New Roman"/>
          <w:sz w:val="24"/>
          <w:szCs w:val="24"/>
        </w:rPr>
      </w:pPr>
    </w:p>
    <w:p w:rsidR="00100820" w:rsidRDefault="00100820">
      <w:pPr>
        <w:widowControl w:val="0"/>
        <w:spacing w:after="0" w:line="240" w:lineRule="auto"/>
        <w:jc w:val="both"/>
        <w:rPr>
          <w:rFonts w:ascii="Times New Roman" w:eastAsia="Times New Roman" w:hAnsi="Times New Roman" w:cs="Times New Roman"/>
          <w:sz w:val="24"/>
          <w:szCs w:val="24"/>
        </w:rPr>
      </w:pPr>
    </w:p>
    <w:p w:rsidR="00100820" w:rsidRDefault="00100820">
      <w:pPr>
        <w:widowControl w:val="0"/>
        <w:spacing w:after="0" w:line="240" w:lineRule="auto"/>
        <w:jc w:val="both"/>
        <w:rPr>
          <w:rFonts w:ascii="Times New Roman" w:eastAsia="Times New Roman" w:hAnsi="Times New Roman" w:cs="Times New Roman"/>
          <w:sz w:val="24"/>
          <w:szCs w:val="24"/>
        </w:rPr>
      </w:pPr>
    </w:p>
    <w:p w:rsidR="004532B6" w:rsidRDefault="004532B6" w:rsidP="004532B6">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4532B6" w:rsidRDefault="004532B6" w:rsidP="004532B6">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4532B6" w:rsidRDefault="004532B6" w:rsidP="004532B6">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4532B6" w:rsidRDefault="004532B6" w:rsidP="004532B6">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532B6" w:rsidRDefault="004532B6" w:rsidP="00EE1381">
      <w:pPr>
        <w:spacing w:after="0" w:line="240" w:lineRule="auto"/>
        <w:rPr>
          <w:rFonts w:ascii="Times New Roman" w:eastAsia="Times New Roman" w:hAnsi="Times New Roman" w:cs="Times New Roman"/>
          <w:color w:val="4A86E8"/>
          <w:sz w:val="20"/>
          <w:szCs w:val="20"/>
        </w:rPr>
      </w:pPr>
    </w:p>
    <w:tbl>
      <w:tblPr>
        <w:tblW w:w="9630" w:type="dxa"/>
        <w:jc w:val="center"/>
        <w:tblLayout w:type="fixed"/>
        <w:tblLook w:val="0400"/>
      </w:tblPr>
      <w:tblGrid>
        <w:gridCol w:w="495"/>
        <w:gridCol w:w="2925"/>
        <w:gridCol w:w="6210"/>
      </w:tblGrid>
      <w:tr w:rsidR="004532B6" w:rsidTr="00E7260F">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532B6" w:rsidRDefault="004532B6" w:rsidP="00E7260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532B6" w:rsidRDefault="004532B6" w:rsidP="00E7260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532B6" w:rsidRDefault="004532B6" w:rsidP="00E7260F">
            <w:pPr>
              <w:spacing w:before="240" w:after="0" w:line="240" w:lineRule="auto"/>
              <w:jc w:val="center"/>
              <w:rPr>
                <w:rFonts w:ascii="Times New Roman" w:eastAsia="Times New Roman" w:hAnsi="Times New Roman" w:cs="Times New Roman"/>
                <w:sz w:val="20"/>
                <w:szCs w:val="20"/>
              </w:rPr>
            </w:pPr>
            <w:r w:rsidRPr="00EE1381">
              <w:rPr>
                <w:rFonts w:ascii="Times New Roman" w:eastAsia="Times New Roman" w:hAnsi="Times New Roman" w:cs="Times New Roman"/>
                <w:b/>
                <w:color w:val="000000" w:themeColor="text1"/>
                <w:sz w:val="20"/>
                <w:szCs w:val="20"/>
              </w:rPr>
              <w:t xml:space="preserve">Документи та інформація, які </w:t>
            </w:r>
            <w:r w:rsidRPr="00EE1381">
              <w:rPr>
                <w:rFonts w:ascii="Times New Roman" w:eastAsia="Times New Roman" w:hAnsi="Times New Roman" w:cs="Times New Roman"/>
                <w:b/>
                <w:color w:val="000000"/>
                <w:sz w:val="20"/>
                <w:szCs w:val="20"/>
              </w:rPr>
              <w:t>підтверджують відповідність Учасника кваліфікаційним</w:t>
            </w:r>
            <w:r>
              <w:rPr>
                <w:rFonts w:ascii="Times New Roman" w:eastAsia="Times New Roman" w:hAnsi="Times New Roman" w:cs="Times New Roman"/>
                <w:b/>
                <w:color w:val="000000"/>
                <w:sz w:val="20"/>
                <w:szCs w:val="20"/>
              </w:rPr>
              <w:t xml:space="preserve"> критеріям*</w:t>
            </w:r>
          </w:p>
        </w:tc>
      </w:tr>
      <w:tr w:rsidR="004532B6" w:rsidTr="00E7260F">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3B0A" w:rsidRPr="00C93B0A" w:rsidRDefault="00C93B0A" w:rsidP="00C93B0A">
            <w:pPr>
              <w:jc w:val="both"/>
              <w:rPr>
                <w:rFonts w:ascii="Times New Roman" w:eastAsia="Times New Roman" w:hAnsi="Times New Roman" w:cs="Times New Roman"/>
                <w:color w:val="000000"/>
              </w:rPr>
            </w:pPr>
            <w:r w:rsidRPr="002566EB">
              <w:rPr>
                <w:rFonts w:ascii="Times New Roman" w:eastAsia="Times New Roman" w:hAnsi="Times New Roman" w:cs="Times New Roman"/>
                <w:color w:val="000000"/>
              </w:rPr>
              <w:t>На підтвердження досвіду виконання аналогічного (аналогічних) за предметом закупівлі договору (договорів) Учасник має надати:</w:t>
            </w:r>
          </w:p>
          <w:p w:rsidR="00C93B0A" w:rsidRPr="00C93B0A" w:rsidRDefault="00C93B0A" w:rsidP="00C93B0A">
            <w:pPr>
              <w:jc w:val="both"/>
              <w:rPr>
                <w:rFonts w:ascii="Times New Roman" w:eastAsia="Times New Roman" w:hAnsi="Times New Roman" w:cs="Times New Roman"/>
                <w:color w:val="000000"/>
              </w:rPr>
            </w:pPr>
            <w:r w:rsidRPr="002566EB">
              <w:rPr>
                <w:rFonts w:ascii="Times New Roman" w:eastAsia="Times New Roman" w:hAnsi="Times New Roman" w:cs="Times New Roman"/>
                <w:color w:val="000000"/>
              </w:rPr>
              <w:t>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C93B0A" w:rsidRDefault="00C93B0A" w:rsidP="00C93B0A">
            <w:pPr>
              <w:jc w:val="both"/>
              <w:rPr>
                <w:rFonts w:ascii="Times New Roman" w:eastAsia="Times New Roman" w:hAnsi="Times New Roman" w:cs="Times New Roman"/>
                <w:color w:val="000000"/>
              </w:rPr>
            </w:pPr>
            <w:r w:rsidRPr="002566EB">
              <w:rPr>
                <w:rFonts w:ascii="Times New Roman" w:eastAsia="Times New Roman" w:hAnsi="Times New Roman" w:cs="Times New Roman"/>
                <w:color w:val="000000"/>
              </w:rPr>
              <w:t xml:space="preserve">2. не менше 1 копії договору, зазначеного </w:t>
            </w:r>
            <w:r w:rsidRPr="002566EB">
              <w:rPr>
                <w:rFonts w:ascii="Times New Roman" w:eastAsia="Times New Roman" w:hAnsi="Times New Roman" w:cs="Times New Roman"/>
              </w:rPr>
              <w:t>в</w:t>
            </w:r>
            <w:r w:rsidRPr="002566EB">
              <w:rPr>
                <w:rFonts w:ascii="Times New Roman" w:eastAsia="Times New Roman" w:hAnsi="Times New Roman" w:cs="Times New Roman"/>
                <w:color w:val="000000"/>
              </w:rPr>
              <w:t xml:space="preserve"> довідці.</w:t>
            </w:r>
          </w:p>
          <w:p w:rsidR="00483066" w:rsidRPr="00311C40" w:rsidRDefault="00483066" w:rsidP="00C93B0A">
            <w:pPr>
              <w:jc w:val="both"/>
              <w:rPr>
                <w:rFonts w:ascii="Times New Roman" w:eastAsia="Times New Roman" w:hAnsi="Times New Roman" w:cs="Times New Roman"/>
                <w:szCs w:val="20"/>
              </w:rPr>
            </w:pPr>
            <w:r>
              <w:rPr>
                <w:rFonts w:ascii="Times New Roman" w:eastAsia="Times New Roman" w:hAnsi="Times New Roman" w:cs="Times New Roman"/>
                <w:color w:val="000000"/>
              </w:rPr>
              <w:t xml:space="preserve">3. </w:t>
            </w:r>
            <w:r w:rsidRPr="00311C40">
              <w:rPr>
                <w:rFonts w:ascii="Times New Roman" w:eastAsia="Times New Roman" w:hAnsi="Times New Roman" w:cs="Times New Roman"/>
                <w:szCs w:val="20"/>
              </w:rPr>
              <w:t>копії/ю документів/а на підтвердження виконання не менше ніж одного договору, зазначеного в наданій Учасником довідці. </w:t>
            </w:r>
          </w:p>
          <w:p w:rsidR="00311C40" w:rsidRPr="00311C40" w:rsidRDefault="00311C40" w:rsidP="00C93B0A">
            <w:pPr>
              <w:jc w:val="both"/>
              <w:rPr>
                <w:rFonts w:ascii="Times New Roman" w:eastAsia="Times New Roman" w:hAnsi="Times New Roman" w:cs="Times New Roman"/>
                <w:sz w:val="24"/>
              </w:rPr>
            </w:pPr>
            <w:r w:rsidRPr="00A406BD">
              <w:rPr>
                <w:rFonts w:ascii="Times New Roman" w:eastAsia="Times New Roman" w:hAnsi="Times New Roman" w:cs="Times New Roman"/>
              </w:rPr>
              <w:t xml:space="preserve">4. </w:t>
            </w:r>
            <w:r w:rsidRPr="00A406BD">
              <w:rPr>
                <w:rFonts w:ascii="Times New Roman" w:eastAsia="Times New Roman" w:hAnsi="Times New Roman" w:cs="Times New Roman"/>
                <w:szCs w:val="20"/>
              </w:rPr>
              <w:t>лист-відгук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rsidR="00C93B0A" w:rsidRPr="00287AE9" w:rsidRDefault="00C93B0A" w:rsidP="00C93B0A">
            <w:pPr>
              <w:jc w:val="both"/>
              <w:rPr>
                <w:rFonts w:ascii="Times New Roman" w:eastAsia="Times New Roman" w:hAnsi="Times New Roman" w:cs="Times New Roman"/>
              </w:rPr>
            </w:pPr>
            <w:r w:rsidRPr="00287AE9">
              <w:rPr>
                <w:rFonts w:ascii="Times New Roman" w:eastAsia="Times New Roman" w:hAnsi="Times New Roman" w:cs="Times New Roman"/>
                <w:i/>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4532B6" w:rsidRDefault="004E035C" w:rsidP="00C93B0A">
            <w:pPr>
              <w:shd w:val="clear" w:color="auto" w:fill="FFFFFF"/>
              <w:spacing w:after="0" w:line="240" w:lineRule="auto"/>
              <w:jc w:val="both"/>
              <w:rPr>
                <w:rFonts w:ascii="Times New Roman" w:eastAsia="Times New Roman" w:hAnsi="Times New Roman" w:cs="Times New Roman"/>
                <w:b/>
                <w:i/>
                <w:color w:val="000000"/>
              </w:rPr>
            </w:pPr>
            <w:r w:rsidRPr="00A406BD">
              <w:rPr>
                <w:rFonts w:ascii="Times New Roman" w:eastAsia="Times New Roman" w:hAnsi="Times New Roman" w:cs="Times New Roman"/>
                <w:b/>
                <w:i/>
                <w:color w:val="000000"/>
              </w:rPr>
              <w:t xml:space="preserve">Аналогічним вважається </w:t>
            </w:r>
            <w:r w:rsidR="00287AE9" w:rsidRPr="00A406BD">
              <w:rPr>
                <w:rFonts w:ascii="Times New Roman" w:eastAsia="Times New Roman" w:hAnsi="Times New Roman" w:cs="Times New Roman"/>
                <w:b/>
                <w:i/>
                <w:color w:val="000000"/>
              </w:rPr>
              <w:t xml:space="preserve">повністю виконаний (завершений) </w:t>
            </w:r>
            <w:r w:rsidRPr="00A406BD">
              <w:rPr>
                <w:rFonts w:ascii="Times New Roman" w:eastAsia="Times New Roman" w:hAnsi="Times New Roman" w:cs="Times New Roman"/>
                <w:b/>
                <w:i/>
                <w:color w:val="000000"/>
              </w:rPr>
              <w:t>договір відповідно до якого учасник здійснював продаж</w:t>
            </w:r>
            <w:r w:rsidR="00F074B4" w:rsidRPr="00A406BD">
              <w:rPr>
                <w:rFonts w:ascii="Times New Roman" w:eastAsia="Times New Roman" w:hAnsi="Times New Roman" w:cs="Times New Roman"/>
                <w:b/>
                <w:i/>
                <w:color w:val="000000"/>
              </w:rPr>
              <w:t xml:space="preserve"> (поставку)</w:t>
            </w:r>
            <w:r w:rsidRPr="00A406BD">
              <w:rPr>
                <w:rFonts w:ascii="Times New Roman" w:eastAsia="Times New Roman" w:hAnsi="Times New Roman" w:cs="Times New Roman"/>
                <w:b/>
                <w:i/>
                <w:color w:val="000000"/>
              </w:rPr>
              <w:t xml:space="preserve"> Телевізійного й аудіовізуального обладнання</w:t>
            </w:r>
            <w:r w:rsidR="00A863D4" w:rsidRPr="00A406BD">
              <w:rPr>
                <w:rFonts w:ascii="Times New Roman" w:eastAsia="Times New Roman" w:hAnsi="Times New Roman" w:cs="Times New Roman"/>
                <w:b/>
                <w:i/>
                <w:color w:val="000000"/>
              </w:rPr>
              <w:t xml:space="preserve"> або</w:t>
            </w:r>
            <w:r w:rsidR="00287AE9" w:rsidRPr="00A406BD">
              <w:rPr>
                <w:rFonts w:ascii="Times New Roman" w:eastAsia="Times New Roman" w:hAnsi="Times New Roman" w:cs="Times New Roman"/>
                <w:b/>
                <w:i/>
                <w:color w:val="000000"/>
              </w:rPr>
              <w:t xml:space="preserve"> мультимедійного обладнання</w:t>
            </w:r>
            <w:r w:rsidRPr="00A406BD">
              <w:rPr>
                <w:rFonts w:ascii="Times New Roman" w:eastAsia="Times New Roman" w:hAnsi="Times New Roman" w:cs="Times New Roman"/>
                <w:b/>
                <w:i/>
                <w:color w:val="000000"/>
              </w:rPr>
              <w:t>.</w:t>
            </w:r>
          </w:p>
          <w:p w:rsidR="007C241F" w:rsidRPr="007C241F" w:rsidRDefault="007C241F" w:rsidP="00C93B0A">
            <w:pPr>
              <w:shd w:val="clear" w:color="auto" w:fill="FFFFFF"/>
              <w:spacing w:after="0" w:line="240" w:lineRule="auto"/>
              <w:jc w:val="both"/>
              <w:rPr>
                <w:rFonts w:ascii="Times New Roman" w:eastAsia="Times New Roman" w:hAnsi="Times New Roman" w:cs="Times New Roman"/>
                <w:b/>
                <w:color w:val="4A86E8"/>
                <w:sz w:val="20"/>
                <w:szCs w:val="20"/>
                <w:highlight w:val="yellow"/>
              </w:rPr>
            </w:pPr>
          </w:p>
        </w:tc>
      </w:tr>
    </w:tbl>
    <w:p w:rsidR="00DD48BC" w:rsidRDefault="00DD48BC" w:rsidP="004532B6">
      <w:pPr>
        <w:spacing w:before="20" w:after="20" w:line="240" w:lineRule="auto"/>
        <w:jc w:val="both"/>
        <w:rPr>
          <w:rFonts w:ascii="Times New Roman" w:eastAsia="Times New Roman" w:hAnsi="Times New Roman" w:cs="Times New Roman"/>
          <w:i/>
          <w:sz w:val="20"/>
          <w:szCs w:val="20"/>
        </w:rPr>
      </w:pPr>
    </w:p>
    <w:p w:rsidR="004532B6" w:rsidRDefault="00DD48BC" w:rsidP="004532B6">
      <w:pPr>
        <w:spacing w:before="20" w:after="2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D48BC" w:rsidRDefault="00DD48BC" w:rsidP="004532B6">
      <w:pPr>
        <w:spacing w:before="20" w:after="20" w:line="240" w:lineRule="auto"/>
        <w:jc w:val="both"/>
        <w:rPr>
          <w:rFonts w:ascii="Times New Roman" w:eastAsia="Times New Roman" w:hAnsi="Times New Roman" w:cs="Times New Roman"/>
          <w:b/>
          <w:sz w:val="20"/>
          <w:szCs w:val="20"/>
        </w:rPr>
      </w:pPr>
    </w:p>
    <w:p w:rsidR="004532B6" w:rsidRDefault="004532B6" w:rsidP="004532B6">
      <w:pPr>
        <w:spacing w:before="20" w:after="2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EE1381" w:rsidRDefault="00EE1381" w:rsidP="004532B6">
      <w:pPr>
        <w:spacing w:before="20" w:after="20" w:line="240" w:lineRule="auto"/>
        <w:jc w:val="center"/>
        <w:rPr>
          <w:rFonts w:ascii="Times New Roman" w:eastAsia="Times New Roman" w:hAnsi="Times New Roman" w:cs="Times New Roman"/>
          <w:color w:val="00B050"/>
          <w:sz w:val="20"/>
          <w:szCs w:val="20"/>
          <w:highlight w:val="white"/>
        </w:rPr>
      </w:pPr>
    </w:p>
    <w:p w:rsidR="004532B6" w:rsidRPr="00EE1381" w:rsidRDefault="004532B6" w:rsidP="004532B6">
      <w:pPr>
        <w:spacing w:after="0"/>
        <w:ind w:firstLine="567"/>
        <w:jc w:val="both"/>
        <w:rPr>
          <w:rFonts w:ascii="Times New Roman" w:eastAsia="Times New Roman" w:hAnsi="Times New Roman" w:cs="Times New Roman"/>
          <w:color w:val="000000" w:themeColor="text1"/>
          <w:sz w:val="20"/>
          <w:szCs w:val="20"/>
          <w:highlight w:val="white"/>
        </w:rPr>
      </w:pPr>
      <w:r w:rsidRPr="00EE1381">
        <w:rPr>
          <w:rFonts w:ascii="Times New Roman" w:eastAsia="Times New Roman" w:hAnsi="Times New Roman" w:cs="Times New Roman"/>
          <w:color w:val="000000" w:themeColor="text1"/>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532B6" w:rsidRPr="00EE1381" w:rsidRDefault="004532B6" w:rsidP="004532B6">
      <w:pPr>
        <w:spacing w:after="0"/>
        <w:ind w:firstLine="567"/>
        <w:jc w:val="both"/>
        <w:rPr>
          <w:rFonts w:ascii="Times New Roman" w:eastAsia="Times New Roman" w:hAnsi="Times New Roman" w:cs="Times New Roman"/>
          <w:color w:val="000000" w:themeColor="text1"/>
          <w:sz w:val="20"/>
          <w:szCs w:val="20"/>
          <w:highlight w:val="white"/>
        </w:rPr>
      </w:pPr>
      <w:r w:rsidRPr="00EE1381">
        <w:rPr>
          <w:rFonts w:ascii="Times New Roman" w:eastAsia="Times New Roman" w:hAnsi="Times New Roman" w:cs="Times New Roman"/>
          <w:color w:val="000000" w:themeColor="text1"/>
          <w:sz w:val="20"/>
          <w:szCs w:val="20"/>
          <w:highlight w:val="white"/>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532B6" w:rsidRPr="00EE1381" w:rsidRDefault="004532B6" w:rsidP="004532B6">
      <w:pPr>
        <w:spacing w:after="0"/>
        <w:ind w:firstLine="567"/>
        <w:jc w:val="both"/>
        <w:rPr>
          <w:rFonts w:ascii="Times New Roman" w:eastAsia="Times New Roman" w:hAnsi="Times New Roman" w:cs="Times New Roman"/>
          <w:color w:val="000000" w:themeColor="text1"/>
          <w:sz w:val="20"/>
          <w:szCs w:val="20"/>
        </w:rPr>
      </w:pPr>
      <w:r w:rsidRPr="00EE1381">
        <w:rPr>
          <w:rFonts w:ascii="Times New Roman" w:eastAsia="Times New Roman" w:hAnsi="Times New Roman" w:cs="Times New Roman"/>
          <w:color w:val="000000" w:themeColor="text1"/>
          <w:sz w:val="20"/>
          <w:szCs w:val="20"/>
          <w:highlight w:val="white"/>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532B6" w:rsidRPr="00EE1381" w:rsidRDefault="004532B6" w:rsidP="004532B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EE1381">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532B6" w:rsidRPr="00CF7190" w:rsidRDefault="004532B6" w:rsidP="004532B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CF7190">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F7190">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CF7190">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відсутностіпідстав, визначених пунктом 47 Особливостей.</w:t>
      </w:r>
    </w:p>
    <w:p w:rsidR="004532B6" w:rsidRPr="00CF7190" w:rsidRDefault="004532B6" w:rsidP="004532B6">
      <w:pPr>
        <w:spacing w:after="80"/>
        <w:jc w:val="both"/>
        <w:rPr>
          <w:rFonts w:ascii="Times New Roman" w:eastAsia="Times New Roman" w:hAnsi="Times New Roman" w:cs="Times New Roman"/>
          <w:color w:val="000000" w:themeColor="text1"/>
          <w:sz w:val="20"/>
          <w:szCs w:val="20"/>
          <w:highlight w:val="yellow"/>
        </w:rPr>
      </w:pPr>
    </w:p>
    <w:p w:rsidR="004532B6" w:rsidRDefault="004532B6" w:rsidP="004532B6">
      <w:p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4532B6" w:rsidRPr="00CF7190" w:rsidRDefault="004532B6" w:rsidP="004532B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CF7190">
        <w:rPr>
          <w:rFonts w:ascii="Times New Roman" w:eastAsia="Times New Roman" w:hAnsi="Times New Roman" w:cs="Times New Roman"/>
          <w:color w:val="000000" w:themeColor="text1"/>
          <w:sz w:val="20"/>
          <w:szCs w:val="20"/>
        </w:rPr>
        <w:t xml:space="preserve">Переможець процедури закупівлі у строк, що </w:t>
      </w:r>
      <w:r w:rsidRPr="00CF7190">
        <w:rPr>
          <w:rFonts w:ascii="Times New Roman" w:eastAsia="Times New Roman" w:hAnsi="Times New Roman" w:cs="Times New Roman"/>
          <w:b/>
          <w:i/>
          <w:color w:val="000000" w:themeColor="text1"/>
          <w:sz w:val="20"/>
          <w:szCs w:val="20"/>
        </w:rPr>
        <w:t xml:space="preserve">не перевищує чотири дні </w:t>
      </w:r>
      <w:r w:rsidRPr="00CF7190">
        <w:rPr>
          <w:rFonts w:ascii="Times New Roman" w:eastAsia="Times New Roman" w:hAnsi="Times New Roman" w:cs="Times New Roman"/>
          <w:color w:val="000000" w:themeColor="text1"/>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4532B6" w:rsidRPr="00CF7190" w:rsidRDefault="004532B6" w:rsidP="004532B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F7190">
        <w:rPr>
          <w:rFonts w:ascii="Times New Roman" w:eastAsia="Times New Roman" w:hAnsi="Times New Roman" w:cs="Times New Roman"/>
          <w:color w:val="000000" w:themeColor="text1"/>
          <w:sz w:val="20"/>
          <w:szCs w:val="20"/>
        </w:rPr>
        <w:t xml:space="preserve">Першим днем строку, передбаченого цією тендерною документацією </w:t>
      </w:r>
      <w:r w:rsidRPr="00CF7190">
        <w:rPr>
          <w:rFonts w:ascii="Times New Roman" w:eastAsia="Times New Roman" w:hAnsi="Times New Roman" w:cs="Times New Roman"/>
          <w:sz w:val="20"/>
          <w:szCs w:val="20"/>
        </w:rPr>
        <w:t>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532B6" w:rsidRDefault="004532B6" w:rsidP="004532B6">
      <w:pPr>
        <w:spacing w:after="0" w:line="240" w:lineRule="auto"/>
        <w:rPr>
          <w:rFonts w:ascii="Times New Roman" w:eastAsia="Times New Roman" w:hAnsi="Times New Roman" w:cs="Times New Roman"/>
          <w:b/>
          <w:sz w:val="20"/>
          <w:szCs w:val="20"/>
          <w:highlight w:val="white"/>
        </w:rPr>
      </w:pPr>
    </w:p>
    <w:p w:rsidR="004532B6" w:rsidRDefault="004532B6" w:rsidP="004532B6">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4532B6" w:rsidTr="00E7260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4532B6" w:rsidRDefault="004532B6" w:rsidP="00E7260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4532B6" w:rsidRDefault="004532B6" w:rsidP="00E7260F">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4532B6" w:rsidTr="00E7260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532B6" w:rsidRDefault="004532B6" w:rsidP="00E7260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4532B6" w:rsidRDefault="004532B6" w:rsidP="00E7260F">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обмежуватисвою роботу, так і відкриватись, поновлюватись у період воєнного стану.</w:t>
            </w:r>
          </w:p>
          <w:p w:rsidR="004532B6" w:rsidRDefault="004532B6" w:rsidP="00E7260F">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w:t>
            </w:r>
            <w:r>
              <w:rPr>
                <w:rFonts w:ascii="Times New Roman" w:eastAsia="Times New Roman" w:hAnsi="Times New Roman" w:cs="Times New Roman"/>
                <w:i/>
                <w:sz w:val="20"/>
                <w:szCs w:val="20"/>
                <w:highlight w:val="white"/>
              </w:rPr>
              <w:lastRenderedPageBreak/>
              <w:t>процедури закупівлі,на виконання абзацу 15 пункту 47 Особливостей надається переможцем торгів.</w:t>
            </w:r>
          </w:p>
        </w:tc>
      </w:tr>
      <w:tr w:rsidR="004532B6" w:rsidTr="00E7260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left="100"/>
              <w:jc w:val="center"/>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532B6" w:rsidRDefault="004532B6" w:rsidP="00E7260F">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4532B6" w:rsidRDefault="004532B6" w:rsidP="00E7260F">
            <w:pPr>
              <w:spacing w:after="0" w:line="240" w:lineRule="auto"/>
              <w:jc w:val="both"/>
              <w:rPr>
                <w:rFonts w:ascii="Times New Roman" w:eastAsia="Times New Roman" w:hAnsi="Times New Roman" w:cs="Times New Roman"/>
                <w:b/>
                <w:sz w:val="20"/>
                <w:szCs w:val="20"/>
                <w:highlight w:val="white"/>
              </w:rPr>
            </w:pPr>
          </w:p>
          <w:p w:rsidR="004532B6" w:rsidRDefault="004532B6" w:rsidP="00E7260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4532B6" w:rsidTr="00E7260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left="100"/>
              <w:jc w:val="center"/>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32B6" w:rsidRDefault="004532B6" w:rsidP="00E7260F">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right="140"/>
              <w:jc w:val="both"/>
              <w:rPr>
                <w:rFonts w:ascii="Times New Roman" w:eastAsia="Times New Roman" w:hAnsi="Times New Roman" w:cs="Times New Roman"/>
                <w:b/>
                <w:sz w:val="20"/>
                <w:szCs w:val="20"/>
                <w:highlight w:val="white"/>
              </w:rPr>
            </w:pPr>
          </w:p>
        </w:tc>
      </w:tr>
    </w:tbl>
    <w:p w:rsidR="004532B6" w:rsidRDefault="004532B6" w:rsidP="004532B6">
      <w:pPr>
        <w:spacing w:after="0" w:line="240" w:lineRule="auto"/>
        <w:rPr>
          <w:rFonts w:ascii="Times New Roman" w:eastAsia="Times New Roman" w:hAnsi="Times New Roman" w:cs="Times New Roman"/>
          <w:b/>
          <w:color w:val="000000"/>
          <w:sz w:val="20"/>
          <w:szCs w:val="20"/>
        </w:rPr>
      </w:pPr>
    </w:p>
    <w:p w:rsidR="004532B6" w:rsidRDefault="004532B6" w:rsidP="004532B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tblPr>
      <w:tblGrid>
        <w:gridCol w:w="587"/>
        <w:gridCol w:w="4427"/>
        <w:gridCol w:w="4605"/>
      </w:tblGrid>
      <w:tr w:rsidR="004532B6" w:rsidTr="00E7260F">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4532B6" w:rsidRDefault="004532B6" w:rsidP="00E7260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4532B6" w:rsidRDefault="004532B6" w:rsidP="00E7260F">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4532B6" w:rsidTr="009D0FBD">
        <w:trPr>
          <w:trHeight w:val="158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532B6" w:rsidRDefault="004532B6" w:rsidP="00E7260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4532B6" w:rsidRDefault="004532B6" w:rsidP="00E7260F">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обмежуватисвою роботу, так і відкриватись, поновлюватись у період воєнного стану.</w:t>
            </w:r>
          </w:p>
          <w:p w:rsidR="004532B6" w:rsidRDefault="004532B6" w:rsidP="00E7260F">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xml:space="preserve">, яка є  </w:t>
            </w:r>
            <w:r>
              <w:rPr>
                <w:rFonts w:ascii="Times New Roman" w:eastAsia="Times New Roman" w:hAnsi="Times New Roman" w:cs="Times New Roman"/>
                <w:i/>
                <w:sz w:val="20"/>
                <w:szCs w:val="20"/>
              </w:rPr>
              <w:lastRenderedPageBreak/>
              <w:t>учасником процедури закупівлі,на виконання абзацу 15 пункту 47 Особливостей надається переможцем торгів.</w:t>
            </w:r>
          </w:p>
        </w:tc>
      </w:tr>
      <w:tr w:rsidR="004532B6" w:rsidTr="00E7260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532B6" w:rsidRDefault="004532B6" w:rsidP="00E7260F">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532B6" w:rsidRDefault="004532B6" w:rsidP="00E7260F">
            <w:pPr>
              <w:spacing w:after="0" w:line="240" w:lineRule="auto"/>
              <w:jc w:val="both"/>
              <w:rPr>
                <w:rFonts w:ascii="Times New Roman" w:eastAsia="Times New Roman" w:hAnsi="Times New Roman" w:cs="Times New Roman"/>
                <w:b/>
                <w:sz w:val="20"/>
                <w:szCs w:val="20"/>
              </w:rPr>
            </w:pPr>
          </w:p>
          <w:p w:rsidR="004532B6" w:rsidRDefault="004532B6" w:rsidP="00E7260F">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sz w:val="20"/>
                <w:szCs w:val="20"/>
              </w:rPr>
              <w:t> </w:t>
            </w:r>
          </w:p>
        </w:tc>
      </w:tr>
      <w:tr w:rsidR="004532B6" w:rsidTr="00E7260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32B6" w:rsidRDefault="004532B6" w:rsidP="00E7260F">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right="140"/>
              <w:jc w:val="both"/>
              <w:rPr>
                <w:rFonts w:ascii="Times New Roman" w:eastAsia="Times New Roman" w:hAnsi="Times New Roman" w:cs="Times New Roman"/>
                <w:b/>
                <w:sz w:val="20"/>
                <w:szCs w:val="20"/>
              </w:rPr>
            </w:pPr>
          </w:p>
        </w:tc>
      </w:tr>
    </w:tbl>
    <w:p w:rsidR="004532B6" w:rsidRDefault="004532B6" w:rsidP="004532B6">
      <w:pPr>
        <w:shd w:val="clear" w:color="auto" w:fill="FFFFFF"/>
        <w:spacing w:after="0" w:line="240" w:lineRule="auto"/>
        <w:rPr>
          <w:rFonts w:ascii="Times New Roman" w:eastAsia="Times New Roman" w:hAnsi="Times New Roman" w:cs="Times New Roman"/>
          <w:sz w:val="20"/>
          <w:szCs w:val="20"/>
        </w:rPr>
      </w:pPr>
    </w:p>
    <w:p w:rsidR="004532B6" w:rsidRDefault="004532B6" w:rsidP="004532B6">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p w:rsidR="008F1F5A" w:rsidRDefault="008F1F5A" w:rsidP="004532B6">
      <w:pPr>
        <w:shd w:val="clear" w:color="auto" w:fill="FFFFFF"/>
        <w:spacing w:after="0" w:line="240" w:lineRule="auto"/>
        <w:rPr>
          <w:rFonts w:ascii="Times New Roman" w:eastAsia="Times New Roman" w:hAnsi="Times New Roman" w:cs="Times New Roman"/>
          <w:sz w:val="24"/>
          <w:szCs w:val="24"/>
        </w:rPr>
      </w:pPr>
    </w:p>
    <w:tbl>
      <w:tblPr>
        <w:tblW w:w="9619" w:type="dxa"/>
        <w:tblInd w:w="-100" w:type="dxa"/>
        <w:tblLayout w:type="fixed"/>
        <w:tblLook w:val="0400"/>
      </w:tblPr>
      <w:tblGrid>
        <w:gridCol w:w="400"/>
        <w:gridCol w:w="9219"/>
      </w:tblGrid>
      <w:tr w:rsidR="004532B6" w:rsidRPr="008F1F5A" w:rsidTr="00E7260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532B6" w:rsidRPr="008F1F5A" w:rsidRDefault="004532B6" w:rsidP="00E7260F">
            <w:pPr>
              <w:spacing w:after="0" w:line="240" w:lineRule="auto"/>
              <w:ind w:left="100"/>
              <w:jc w:val="center"/>
              <w:rPr>
                <w:rFonts w:ascii="Times New Roman" w:eastAsia="Times New Roman" w:hAnsi="Times New Roman" w:cs="Times New Roman"/>
                <w:sz w:val="20"/>
                <w:szCs w:val="20"/>
              </w:rPr>
            </w:pPr>
            <w:r w:rsidRPr="008F1F5A">
              <w:rPr>
                <w:rFonts w:ascii="Times New Roman" w:eastAsia="Times New Roman" w:hAnsi="Times New Roman" w:cs="Times New Roman"/>
                <w:b/>
                <w:color w:val="000000"/>
                <w:sz w:val="20"/>
                <w:szCs w:val="20"/>
              </w:rPr>
              <w:t>Інші документи від Учасника:</w:t>
            </w:r>
          </w:p>
        </w:tc>
      </w:tr>
      <w:tr w:rsidR="004532B6" w:rsidRPr="008F1F5A" w:rsidTr="00E7260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8F1F5A" w:rsidRDefault="002C732C" w:rsidP="00E7260F">
            <w:pPr>
              <w:spacing w:before="240" w:after="0" w:line="240" w:lineRule="auto"/>
              <w:ind w:left="100"/>
              <w:rPr>
                <w:rFonts w:ascii="Times New Roman" w:eastAsia="Times New Roman" w:hAnsi="Times New Roman" w:cs="Times New Roman"/>
                <w:sz w:val="20"/>
                <w:szCs w:val="20"/>
              </w:rPr>
            </w:pPr>
            <w:r w:rsidRPr="008F1F5A">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8F1F5A" w:rsidRDefault="004532B6" w:rsidP="00E7260F">
            <w:pPr>
              <w:spacing w:after="0" w:line="240" w:lineRule="auto"/>
              <w:ind w:left="100" w:right="120" w:hanging="20"/>
              <w:jc w:val="both"/>
              <w:rPr>
                <w:rFonts w:ascii="Times New Roman" w:eastAsia="Times New Roman" w:hAnsi="Times New Roman" w:cs="Times New Roman"/>
                <w:i/>
                <w:color w:val="000000"/>
                <w:sz w:val="20"/>
                <w:szCs w:val="20"/>
              </w:rPr>
            </w:pPr>
            <w:r w:rsidRPr="008F1F5A">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8F1F5A">
              <w:rPr>
                <w:rFonts w:ascii="Times New Roman" w:eastAsia="Times New Roman" w:hAnsi="Times New Roman" w:cs="Times New Roman"/>
                <w:sz w:val="20"/>
                <w:szCs w:val="20"/>
              </w:rPr>
              <w:t>у</w:t>
            </w:r>
            <w:r w:rsidRPr="008F1F5A">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F1F5A">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4532B6" w:rsidRPr="008F1F5A" w:rsidRDefault="004532B6" w:rsidP="00E7260F">
            <w:pPr>
              <w:spacing w:after="0" w:line="240" w:lineRule="auto"/>
              <w:ind w:left="100" w:right="120" w:hanging="20"/>
              <w:jc w:val="both"/>
              <w:rPr>
                <w:rFonts w:ascii="Times New Roman" w:eastAsia="Times New Roman" w:hAnsi="Times New Roman" w:cs="Times New Roman"/>
                <w:sz w:val="20"/>
                <w:szCs w:val="20"/>
              </w:rPr>
            </w:pPr>
            <w:r w:rsidRPr="008F1F5A">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4532B6" w:rsidRPr="008F1F5A" w:rsidTr="00E7260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8F1F5A" w:rsidRDefault="002C732C" w:rsidP="00E7260F">
            <w:pPr>
              <w:spacing w:before="240" w:after="0" w:line="240" w:lineRule="auto"/>
              <w:ind w:left="100"/>
              <w:rPr>
                <w:rFonts w:ascii="Times New Roman" w:eastAsia="Times New Roman" w:hAnsi="Times New Roman" w:cs="Times New Roman"/>
                <w:b/>
                <w:color w:val="000000"/>
                <w:sz w:val="20"/>
                <w:szCs w:val="20"/>
              </w:rPr>
            </w:pPr>
            <w:r w:rsidRPr="008F1F5A">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8F1F5A" w:rsidRDefault="004532B6" w:rsidP="00E7260F">
            <w:pPr>
              <w:spacing w:after="0" w:line="240" w:lineRule="auto"/>
              <w:jc w:val="both"/>
              <w:rPr>
                <w:rFonts w:ascii="Times New Roman" w:eastAsia="Times New Roman" w:hAnsi="Times New Roman" w:cs="Times New Roman"/>
                <w:sz w:val="20"/>
                <w:szCs w:val="20"/>
              </w:rPr>
            </w:pPr>
            <w:r w:rsidRPr="008F1F5A">
              <w:rPr>
                <w:rFonts w:ascii="Times New Roman" w:eastAsia="Times New Roman" w:hAnsi="Times New Roman" w:cs="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8F1F5A">
              <w:rPr>
                <w:rFonts w:ascii="Times New Roman" w:eastAsia="Times New Roman" w:hAnsi="Times New Roman" w:cs="Times New Roman"/>
                <w:sz w:val="20"/>
                <w:szCs w:val="20"/>
                <w:highlight w:val="white"/>
              </w:rPr>
              <w:t xml:space="preserve">Ісламської Республіки Іран </w:t>
            </w:r>
            <w:r w:rsidRPr="008F1F5A">
              <w:rPr>
                <w:rFonts w:ascii="Times New Roman" w:eastAsia="Times New Roman" w:hAnsi="Times New Roman" w:cs="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rsidR="004532B6" w:rsidRPr="008F1F5A" w:rsidRDefault="004532B6" w:rsidP="00E7260F">
            <w:pPr>
              <w:spacing w:after="0" w:line="240" w:lineRule="auto"/>
              <w:jc w:val="both"/>
              <w:rPr>
                <w:rFonts w:ascii="Times New Roman" w:eastAsia="Times New Roman" w:hAnsi="Times New Roman" w:cs="Times New Roman"/>
                <w:sz w:val="20"/>
                <w:szCs w:val="20"/>
              </w:rPr>
            </w:pPr>
            <w:r w:rsidRPr="008F1F5A">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8F1F5A">
              <w:rPr>
                <w:rFonts w:ascii="Times New Roman" w:eastAsia="Times New Roman" w:hAnsi="Times New Roman" w:cs="Times New Roman"/>
                <w:sz w:val="20"/>
                <w:szCs w:val="20"/>
              </w:rPr>
              <w:br/>
            </w:r>
            <w:r w:rsidRPr="008F1F5A">
              <w:rPr>
                <w:rFonts w:ascii="Times New Roman" w:eastAsia="Times New Roman" w:hAnsi="Times New Roman" w:cs="Times New Roman"/>
                <w:i/>
                <w:sz w:val="20"/>
                <w:szCs w:val="20"/>
              </w:rPr>
              <w:t>або</w:t>
            </w:r>
            <w:r w:rsidRPr="008F1F5A">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sidRPr="008F1F5A">
              <w:rPr>
                <w:rFonts w:ascii="Times New Roman" w:eastAsia="Times New Roman" w:hAnsi="Times New Roman" w:cs="Times New Roman"/>
                <w:sz w:val="20"/>
                <w:szCs w:val="20"/>
              </w:rPr>
              <w:br/>
            </w:r>
            <w:r w:rsidRPr="008F1F5A">
              <w:rPr>
                <w:rFonts w:ascii="Times New Roman" w:eastAsia="Times New Roman" w:hAnsi="Times New Roman" w:cs="Times New Roman"/>
                <w:i/>
                <w:sz w:val="20"/>
                <w:szCs w:val="20"/>
              </w:rPr>
              <w:t>або</w:t>
            </w:r>
            <w:r w:rsidRPr="008F1F5A">
              <w:rPr>
                <w:rFonts w:ascii="Times New Roman" w:eastAsia="Times New Roman" w:hAnsi="Times New Roman" w:cs="Times New Roman"/>
                <w:i/>
                <w:sz w:val="20"/>
                <w:szCs w:val="20"/>
              </w:rPr>
              <w:br/>
            </w:r>
            <w:r w:rsidRPr="008F1F5A">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8F1F5A">
              <w:rPr>
                <w:rFonts w:ascii="Times New Roman" w:eastAsia="Times New Roman" w:hAnsi="Times New Roman" w:cs="Times New Roman"/>
                <w:sz w:val="20"/>
                <w:szCs w:val="20"/>
              </w:rPr>
              <w:br/>
            </w:r>
            <w:r w:rsidRPr="008F1F5A">
              <w:rPr>
                <w:rFonts w:ascii="Times New Roman" w:eastAsia="Times New Roman" w:hAnsi="Times New Roman" w:cs="Times New Roman"/>
                <w:i/>
                <w:sz w:val="20"/>
                <w:szCs w:val="20"/>
              </w:rPr>
              <w:t xml:space="preserve"> або</w:t>
            </w:r>
            <w:r w:rsidRPr="008F1F5A">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8F1F5A">
              <w:rPr>
                <w:rFonts w:ascii="Times New Roman" w:eastAsia="Times New Roman" w:hAnsi="Times New Roman" w:cs="Times New Roman"/>
                <w:sz w:val="20"/>
                <w:szCs w:val="20"/>
              </w:rPr>
              <w:br/>
            </w:r>
            <w:r w:rsidRPr="008F1F5A">
              <w:rPr>
                <w:rFonts w:ascii="Times New Roman" w:eastAsia="Times New Roman" w:hAnsi="Times New Roman" w:cs="Times New Roman"/>
                <w:i/>
                <w:sz w:val="20"/>
                <w:szCs w:val="20"/>
              </w:rPr>
              <w:t xml:space="preserve"> або</w:t>
            </w:r>
            <w:r w:rsidRPr="008F1F5A">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8F1F5A">
              <w:rPr>
                <w:rFonts w:ascii="Times New Roman" w:eastAsia="Times New Roman" w:hAnsi="Times New Roman" w:cs="Times New Roman"/>
                <w:sz w:val="20"/>
                <w:szCs w:val="20"/>
              </w:rPr>
              <w:br/>
            </w:r>
            <w:r w:rsidRPr="008F1F5A">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8F1F5A">
              <w:rPr>
                <w:rFonts w:ascii="Times New Roman" w:eastAsia="Times New Roman" w:hAnsi="Times New Roman" w:cs="Times New Roman"/>
                <w:sz w:val="20"/>
                <w:szCs w:val="20"/>
              </w:rPr>
              <w:br/>
              <w:t xml:space="preserve"> • Ухвалу слідчого судді, суду, щодо арешту активів,</w:t>
            </w:r>
            <w:r w:rsidRPr="008F1F5A">
              <w:rPr>
                <w:rFonts w:ascii="Times New Roman" w:eastAsia="Times New Roman" w:hAnsi="Times New Roman" w:cs="Times New Roman"/>
                <w:sz w:val="20"/>
                <w:szCs w:val="20"/>
              </w:rPr>
              <w:br/>
            </w:r>
            <w:r w:rsidRPr="008F1F5A">
              <w:rPr>
                <w:rFonts w:ascii="Times New Roman" w:eastAsia="Times New Roman" w:hAnsi="Times New Roman" w:cs="Times New Roman"/>
                <w:i/>
                <w:sz w:val="20"/>
                <w:szCs w:val="20"/>
              </w:rPr>
              <w:lastRenderedPageBreak/>
              <w:t xml:space="preserve"> або</w:t>
            </w:r>
            <w:r w:rsidRPr="008F1F5A">
              <w:rPr>
                <w:rFonts w:ascii="Times New Roman" w:eastAsia="Times New Roman" w:hAnsi="Times New Roman" w:cs="Times New Roman"/>
                <w:i/>
                <w:sz w:val="20"/>
                <w:szCs w:val="20"/>
              </w:rPr>
              <w:br/>
            </w:r>
            <w:r w:rsidRPr="008F1F5A">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8F1F5A">
              <w:rPr>
                <w:rFonts w:ascii="Times New Roman" w:eastAsia="Times New Roman" w:hAnsi="Times New Roman" w:cs="Times New Roman"/>
                <w:sz w:val="20"/>
                <w:szCs w:val="20"/>
              </w:rPr>
              <w:br/>
              <w:t xml:space="preserve"> а також:</w:t>
            </w:r>
            <w:r w:rsidRPr="008F1F5A">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8F1F5A">
              <w:rPr>
                <w:rFonts w:ascii="Times New Roman" w:eastAsia="Times New Roman" w:hAnsi="Times New Roman" w:cs="Times New Roman"/>
                <w:sz w:val="20"/>
                <w:szCs w:val="20"/>
              </w:rPr>
              <w:br/>
            </w:r>
            <w:r w:rsidRPr="008F1F5A">
              <w:rPr>
                <w:rFonts w:ascii="Times New Roman" w:eastAsia="Times New Roman" w:hAnsi="Times New Roman" w:cs="Times New Roman"/>
                <w:i/>
                <w:sz w:val="20"/>
                <w:szCs w:val="20"/>
              </w:rPr>
              <w:t>або</w:t>
            </w:r>
            <w:r w:rsidRPr="008F1F5A">
              <w:rPr>
                <w:rFonts w:ascii="Times New Roman" w:eastAsia="Times New Roman" w:hAnsi="Times New Roman" w:cs="Times New Roman"/>
                <w:i/>
                <w:sz w:val="20"/>
                <w:szCs w:val="20"/>
              </w:rPr>
              <w:br/>
            </w:r>
            <w:r w:rsidRPr="008F1F5A">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E7260F" w:rsidRPr="008F1F5A" w:rsidTr="00E7260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60F" w:rsidRPr="008F1F5A" w:rsidRDefault="002C732C" w:rsidP="00E7260F">
            <w:pPr>
              <w:spacing w:before="240" w:after="0" w:line="240" w:lineRule="auto"/>
              <w:ind w:left="100"/>
              <w:rPr>
                <w:rFonts w:ascii="Times New Roman" w:eastAsia="Times New Roman" w:hAnsi="Times New Roman" w:cs="Times New Roman"/>
                <w:b/>
                <w:sz w:val="20"/>
                <w:szCs w:val="20"/>
              </w:rPr>
            </w:pPr>
            <w:r w:rsidRPr="008F1F5A">
              <w:rPr>
                <w:rFonts w:ascii="Times New Roman" w:eastAsia="Times New Roman" w:hAnsi="Times New Roman" w:cs="Times New Roman"/>
                <w:b/>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60F" w:rsidRPr="008F1F5A" w:rsidRDefault="00E7260F" w:rsidP="00E7260F">
            <w:pPr>
              <w:spacing w:after="0" w:line="240" w:lineRule="auto"/>
              <w:jc w:val="both"/>
              <w:rPr>
                <w:rFonts w:ascii="Times New Roman" w:eastAsia="Times New Roman" w:hAnsi="Times New Roman" w:cs="Times New Roman"/>
                <w:sz w:val="20"/>
                <w:szCs w:val="20"/>
              </w:rPr>
            </w:pPr>
            <w:r w:rsidRPr="008F1F5A">
              <w:rPr>
                <w:rFonts w:ascii="Times New Roman" w:eastAsia="Times New Roman" w:hAnsi="Times New Roman" w:cs="Times New Roman"/>
                <w:sz w:val="20"/>
                <w:szCs w:val="20"/>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наступних документів: виписка з протоколу засновників або наказ про призначення або довіреність або доручення, або інший документ, що підтверджує повноваження посадової особи учасника на підписання документів пропозиції та договору.  У разі якщо тендерна пропозиція подається об'єднанням учасників, до неї обов'язково включається документ про створення такого об'єднання.  </w:t>
            </w:r>
          </w:p>
        </w:tc>
      </w:tr>
      <w:tr w:rsidR="00E7260F" w:rsidRPr="008F1F5A" w:rsidTr="00E7260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60F" w:rsidRPr="008F1F5A" w:rsidRDefault="002C732C" w:rsidP="00E7260F">
            <w:pPr>
              <w:spacing w:before="240" w:after="0" w:line="240" w:lineRule="auto"/>
              <w:ind w:left="100"/>
              <w:rPr>
                <w:rFonts w:ascii="Times New Roman" w:eastAsia="Times New Roman" w:hAnsi="Times New Roman" w:cs="Times New Roman"/>
                <w:b/>
                <w:sz w:val="20"/>
                <w:szCs w:val="20"/>
              </w:rPr>
            </w:pPr>
            <w:r w:rsidRPr="008F1F5A">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60F" w:rsidRPr="008F1F5A" w:rsidRDefault="00E7260F" w:rsidP="00E7260F">
            <w:pPr>
              <w:spacing w:after="0" w:line="240" w:lineRule="auto"/>
              <w:jc w:val="both"/>
              <w:rPr>
                <w:rFonts w:ascii="Times New Roman" w:eastAsia="Times New Roman" w:hAnsi="Times New Roman" w:cs="Times New Roman"/>
                <w:sz w:val="20"/>
                <w:szCs w:val="20"/>
              </w:rPr>
            </w:pPr>
            <w:r w:rsidRPr="008F1F5A">
              <w:rPr>
                <w:rFonts w:ascii="Times New Roman" w:eastAsia="Times New Roman" w:hAnsi="Times New Roman" w:cs="Times New Roman"/>
                <w:sz w:val="20"/>
                <w:szCs w:val="20"/>
              </w:rPr>
              <w:t>У випадку, якщо учасник є фізичною особою (в т. ч. фізичною особою-підприємцем): копія паспорта або іншого документу, що посвідчує його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w:t>
            </w:r>
          </w:p>
        </w:tc>
      </w:tr>
      <w:tr w:rsidR="00E7260F" w:rsidRPr="008F1F5A" w:rsidTr="00E7260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60F" w:rsidRPr="008F1F5A" w:rsidRDefault="002C732C" w:rsidP="00E7260F">
            <w:pPr>
              <w:spacing w:before="240" w:after="0" w:line="240" w:lineRule="auto"/>
              <w:ind w:left="100"/>
              <w:rPr>
                <w:rFonts w:ascii="Times New Roman" w:eastAsia="Times New Roman" w:hAnsi="Times New Roman" w:cs="Times New Roman"/>
                <w:b/>
                <w:sz w:val="20"/>
                <w:szCs w:val="20"/>
              </w:rPr>
            </w:pPr>
            <w:r w:rsidRPr="008F1F5A">
              <w:rPr>
                <w:rFonts w:ascii="Times New Roman" w:eastAsia="Times New Roman" w:hAnsi="Times New Roman" w:cs="Times New Roman"/>
                <w:b/>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60F" w:rsidRPr="008F1F5A" w:rsidRDefault="00E7260F" w:rsidP="00536E31">
            <w:pPr>
              <w:spacing w:after="0" w:line="240" w:lineRule="auto"/>
              <w:jc w:val="both"/>
              <w:rPr>
                <w:rFonts w:ascii="Times New Roman" w:eastAsia="Times New Roman" w:hAnsi="Times New Roman" w:cs="Times New Roman"/>
                <w:sz w:val="20"/>
                <w:szCs w:val="20"/>
              </w:rPr>
            </w:pPr>
            <w:r w:rsidRPr="008F1F5A">
              <w:rPr>
                <w:rFonts w:ascii="Times New Roman" w:eastAsia="Times New Roman" w:hAnsi="Times New Roman" w:cs="Times New Roman"/>
                <w:sz w:val="20"/>
                <w:szCs w:val="20"/>
              </w:rPr>
              <w:t>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r w:rsidR="00536E31">
              <w:rPr>
                <w:rFonts w:ascii="Times New Roman" w:eastAsia="Times New Roman" w:hAnsi="Times New Roman" w:cs="Times New Roman"/>
                <w:sz w:val="20"/>
                <w:szCs w:val="20"/>
              </w:rPr>
              <w:t>.</w:t>
            </w:r>
          </w:p>
        </w:tc>
      </w:tr>
      <w:tr w:rsidR="008003EB" w:rsidRPr="008F1F5A" w:rsidTr="008003E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03EB" w:rsidRPr="008F1F5A" w:rsidRDefault="008003EB" w:rsidP="00E7260F">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03EB" w:rsidRPr="008003EB" w:rsidRDefault="008003EB" w:rsidP="008003EB">
            <w:pPr>
              <w:rPr>
                <w:rFonts w:ascii="Times New Roman" w:hAnsi="Times New Roman" w:cs="Times New Roman"/>
              </w:rPr>
            </w:pPr>
            <w:r w:rsidRPr="008003EB">
              <w:rPr>
                <w:rFonts w:ascii="Times New Roman" w:hAnsi="Times New Roman" w:cs="Times New Roman"/>
                <w:sz w:val="20"/>
              </w:rPr>
              <w:t>Довідка із погодженням строку дії тендерної пропозиції.</w:t>
            </w:r>
          </w:p>
        </w:tc>
      </w:tr>
      <w:tr w:rsidR="00E7260F" w:rsidRPr="008F1F5A" w:rsidTr="00E7260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60F" w:rsidRPr="008F1F5A" w:rsidRDefault="008003EB" w:rsidP="00E7260F">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60F" w:rsidRPr="008F1F5A" w:rsidRDefault="00E7260F" w:rsidP="00E7260F">
            <w:pPr>
              <w:spacing w:after="0" w:line="240" w:lineRule="auto"/>
              <w:jc w:val="both"/>
              <w:rPr>
                <w:rFonts w:ascii="Times New Roman" w:eastAsia="Times New Roman" w:hAnsi="Times New Roman" w:cs="Times New Roman"/>
                <w:sz w:val="20"/>
                <w:szCs w:val="20"/>
              </w:rPr>
            </w:pPr>
            <w:r w:rsidRPr="008F1F5A">
              <w:rPr>
                <w:rFonts w:ascii="Times New Roman" w:eastAsia="Times New Roman" w:hAnsi="Times New Roman" w:cs="Times New Roman"/>
                <w:sz w:val="20"/>
                <w:szCs w:val="20"/>
              </w:rPr>
              <w:t>Учасник має дотримуватися заходів щодо збереження навколишнього середовища та дотримуватися вимог чинного природоохоронного законодавства України, про що має надати лист гарантію.</w:t>
            </w:r>
          </w:p>
        </w:tc>
      </w:tr>
    </w:tbl>
    <w:p w:rsidR="00F265A5" w:rsidRDefault="00F265A5">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E78F7" w:rsidRDefault="00EE78F7">
      <w:pPr>
        <w:widowControl w:val="0"/>
        <w:spacing w:after="0" w:line="240" w:lineRule="auto"/>
        <w:jc w:val="both"/>
        <w:rPr>
          <w:rFonts w:ascii="Times New Roman" w:eastAsia="Times New Roman" w:hAnsi="Times New Roman" w:cs="Times New Roman"/>
          <w:sz w:val="24"/>
          <w:szCs w:val="24"/>
        </w:rPr>
      </w:pPr>
    </w:p>
    <w:p w:rsidR="00EE78F7" w:rsidRDefault="00EE78F7">
      <w:pPr>
        <w:widowControl w:val="0"/>
        <w:spacing w:after="0" w:line="240" w:lineRule="auto"/>
        <w:jc w:val="both"/>
        <w:rPr>
          <w:rFonts w:ascii="Times New Roman" w:eastAsia="Times New Roman" w:hAnsi="Times New Roman" w:cs="Times New Roman"/>
          <w:sz w:val="24"/>
          <w:szCs w:val="24"/>
        </w:rPr>
      </w:pPr>
    </w:p>
    <w:p w:rsidR="00EE78F7" w:rsidRDefault="00EE78F7">
      <w:pPr>
        <w:widowControl w:val="0"/>
        <w:spacing w:after="0" w:line="240" w:lineRule="auto"/>
        <w:jc w:val="both"/>
        <w:rPr>
          <w:rFonts w:ascii="Times New Roman" w:eastAsia="Times New Roman" w:hAnsi="Times New Roman" w:cs="Times New Roman"/>
          <w:sz w:val="24"/>
          <w:szCs w:val="24"/>
        </w:rPr>
      </w:pPr>
    </w:p>
    <w:p w:rsidR="00EE78F7" w:rsidRDefault="00EE78F7">
      <w:pPr>
        <w:widowControl w:val="0"/>
        <w:spacing w:after="0" w:line="240" w:lineRule="auto"/>
        <w:jc w:val="both"/>
        <w:rPr>
          <w:rFonts w:ascii="Times New Roman" w:eastAsia="Times New Roman" w:hAnsi="Times New Roman" w:cs="Times New Roman"/>
          <w:sz w:val="24"/>
          <w:szCs w:val="24"/>
        </w:rPr>
      </w:pPr>
    </w:p>
    <w:p w:rsidR="00EE78F7" w:rsidRDefault="00EE78F7">
      <w:pPr>
        <w:widowControl w:val="0"/>
        <w:spacing w:after="0" w:line="240" w:lineRule="auto"/>
        <w:jc w:val="both"/>
        <w:rPr>
          <w:rFonts w:ascii="Times New Roman" w:eastAsia="Times New Roman" w:hAnsi="Times New Roman" w:cs="Times New Roman"/>
          <w:sz w:val="24"/>
          <w:szCs w:val="24"/>
        </w:rPr>
      </w:pPr>
    </w:p>
    <w:p w:rsidR="00EE78F7" w:rsidRDefault="00EE78F7">
      <w:pPr>
        <w:widowControl w:val="0"/>
        <w:spacing w:after="0" w:line="240" w:lineRule="auto"/>
        <w:jc w:val="both"/>
        <w:rPr>
          <w:rFonts w:ascii="Times New Roman" w:eastAsia="Times New Roman" w:hAnsi="Times New Roman" w:cs="Times New Roman"/>
          <w:sz w:val="24"/>
          <w:szCs w:val="24"/>
        </w:rPr>
      </w:pPr>
    </w:p>
    <w:p w:rsidR="00EE78F7" w:rsidRDefault="00EE78F7">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100820" w:rsidRDefault="00100820" w:rsidP="00100820">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100820" w:rsidRDefault="00100820" w:rsidP="00100820">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E7260F" w:rsidRPr="00E103E2" w:rsidRDefault="00E7260F" w:rsidP="00E7260F">
      <w:pPr>
        <w:widowControl w:val="0"/>
        <w:spacing w:after="0" w:line="240" w:lineRule="auto"/>
        <w:jc w:val="right"/>
        <w:rPr>
          <w:rFonts w:ascii="Times New Roman" w:eastAsia="Times New Roman" w:hAnsi="Times New Roman" w:cs="Times New Roman"/>
          <w:highlight w:val="yellow"/>
        </w:rPr>
      </w:pPr>
    </w:p>
    <w:p w:rsidR="00AA1326" w:rsidRDefault="00AA1326" w:rsidP="00AA1326">
      <w:pPr>
        <w:pStyle w:val="--14"/>
        <w:tabs>
          <w:tab w:val="center" w:pos="5104"/>
          <w:tab w:val="left" w:pos="7095"/>
        </w:tabs>
      </w:pPr>
      <w:r w:rsidRPr="00251306">
        <w:t xml:space="preserve">ДК 021:2015: </w:t>
      </w:r>
      <w:r w:rsidRPr="008E26AA">
        <w:rPr>
          <w:color w:val="000000"/>
          <w:szCs w:val="20"/>
          <w:bdr w:val="none" w:sz="0" w:space="0" w:color="auto" w:frame="1"/>
          <w:shd w:val="clear" w:color="auto" w:fill="FDFEFD"/>
        </w:rPr>
        <w:t>3232</w:t>
      </w:r>
      <w:r>
        <w:rPr>
          <w:color w:val="000000"/>
          <w:szCs w:val="20"/>
          <w:bdr w:val="none" w:sz="0" w:space="0" w:color="auto" w:frame="1"/>
          <w:shd w:val="clear" w:color="auto" w:fill="FDFEFD"/>
        </w:rPr>
        <w:t>2</w:t>
      </w:r>
      <w:r w:rsidRPr="008E26AA">
        <w:rPr>
          <w:color w:val="000000"/>
          <w:szCs w:val="20"/>
          <w:bdr w:val="none" w:sz="0" w:space="0" w:color="auto" w:frame="1"/>
          <w:shd w:val="clear" w:color="auto" w:fill="FDFEFD"/>
        </w:rPr>
        <w:t>000-</w:t>
      </w:r>
      <w:r>
        <w:rPr>
          <w:color w:val="000000"/>
          <w:szCs w:val="20"/>
          <w:bdr w:val="none" w:sz="0" w:space="0" w:color="auto" w:frame="1"/>
          <w:shd w:val="clear" w:color="auto" w:fill="FDFEFD"/>
        </w:rPr>
        <w:t>6</w:t>
      </w:r>
      <w:r w:rsidRPr="008E26AA">
        <w:rPr>
          <w:color w:val="777777"/>
          <w:szCs w:val="20"/>
          <w:shd w:val="clear" w:color="auto" w:fill="FDFEFD"/>
        </w:rPr>
        <w:t> - </w:t>
      </w:r>
      <w:r>
        <w:rPr>
          <w:color w:val="000000"/>
          <w:szCs w:val="20"/>
          <w:bdr w:val="none" w:sz="0" w:space="0" w:color="auto" w:frame="1"/>
          <w:shd w:val="clear" w:color="auto" w:fill="FDFEFD"/>
        </w:rPr>
        <w:t>Мультимедійне</w:t>
      </w:r>
      <w:r w:rsidRPr="008E26AA">
        <w:rPr>
          <w:color w:val="000000"/>
          <w:szCs w:val="20"/>
          <w:bdr w:val="none" w:sz="0" w:space="0" w:color="auto" w:frame="1"/>
          <w:shd w:val="clear" w:color="auto" w:fill="FDFEFD"/>
        </w:rPr>
        <w:t xml:space="preserve"> обладнання</w:t>
      </w:r>
    </w:p>
    <w:p w:rsidR="00AA1326" w:rsidRPr="000078BC" w:rsidRDefault="00AA1326" w:rsidP="00AA1326">
      <w:pPr>
        <w:pStyle w:val="--14"/>
        <w:tabs>
          <w:tab w:val="center" w:pos="5104"/>
          <w:tab w:val="left" w:pos="7095"/>
        </w:tabs>
        <w:rPr>
          <w:sz w:val="32"/>
        </w:rPr>
      </w:pPr>
      <w:r w:rsidRPr="000078BC">
        <w:rPr>
          <w:sz w:val="32"/>
        </w:rPr>
        <w:t xml:space="preserve"> (</w:t>
      </w:r>
      <w:r w:rsidR="00D76FCA" w:rsidRPr="000078BC">
        <w:rPr>
          <w:szCs w:val="24"/>
        </w:rPr>
        <w:t>Комплект мультимедійного обладнання. Тип1; комплект мультимедійного обладнання. Тип3</w:t>
      </w:r>
      <w:r w:rsidRPr="000078BC">
        <w:rPr>
          <w:szCs w:val="24"/>
        </w:rPr>
        <w:t>)</w:t>
      </w:r>
    </w:p>
    <w:p w:rsidR="00AA1326" w:rsidRDefault="00AA1326" w:rsidP="004E035C">
      <w:pPr>
        <w:widowControl w:val="0"/>
        <w:spacing w:after="0" w:line="240" w:lineRule="auto"/>
        <w:jc w:val="center"/>
        <w:rPr>
          <w:rFonts w:ascii="Times New Roman" w:eastAsia="Times New Roman" w:hAnsi="Times New Roman" w:cs="Times New Roman"/>
          <w:b/>
          <w:sz w:val="24"/>
          <w:szCs w:val="24"/>
        </w:rPr>
      </w:pPr>
    </w:p>
    <w:p w:rsidR="004E035C" w:rsidRPr="00AA1326" w:rsidRDefault="004E035C" w:rsidP="004E035C">
      <w:pPr>
        <w:widowControl w:val="0"/>
        <w:spacing w:after="0" w:line="240" w:lineRule="auto"/>
        <w:jc w:val="center"/>
        <w:rPr>
          <w:rFonts w:ascii="Times New Roman" w:eastAsia="Times New Roman" w:hAnsi="Times New Roman" w:cs="Times New Roman"/>
          <w:b/>
          <w:sz w:val="28"/>
          <w:szCs w:val="24"/>
        </w:rPr>
      </w:pPr>
      <w:r w:rsidRPr="00AA1326">
        <w:rPr>
          <w:rFonts w:ascii="Times New Roman" w:eastAsia="Times New Roman" w:hAnsi="Times New Roman" w:cs="Times New Roman"/>
          <w:b/>
          <w:sz w:val="28"/>
          <w:szCs w:val="24"/>
        </w:rPr>
        <w:t>Технічні, якісні, кількісні та інші характеристики предмета закупівлі</w:t>
      </w:r>
    </w:p>
    <w:p w:rsidR="004E035C" w:rsidRPr="004E035C" w:rsidRDefault="004E035C" w:rsidP="004E035C">
      <w:pPr>
        <w:widowControl w:val="0"/>
        <w:spacing w:after="0" w:line="240" w:lineRule="auto"/>
        <w:jc w:val="both"/>
        <w:rPr>
          <w:rFonts w:ascii="Times New Roman" w:eastAsia="Times New Roman" w:hAnsi="Times New Roman" w:cs="Times New Roman"/>
          <w:sz w:val="24"/>
          <w:szCs w:val="24"/>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7"/>
        <w:gridCol w:w="2013"/>
        <w:gridCol w:w="6379"/>
        <w:gridCol w:w="709"/>
      </w:tblGrid>
      <w:tr w:rsidR="004E035C" w:rsidRPr="004E035C" w:rsidTr="00CA79D9">
        <w:trPr>
          <w:trHeight w:val="534"/>
        </w:trPr>
        <w:tc>
          <w:tcPr>
            <w:tcW w:w="817" w:type="dxa"/>
            <w:tcBorders>
              <w:top w:val="single" w:sz="4" w:space="0" w:color="000000"/>
              <w:left w:val="single" w:sz="4" w:space="0" w:color="000000"/>
              <w:bottom w:val="single" w:sz="4" w:space="0" w:color="000000"/>
              <w:right w:val="single" w:sz="4" w:space="0" w:color="000000"/>
            </w:tcBorders>
            <w:vAlign w:val="center"/>
          </w:tcPr>
          <w:p w:rsidR="004E035C" w:rsidRPr="004E035C" w:rsidRDefault="004E035C" w:rsidP="00CA79D9">
            <w:pPr>
              <w:widowControl w:val="0"/>
              <w:spacing w:after="0" w:line="240" w:lineRule="auto"/>
              <w:jc w:val="center"/>
              <w:rPr>
                <w:rFonts w:ascii="Times New Roman" w:eastAsia="Times New Roman" w:hAnsi="Times New Roman" w:cs="Times New Roman"/>
                <w:b/>
                <w:sz w:val="24"/>
                <w:szCs w:val="24"/>
              </w:rPr>
            </w:pPr>
            <w:r w:rsidRPr="004E035C">
              <w:rPr>
                <w:rFonts w:ascii="Times New Roman" w:eastAsia="Times New Roman" w:hAnsi="Times New Roman" w:cs="Times New Roman"/>
                <w:b/>
                <w:sz w:val="24"/>
                <w:szCs w:val="24"/>
              </w:rPr>
              <w:t>№ з/п</w:t>
            </w:r>
          </w:p>
        </w:tc>
        <w:tc>
          <w:tcPr>
            <w:tcW w:w="2013" w:type="dxa"/>
            <w:tcBorders>
              <w:top w:val="single" w:sz="4" w:space="0" w:color="000000"/>
              <w:left w:val="single" w:sz="4" w:space="0" w:color="000000"/>
              <w:bottom w:val="single" w:sz="4" w:space="0" w:color="000000"/>
              <w:right w:val="single" w:sz="4" w:space="0" w:color="000000"/>
            </w:tcBorders>
            <w:vAlign w:val="center"/>
          </w:tcPr>
          <w:p w:rsidR="004E035C" w:rsidRPr="004E035C" w:rsidRDefault="004E035C" w:rsidP="00CA79D9">
            <w:pPr>
              <w:widowControl w:val="0"/>
              <w:spacing w:after="0" w:line="240" w:lineRule="auto"/>
              <w:jc w:val="center"/>
              <w:rPr>
                <w:rFonts w:ascii="Times New Roman" w:eastAsia="Times New Roman" w:hAnsi="Times New Roman" w:cs="Times New Roman"/>
                <w:b/>
                <w:sz w:val="24"/>
                <w:szCs w:val="24"/>
              </w:rPr>
            </w:pPr>
            <w:r w:rsidRPr="004E035C">
              <w:rPr>
                <w:rFonts w:ascii="Times New Roman" w:eastAsia="Times New Roman" w:hAnsi="Times New Roman" w:cs="Times New Roman"/>
                <w:b/>
                <w:sz w:val="24"/>
                <w:szCs w:val="24"/>
              </w:rPr>
              <w:t>Назва обладнання</w:t>
            </w:r>
          </w:p>
        </w:tc>
        <w:tc>
          <w:tcPr>
            <w:tcW w:w="6379" w:type="dxa"/>
            <w:tcBorders>
              <w:top w:val="single" w:sz="4" w:space="0" w:color="000000"/>
              <w:left w:val="single" w:sz="4" w:space="0" w:color="000000"/>
              <w:bottom w:val="single" w:sz="4" w:space="0" w:color="000000"/>
              <w:right w:val="single" w:sz="4" w:space="0" w:color="000000"/>
            </w:tcBorders>
            <w:vAlign w:val="center"/>
          </w:tcPr>
          <w:p w:rsidR="004E035C" w:rsidRPr="004E035C" w:rsidRDefault="004E035C" w:rsidP="00CA79D9">
            <w:pPr>
              <w:widowControl w:val="0"/>
              <w:spacing w:after="0" w:line="240" w:lineRule="auto"/>
              <w:jc w:val="center"/>
              <w:rPr>
                <w:rFonts w:ascii="Times New Roman" w:eastAsia="Times New Roman" w:hAnsi="Times New Roman" w:cs="Times New Roman"/>
                <w:b/>
                <w:sz w:val="24"/>
                <w:szCs w:val="24"/>
              </w:rPr>
            </w:pPr>
            <w:r w:rsidRPr="004E035C">
              <w:rPr>
                <w:rFonts w:ascii="Times New Roman" w:eastAsia="Times New Roman" w:hAnsi="Times New Roman" w:cs="Times New Roman"/>
                <w:b/>
                <w:sz w:val="24"/>
                <w:szCs w:val="24"/>
              </w:rPr>
              <w:t>Характеристики</w:t>
            </w:r>
          </w:p>
        </w:tc>
        <w:tc>
          <w:tcPr>
            <w:tcW w:w="709" w:type="dxa"/>
            <w:tcBorders>
              <w:top w:val="single" w:sz="4" w:space="0" w:color="000000"/>
              <w:left w:val="single" w:sz="4" w:space="0" w:color="000000"/>
              <w:bottom w:val="single" w:sz="4" w:space="0" w:color="000000"/>
              <w:right w:val="single" w:sz="4" w:space="0" w:color="000000"/>
            </w:tcBorders>
            <w:vAlign w:val="center"/>
          </w:tcPr>
          <w:p w:rsidR="004E035C" w:rsidRPr="004E035C" w:rsidRDefault="004E035C" w:rsidP="00CA79D9">
            <w:pPr>
              <w:widowControl w:val="0"/>
              <w:spacing w:after="0" w:line="240" w:lineRule="auto"/>
              <w:jc w:val="center"/>
              <w:rPr>
                <w:rFonts w:ascii="Times New Roman" w:eastAsia="Times New Roman" w:hAnsi="Times New Roman" w:cs="Times New Roman"/>
                <w:b/>
                <w:sz w:val="24"/>
                <w:szCs w:val="24"/>
              </w:rPr>
            </w:pPr>
            <w:r w:rsidRPr="004E035C">
              <w:rPr>
                <w:rFonts w:ascii="Times New Roman" w:eastAsia="Times New Roman" w:hAnsi="Times New Roman" w:cs="Times New Roman"/>
                <w:b/>
                <w:sz w:val="24"/>
                <w:szCs w:val="24"/>
              </w:rPr>
              <w:t>К-ть</w:t>
            </w:r>
          </w:p>
        </w:tc>
      </w:tr>
      <w:tr w:rsidR="004E035C" w:rsidRPr="004E035C" w:rsidTr="00E704D8">
        <w:trPr>
          <w:trHeight w:val="70"/>
        </w:trPr>
        <w:tc>
          <w:tcPr>
            <w:tcW w:w="9918" w:type="dxa"/>
            <w:gridSpan w:val="4"/>
            <w:tcBorders>
              <w:top w:val="single" w:sz="4" w:space="0" w:color="000000"/>
              <w:left w:val="single" w:sz="4" w:space="0" w:color="000000"/>
              <w:bottom w:val="single" w:sz="4" w:space="0" w:color="000000"/>
              <w:right w:val="single" w:sz="4" w:space="0" w:color="000000"/>
            </w:tcBorders>
            <w:vAlign w:val="center"/>
          </w:tcPr>
          <w:p w:rsidR="004E035C" w:rsidRPr="004E035C" w:rsidRDefault="004E035C" w:rsidP="004E035C">
            <w:pPr>
              <w:widowControl w:val="0"/>
              <w:spacing w:after="0" w:line="240" w:lineRule="auto"/>
              <w:jc w:val="center"/>
              <w:rPr>
                <w:rFonts w:ascii="Times New Roman" w:eastAsia="Times New Roman" w:hAnsi="Times New Roman" w:cs="Times New Roman"/>
                <w:b/>
                <w:sz w:val="24"/>
                <w:szCs w:val="24"/>
              </w:rPr>
            </w:pPr>
            <w:r w:rsidRPr="004E035C">
              <w:rPr>
                <w:rFonts w:ascii="Times New Roman" w:eastAsia="Times New Roman" w:hAnsi="Times New Roman" w:cs="Times New Roman"/>
                <w:b/>
                <w:sz w:val="24"/>
                <w:szCs w:val="24"/>
              </w:rPr>
              <w:t>Мультимедійне обладнання</w:t>
            </w:r>
          </w:p>
        </w:tc>
      </w:tr>
      <w:tr w:rsidR="004E035C" w:rsidRPr="004E035C" w:rsidTr="00CA79D9">
        <w:trPr>
          <w:trHeight w:val="100"/>
        </w:trPr>
        <w:tc>
          <w:tcPr>
            <w:tcW w:w="817" w:type="dxa"/>
            <w:tcBorders>
              <w:top w:val="single" w:sz="4" w:space="0" w:color="000000"/>
              <w:left w:val="single" w:sz="4" w:space="0" w:color="000000"/>
              <w:bottom w:val="single" w:sz="4" w:space="0" w:color="000000"/>
              <w:right w:val="single" w:sz="4" w:space="0" w:color="auto"/>
            </w:tcBorders>
            <w:vAlign w:val="center"/>
          </w:tcPr>
          <w:p w:rsidR="004E035C" w:rsidRPr="004E035C" w:rsidRDefault="004E035C" w:rsidP="004E035C">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1</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4E035C" w:rsidRPr="004E035C" w:rsidRDefault="00CA79D9" w:rsidP="004E03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 мультимедійного обладнання. Тип1</w:t>
            </w:r>
          </w:p>
        </w:tc>
        <w:tc>
          <w:tcPr>
            <w:tcW w:w="6379" w:type="dxa"/>
            <w:tcBorders>
              <w:top w:val="single" w:sz="4" w:space="0" w:color="auto"/>
              <w:left w:val="single" w:sz="4" w:space="0" w:color="auto"/>
              <w:bottom w:val="single" w:sz="4" w:space="0" w:color="auto"/>
              <w:right w:val="single" w:sz="4" w:space="0" w:color="auto"/>
            </w:tcBorders>
            <w:vAlign w:val="center"/>
          </w:tcPr>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До комплексу повинні входити:</w:t>
            </w:r>
          </w:p>
          <w:p w:rsidR="00266A54" w:rsidRPr="009B02DF" w:rsidRDefault="00266A54" w:rsidP="00266A54">
            <w:pPr>
              <w:widowControl w:val="0"/>
              <w:spacing w:after="0" w:line="240" w:lineRule="auto"/>
              <w:jc w:val="both"/>
              <w:rPr>
                <w:rFonts w:ascii="Times New Roman" w:eastAsia="Times New Roman" w:hAnsi="Times New Roman" w:cs="Times New Roman"/>
                <w:i/>
                <w:sz w:val="24"/>
                <w:szCs w:val="24"/>
              </w:rPr>
            </w:pPr>
            <w:r w:rsidRPr="009B02DF">
              <w:rPr>
                <w:rFonts w:ascii="Times New Roman" w:eastAsia="Times New Roman" w:hAnsi="Times New Roman" w:cs="Times New Roman"/>
                <w:i/>
                <w:sz w:val="24"/>
                <w:szCs w:val="24"/>
              </w:rPr>
              <w:t>Інтерактивна дошка:</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дошка прямої проекції з можливістю настінного кріплення;</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робоча поверхня білого кольору, тверда, зі спеціальним антиблисковим покриттям, стійким до ушкоджень, розрахована, зокрема, для письма на ній маркерами на водній основі;</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мінімальна діагональ не менше 75″. Розмір та аспектне співвідношення робочої поверхні дошки має збігатися з розміром та аспектним співвідношенням проекційного зображення проєктора;</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дошка повинна забезпечувати можливість управління контентом безпосередньо за допомогою дотиків пальців руки або стилуса/маркера;</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Технологія: Інфрачервона (підтримуються дотики пальцем, маркером і будь-яким непрозорим об’єктом)</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Гарантія – не менше 3 років.</w:t>
            </w:r>
          </w:p>
          <w:p w:rsidR="00266A54" w:rsidRPr="009B02DF" w:rsidRDefault="00266A54" w:rsidP="00266A54">
            <w:pPr>
              <w:widowControl w:val="0"/>
              <w:spacing w:after="0" w:line="240" w:lineRule="auto"/>
              <w:jc w:val="both"/>
              <w:rPr>
                <w:rFonts w:ascii="Times New Roman" w:eastAsia="Times New Roman" w:hAnsi="Times New Roman" w:cs="Times New Roman"/>
                <w:i/>
                <w:sz w:val="24"/>
                <w:szCs w:val="24"/>
              </w:rPr>
            </w:pPr>
            <w:r w:rsidRPr="009B02DF">
              <w:rPr>
                <w:rFonts w:ascii="Times New Roman" w:eastAsia="Times New Roman" w:hAnsi="Times New Roman" w:cs="Times New Roman"/>
                <w:i/>
                <w:sz w:val="24"/>
                <w:szCs w:val="24"/>
              </w:rPr>
              <w:t>Базове програмне забезпечення для інтерактивної дошки та мультимедійного проєктора:</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для створення та перегляду інтерактивного навчального контенту;</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сумісне з ОС ПК педагогічного працівника</w:t>
            </w:r>
            <w:r>
              <w:rPr>
                <w:rFonts w:ascii="Times New Roman" w:eastAsia="Times New Roman" w:hAnsi="Times New Roman" w:cs="Times New Roman"/>
                <w:sz w:val="24"/>
                <w:szCs w:val="24"/>
              </w:rPr>
              <w:t>.</w:t>
            </w:r>
          </w:p>
          <w:p w:rsidR="00266A54" w:rsidRPr="0063795C" w:rsidRDefault="00266A54" w:rsidP="00266A54">
            <w:pPr>
              <w:widowControl w:val="0"/>
              <w:spacing w:after="0" w:line="240" w:lineRule="auto"/>
              <w:jc w:val="both"/>
              <w:rPr>
                <w:rFonts w:ascii="Times New Roman" w:eastAsia="Times New Roman" w:hAnsi="Times New Roman" w:cs="Times New Roman"/>
                <w:i/>
                <w:sz w:val="24"/>
                <w:szCs w:val="24"/>
              </w:rPr>
            </w:pPr>
            <w:r w:rsidRPr="0063795C">
              <w:rPr>
                <w:rFonts w:ascii="Times New Roman" w:eastAsia="Times New Roman" w:hAnsi="Times New Roman" w:cs="Times New Roman"/>
                <w:i/>
                <w:sz w:val="24"/>
                <w:szCs w:val="24"/>
              </w:rPr>
              <w:t>Мультимедійний проєктор:</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Мультимедійний проєктор з короткофокусним об’єктивом</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світловий потік не менше 3500 ANSI люменів;</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роздільна здатність проєктора повинна бути не менше XGA,</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1024 × 768 пікселів, або WXGA, 1280 × 800 пікселів;</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ресурс роботи лампи не менше 5000 годин у стандартному режимі;</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 xml:space="preserve">комплект для підвісу (кріплення), який кріпиться безпосередньо над верхнім краєм інтерактивної дошки до </w:t>
            </w:r>
            <w:r w:rsidRPr="004E035C">
              <w:rPr>
                <w:rFonts w:ascii="Times New Roman" w:eastAsia="Times New Roman" w:hAnsi="Times New Roman" w:cs="Times New Roman"/>
                <w:sz w:val="24"/>
                <w:szCs w:val="24"/>
              </w:rPr>
              <w:lastRenderedPageBreak/>
              <w:t>стіни або до стелі;</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відстань від об’єктива проєктора до площини проекції не більше 1 м;</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довжина інтерфейсного дроту - не менша, ніж необхідна для підключення пристрою до ПК педагогічного працівника у місці його встановлення;</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гарантія на проєктор не менше 3 років;</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гарантія на лампу проєктора не менше 1 року або 1000 годин в робочому режимі.</w:t>
            </w:r>
          </w:p>
          <w:p w:rsidR="004E035C" w:rsidRPr="004E035C" w:rsidRDefault="00266A54" w:rsidP="004E035C">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 xml:space="preserve">містить вбудовану </w:t>
            </w:r>
            <w:r w:rsidRPr="00FC12BE">
              <w:rPr>
                <w:rFonts w:ascii="Times New Roman" w:eastAsia="Times New Roman" w:hAnsi="Times New Roman" w:cs="Times New Roman"/>
                <w:i/>
                <w:sz w:val="24"/>
                <w:szCs w:val="24"/>
              </w:rPr>
              <w:t>акустичну систему</w:t>
            </w:r>
            <w:r w:rsidRPr="004E035C">
              <w:rPr>
                <w:rFonts w:ascii="Times New Roman" w:eastAsia="Times New Roman" w:hAnsi="Times New Roman" w:cs="Times New Roman"/>
                <w:sz w:val="24"/>
                <w:szCs w:val="24"/>
              </w:rPr>
              <w:t xml:space="preserve"> не менше 16 Вт.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E035C" w:rsidRPr="004E035C" w:rsidRDefault="00266A54" w:rsidP="004E03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r>
      <w:tr w:rsidR="004E035C" w:rsidRPr="004E035C" w:rsidTr="00CA79D9">
        <w:trPr>
          <w:trHeight w:val="100"/>
        </w:trPr>
        <w:tc>
          <w:tcPr>
            <w:tcW w:w="817" w:type="dxa"/>
            <w:tcBorders>
              <w:top w:val="single" w:sz="4" w:space="0" w:color="000000"/>
              <w:left w:val="single" w:sz="4" w:space="0" w:color="000000"/>
              <w:bottom w:val="single" w:sz="4" w:space="0" w:color="000000"/>
              <w:right w:val="single" w:sz="4" w:space="0" w:color="auto"/>
            </w:tcBorders>
            <w:vAlign w:val="center"/>
          </w:tcPr>
          <w:p w:rsidR="004E035C" w:rsidRPr="004E035C" w:rsidRDefault="004E035C" w:rsidP="004E035C">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lastRenderedPageBreak/>
              <w:t>2.</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4E035C" w:rsidRPr="004E035C" w:rsidRDefault="00266A54" w:rsidP="004E03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 мультимедійного обладнання.   Тип 3</w:t>
            </w:r>
          </w:p>
        </w:tc>
        <w:tc>
          <w:tcPr>
            <w:tcW w:w="6379" w:type="dxa"/>
            <w:tcBorders>
              <w:top w:val="single" w:sz="4" w:space="0" w:color="auto"/>
              <w:left w:val="single" w:sz="4" w:space="0" w:color="auto"/>
              <w:bottom w:val="single" w:sz="4" w:space="0" w:color="auto"/>
              <w:right w:val="single" w:sz="4" w:space="0" w:color="auto"/>
            </w:tcBorders>
            <w:vAlign w:val="center"/>
          </w:tcPr>
          <w:p w:rsidR="00266A54" w:rsidRPr="007A5D1A" w:rsidRDefault="00266A54" w:rsidP="00266A54">
            <w:pPr>
              <w:widowControl w:val="0"/>
              <w:spacing w:after="0" w:line="240" w:lineRule="auto"/>
              <w:jc w:val="both"/>
              <w:rPr>
                <w:rFonts w:ascii="Times New Roman" w:eastAsia="Times New Roman" w:hAnsi="Times New Roman" w:cs="Times New Roman"/>
                <w:i/>
                <w:sz w:val="24"/>
                <w:szCs w:val="24"/>
              </w:rPr>
            </w:pPr>
            <w:r w:rsidRPr="007A5D1A">
              <w:rPr>
                <w:rFonts w:ascii="Times New Roman" w:eastAsia="Times New Roman" w:hAnsi="Times New Roman" w:cs="Times New Roman"/>
                <w:i/>
                <w:sz w:val="24"/>
                <w:szCs w:val="24"/>
              </w:rPr>
              <w:t xml:space="preserve">Інтерактивна панель: </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мінімальна діагональ не менше 65″;</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мінімальна роздільна здатність зображення 3840 × 2160 пікселів;</w:t>
            </w:r>
          </w:p>
          <w:p w:rsidR="00266A54" w:rsidRPr="00EE78F7" w:rsidRDefault="00266A54" w:rsidP="00266A54">
            <w:pPr>
              <w:widowControl w:val="0"/>
              <w:spacing w:after="0" w:line="240" w:lineRule="auto"/>
              <w:jc w:val="both"/>
              <w:rPr>
                <w:rFonts w:ascii="Times New Roman" w:eastAsia="Times New Roman" w:hAnsi="Times New Roman" w:cs="Times New Roman"/>
                <w:sz w:val="24"/>
                <w:szCs w:val="24"/>
              </w:rPr>
            </w:pPr>
            <w:r w:rsidRPr="00EE78F7">
              <w:rPr>
                <w:rFonts w:ascii="Times New Roman" w:eastAsia="Times New Roman" w:hAnsi="Times New Roman" w:cs="Times New Roman"/>
                <w:sz w:val="24"/>
                <w:szCs w:val="24"/>
              </w:rPr>
              <w:t>дотикова технологія управління контентом за допомогою дотиків пальців руки або стилуса/маркера;</w:t>
            </w:r>
          </w:p>
          <w:p w:rsidR="00266A54" w:rsidRPr="00EE78F7" w:rsidRDefault="00266A54" w:rsidP="00266A54">
            <w:pPr>
              <w:widowControl w:val="0"/>
              <w:spacing w:after="0" w:line="240" w:lineRule="auto"/>
              <w:jc w:val="both"/>
              <w:rPr>
                <w:rFonts w:ascii="Times New Roman" w:eastAsia="Times New Roman" w:hAnsi="Times New Roman" w:cs="Times New Roman"/>
                <w:sz w:val="24"/>
                <w:szCs w:val="24"/>
              </w:rPr>
            </w:pPr>
            <w:r w:rsidRPr="00EE78F7">
              <w:rPr>
                <w:rFonts w:ascii="Times New Roman" w:eastAsia="Times New Roman" w:hAnsi="Times New Roman" w:cs="Times New Roman"/>
                <w:sz w:val="24"/>
                <w:szCs w:val="24"/>
              </w:rPr>
              <w:t>захисне, загартоване, антиблікове скло екрану;</w:t>
            </w:r>
          </w:p>
          <w:p w:rsidR="00266A54" w:rsidRPr="00EE78F7" w:rsidRDefault="00266A54" w:rsidP="00266A54">
            <w:pPr>
              <w:widowControl w:val="0"/>
              <w:spacing w:after="0" w:line="240" w:lineRule="auto"/>
              <w:jc w:val="both"/>
              <w:rPr>
                <w:rFonts w:ascii="Times New Roman" w:eastAsia="Times New Roman" w:hAnsi="Times New Roman" w:cs="Times New Roman"/>
                <w:sz w:val="24"/>
                <w:szCs w:val="24"/>
              </w:rPr>
            </w:pPr>
            <w:r w:rsidRPr="00EE78F7">
              <w:rPr>
                <w:rFonts w:ascii="Times New Roman" w:eastAsia="Times New Roman" w:hAnsi="Times New Roman" w:cs="Times New Roman"/>
                <w:sz w:val="24"/>
                <w:szCs w:val="24"/>
              </w:rPr>
              <w:t>ресурс роботи матриці не менше 30 000 годин;</w:t>
            </w:r>
          </w:p>
          <w:p w:rsidR="00266A54" w:rsidRPr="00EE78F7" w:rsidRDefault="00EE78F7" w:rsidP="00266A5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266A54" w:rsidRPr="00EE78F7">
              <w:rPr>
                <w:rFonts w:ascii="Times New Roman" w:eastAsia="Times New Roman" w:hAnsi="Times New Roman" w:cs="Times New Roman"/>
                <w:sz w:val="24"/>
                <w:szCs w:val="24"/>
              </w:rPr>
              <w:t>ількість одночасних дотиків: не менше  20</w:t>
            </w:r>
          </w:p>
          <w:p w:rsidR="00266A54" w:rsidRPr="00EE78F7" w:rsidRDefault="00266A54" w:rsidP="00266A54">
            <w:pPr>
              <w:widowControl w:val="0"/>
              <w:spacing w:after="0" w:line="240" w:lineRule="auto"/>
              <w:jc w:val="both"/>
              <w:rPr>
                <w:rFonts w:ascii="Times New Roman" w:eastAsia="Times New Roman" w:hAnsi="Times New Roman" w:cs="Times New Roman"/>
                <w:sz w:val="24"/>
                <w:szCs w:val="24"/>
              </w:rPr>
            </w:pPr>
            <w:r w:rsidRPr="00EE78F7">
              <w:rPr>
                <w:rFonts w:ascii="Times New Roman" w:eastAsia="Times New Roman" w:hAnsi="Times New Roman" w:cs="Times New Roman"/>
                <w:sz w:val="24"/>
                <w:szCs w:val="24"/>
              </w:rPr>
              <w:t xml:space="preserve">вбудована акустична система потужністю не менше 10 Вт </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EE78F7">
              <w:rPr>
                <w:rFonts w:ascii="Times New Roman" w:eastAsia="Times New Roman" w:hAnsi="Times New Roman" w:cs="Times New Roman"/>
                <w:sz w:val="24"/>
                <w:szCs w:val="24"/>
              </w:rPr>
              <w:t>наявність зовнішніх інтерфейсів</w:t>
            </w:r>
            <w:r w:rsidRPr="004E035C">
              <w:rPr>
                <w:rFonts w:ascii="Times New Roman" w:eastAsia="Times New Roman" w:hAnsi="Times New Roman" w:cs="Times New Roman"/>
                <w:sz w:val="24"/>
                <w:szCs w:val="24"/>
              </w:rPr>
              <w:t xml:space="preserve"> USB, VGA, HDMI та LAN (RJ45); </w:t>
            </w:r>
          </w:p>
          <w:p w:rsidR="00266A54" w:rsidRDefault="00266A54" w:rsidP="00266A54">
            <w:pPr>
              <w:widowControl w:val="0"/>
              <w:spacing w:after="0" w:line="240" w:lineRule="auto"/>
              <w:jc w:val="both"/>
              <w:rPr>
                <w:ins w:id="8" w:author="user 1" w:date="2024-04-29T13:33:00Z"/>
                <w:rFonts w:ascii="Times New Roman" w:eastAsia="Times New Roman" w:hAnsi="Times New Roman" w:cs="Times New Roman"/>
                <w:sz w:val="24"/>
                <w:szCs w:val="24"/>
                <w:u w:val="single"/>
              </w:rPr>
            </w:pPr>
            <w:r w:rsidRPr="004E035C">
              <w:rPr>
                <w:rFonts w:ascii="Times New Roman" w:eastAsia="Times New Roman" w:hAnsi="Times New Roman" w:cs="Times New Roman"/>
                <w:sz w:val="24"/>
                <w:szCs w:val="24"/>
                <w:u w:val="single"/>
              </w:rPr>
              <w:t>мобільний стенд для транспортування в приміщенні</w:t>
            </w:r>
            <w:r w:rsidR="0075672D">
              <w:rPr>
                <w:rFonts w:ascii="Times New Roman" w:eastAsia="Times New Roman" w:hAnsi="Times New Roman" w:cs="Times New Roman"/>
                <w:sz w:val="24"/>
                <w:szCs w:val="24"/>
                <w:u w:val="single"/>
              </w:rPr>
              <w:t>.</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1310E0">
              <w:rPr>
                <w:rFonts w:ascii="Times New Roman" w:eastAsia="Times New Roman" w:hAnsi="Times New Roman" w:cs="Times New Roman"/>
                <w:i/>
                <w:sz w:val="24"/>
                <w:szCs w:val="24"/>
              </w:rPr>
              <w:t>Базове програмне забезпечення для інтерактивної панелі</w:t>
            </w:r>
            <w:r w:rsidRPr="004E035C">
              <w:rPr>
                <w:rFonts w:ascii="Times New Roman" w:eastAsia="Times New Roman" w:hAnsi="Times New Roman" w:cs="Times New Roman"/>
                <w:sz w:val="24"/>
                <w:szCs w:val="24"/>
              </w:rPr>
              <w:t xml:space="preserve"> попередньо встановлена ОС з безкоштовними оновленнями </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можливість створення, перегляду та програвання інтерактивного навчального контенту</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USB-транслятор екрану ноутбук-дисплей</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Порт підключення: USB</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Робоча відстань: до 30 метрів</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Підтримка ОС: Windows, MacOS</w:t>
            </w:r>
          </w:p>
          <w:p w:rsidR="001239E9"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Єдиний програмний комплекс для створення, перегляду та програвання  навчального вмісту</w:t>
            </w:r>
            <w:r w:rsidR="00E856F1">
              <w:rPr>
                <w:rFonts w:ascii="Times New Roman" w:eastAsia="Times New Roman" w:hAnsi="Times New Roman" w:cs="Times New Roman"/>
                <w:sz w:val="24"/>
                <w:szCs w:val="24"/>
              </w:rPr>
              <w:t xml:space="preserve"> (зазначити виробника).</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 xml:space="preserve">Сумісний з операційною системою </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 xml:space="preserve">Підтримує імпорт створених файлів різних форматів. </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 xml:space="preserve">Містить функціонал створення та зміни (рухати, клонувати, перевертати, змінювати розмір, блокувати, редагувати, робити прозорим) об’єктів  за допомогою стандартних засобів програмного забезпечення. </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 xml:space="preserve">Містить вбудований інструмент запису екрану з  функцією запису та збереження  робочого стола або його обраної зони. </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Містить функціонал автоматичного оновлення.</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 xml:space="preserve"> Містить не менше </w:t>
            </w:r>
            <w:r w:rsidR="00927A5D" w:rsidRPr="00883814">
              <w:rPr>
                <w:rFonts w:ascii="Times New Roman" w:eastAsia="Times New Roman" w:hAnsi="Times New Roman" w:cs="Times New Roman"/>
                <w:sz w:val="24"/>
                <w:szCs w:val="24"/>
              </w:rPr>
              <w:t>1000</w:t>
            </w:r>
            <w:r w:rsidR="00933561">
              <w:rPr>
                <w:rFonts w:ascii="Times New Roman" w:eastAsia="Times New Roman" w:hAnsi="Times New Roman" w:cs="Times New Roman"/>
                <w:sz w:val="24"/>
                <w:szCs w:val="24"/>
              </w:rPr>
              <w:t xml:space="preserve"> </w:t>
            </w:r>
            <w:r w:rsidRPr="004E035C">
              <w:rPr>
                <w:rFonts w:ascii="Times New Roman" w:eastAsia="Times New Roman" w:hAnsi="Times New Roman" w:cs="Times New Roman"/>
                <w:sz w:val="24"/>
                <w:szCs w:val="24"/>
              </w:rPr>
              <w:t xml:space="preserve">вбудованих 3D моделей освітньої тематики українською мовою. </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 xml:space="preserve">Містить інтерактивні інструменти для створення тестів. </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 xml:space="preserve">Містить вільний доступ користувачів </w:t>
            </w:r>
            <w:r w:rsidRPr="00883814">
              <w:rPr>
                <w:rFonts w:ascii="Times New Roman" w:eastAsia="Times New Roman" w:hAnsi="Times New Roman" w:cs="Times New Roman"/>
                <w:sz w:val="24"/>
                <w:szCs w:val="24"/>
              </w:rPr>
              <w:t>до не менше 100-та</w:t>
            </w:r>
            <w:r w:rsidRPr="004E035C">
              <w:rPr>
                <w:rFonts w:ascii="Times New Roman" w:eastAsia="Times New Roman" w:hAnsi="Times New Roman" w:cs="Times New Roman"/>
                <w:sz w:val="24"/>
                <w:szCs w:val="24"/>
              </w:rPr>
              <w:t xml:space="preserve"> україномовних ліцензійних цифрових підручників 1-11 класів (Учасник в складі тендерної пропозиції повинен надати посилання на перелік таких підручників та копію договорів або cертифікатів про передачу прав  розробнику або офіційному дистриб’ютору на території України спеціалізованого програмного забезпечення навчального </w:t>
            </w:r>
            <w:r w:rsidRPr="004E035C">
              <w:rPr>
                <w:rFonts w:ascii="Times New Roman" w:eastAsia="Times New Roman" w:hAnsi="Times New Roman" w:cs="Times New Roman"/>
                <w:sz w:val="24"/>
                <w:szCs w:val="24"/>
              </w:rPr>
              <w:lastRenderedPageBreak/>
              <w:t>призначення, видавництвом підручників, або інших документів на надання прав на використання навчальних видань (підручників), які належать видавництву, з метою їх розміщення  та надання вільного доступу користувачам спеціалізованого програмного забезпечення навчального призначення. Такий документ повинен містити повний перелік підручників які є предметом цього документу)</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Містить готову бібліотеку цифрофих уроків українською мовою у кількості не менше 300 уроків (Учасник в складі тендерної пропозиції повинен надати посилання на перелік таких уроків).</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Містить інструменти створення та поширення власних цифрових уроків та інтерактивного контенту.</w:t>
            </w:r>
          </w:p>
          <w:p w:rsidR="00266A54" w:rsidRPr="00883814"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Зберігання та обробка інформації користувачів ПЗ повинна здійснюватися в хмарному центрі обробки даних (ХЦОД), що забезпечує комплексну систему захисту інформації (КСЗІ) відповідно до вимог законодавства України. (Учасник повинен надати підтверджуючі документи (копія договору тощо), на підтвердження того що зберігання та обробка інформації користувачів ПЗ відбувається в ХЦОД який на момент подання тендерної пропозиції Учасника має чинний атестат відповідності КСЗІ, зареєстрований Державною службою спеціального зв'язку та захисту інформації України (надати копію атестата</w:t>
            </w:r>
            <w:r w:rsidRPr="00883814">
              <w:rPr>
                <w:rFonts w:ascii="Times New Roman" w:eastAsia="Times New Roman" w:hAnsi="Times New Roman" w:cs="Times New Roman"/>
                <w:sz w:val="24"/>
                <w:szCs w:val="24"/>
              </w:rPr>
              <w:t>, без документів, що є його невід’ємною частиною)</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Підписка (ліцензія) – не менше 1-го року</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Учасник повинен надати лист про надання висновку (схвалено/рекомендовано для використання в ЗНЗ) на  запропонований програмний комплекс виданий відповідним органом Міністерства освіти України (ДНУ «Інститут модернізації змісту освіти»).</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Учасник в складі тендерної пропозиції має надати Копію чинного на дату кінцевого строку подання тендерних пропозицій  висновку державної санітарно-епідеміологічної експертизи на запропонований програмний комплекс</w:t>
            </w:r>
            <w:r w:rsidR="00883814">
              <w:rPr>
                <w:rFonts w:ascii="Times New Roman" w:eastAsia="Times New Roman" w:hAnsi="Times New Roman" w:cs="Times New Roman"/>
                <w:sz w:val="24"/>
                <w:szCs w:val="24"/>
              </w:rPr>
              <w:t>.</w:t>
            </w:r>
          </w:p>
          <w:p w:rsidR="00C84943"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 xml:space="preserve">Учасник повинен зазначити посилання на сайт виробника запропонованого Учасником програмного комплексу для перевірки вказаних характеристик вимогам Замовника та надати </w:t>
            </w:r>
            <w:r w:rsidR="00C84943" w:rsidRPr="009B23DD">
              <w:rPr>
                <w:rFonts w:ascii="Times New Roman" w:eastAsia="Times New Roman" w:hAnsi="Times New Roman" w:cs="Times New Roman"/>
                <w:sz w:val="24"/>
                <w:szCs w:val="24"/>
              </w:rPr>
              <w:t xml:space="preserve">підтверджуючі документи про те, що закупівля </w:t>
            </w:r>
            <w:r w:rsidR="00CE70D2" w:rsidRPr="00DC6789">
              <w:rPr>
                <w:rFonts w:ascii="Times New Roman" w:eastAsia="Times New Roman" w:hAnsi="Times New Roman" w:cs="Times New Roman"/>
                <w:sz w:val="24"/>
                <w:szCs w:val="24"/>
              </w:rPr>
              <w:t>програмного забезпечення</w:t>
            </w:r>
            <w:r w:rsidR="002F65ED">
              <w:rPr>
                <w:rFonts w:ascii="Times New Roman" w:eastAsia="Times New Roman" w:hAnsi="Times New Roman" w:cs="Times New Roman"/>
                <w:sz w:val="24"/>
                <w:szCs w:val="24"/>
              </w:rPr>
              <w:t xml:space="preserve"> </w:t>
            </w:r>
            <w:r w:rsidR="00C84943" w:rsidRPr="009B23DD">
              <w:rPr>
                <w:rFonts w:ascii="Times New Roman" w:eastAsia="Times New Roman" w:hAnsi="Times New Roman" w:cs="Times New Roman"/>
                <w:sz w:val="24"/>
                <w:szCs w:val="24"/>
              </w:rPr>
              <w:t>здійснена у виробника або офіційного дистриб’ютора на території України (авторизаційний лист</w:t>
            </w:r>
            <w:r w:rsidR="009625EC" w:rsidRPr="009B23DD">
              <w:rPr>
                <w:rFonts w:ascii="Times New Roman" w:eastAsia="Times New Roman" w:hAnsi="Times New Roman" w:cs="Times New Roman"/>
                <w:sz w:val="24"/>
                <w:szCs w:val="24"/>
              </w:rPr>
              <w:t xml:space="preserve"> або</w:t>
            </w:r>
            <w:r w:rsidR="00C84943" w:rsidRPr="009B23DD">
              <w:rPr>
                <w:rFonts w:ascii="Times New Roman" w:eastAsia="Times New Roman" w:hAnsi="Times New Roman" w:cs="Times New Roman"/>
                <w:sz w:val="24"/>
                <w:szCs w:val="24"/>
              </w:rPr>
              <w:t xml:space="preserve"> копія договору та ін.).</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У разі якщо учасник на виконання пункту щодо єдиного програмного комплексу пропонує до постачання декілька навчальних програмних забезпечень , кожне із них має відповідати зазначеним вимогам до єдиного програмного комплексу.</w:t>
            </w:r>
          </w:p>
          <w:p w:rsidR="004E035C" w:rsidRPr="004E035C" w:rsidRDefault="00266A54" w:rsidP="004E035C">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Для можливості перевірки відповідності вищезазначеним характеристикам, спеціалізоване програмне забезпечення навчального призначення повинно мати функцію безкоштовного пробного періоду - не менше 10 днів.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E035C" w:rsidRPr="004E035C" w:rsidRDefault="00A75E5F" w:rsidP="004E03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r>
    </w:tbl>
    <w:p w:rsidR="004E035C" w:rsidRPr="004E035C" w:rsidRDefault="004E035C" w:rsidP="004E035C">
      <w:pPr>
        <w:widowControl w:val="0"/>
        <w:spacing w:after="0" w:line="240" w:lineRule="auto"/>
        <w:jc w:val="both"/>
        <w:rPr>
          <w:rFonts w:ascii="Times New Roman" w:eastAsia="Times New Roman" w:hAnsi="Times New Roman" w:cs="Times New Roman"/>
          <w:sz w:val="24"/>
          <w:szCs w:val="24"/>
        </w:rPr>
      </w:pPr>
    </w:p>
    <w:p w:rsidR="004E035C" w:rsidRPr="004E035C" w:rsidRDefault="004E035C" w:rsidP="004E035C">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lastRenderedPageBreak/>
        <w:t>1.Технічні характеристики:</w:t>
      </w:r>
    </w:p>
    <w:p w:rsidR="004E035C" w:rsidRPr="004E035C" w:rsidRDefault="004E035C" w:rsidP="004E035C">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 xml:space="preserve">1.1.Товар повинен бути новим (таким, що не був у використанні). </w:t>
      </w:r>
    </w:p>
    <w:p w:rsidR="004E035C" w:rsidRPr="004E035C" w:rsidRDefault="004E035C" w:rsidP="004E035C">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1.2. Всі основні  компоненти  товару повинні бути оригінальними, заміна компонентів на не неоригінальні забороняється.</w:t>
      </w:r>
    </w:p>
    <w:p w:rsidR="004E035C" w:rsidRPr="004E035C" w:rsidRDefault="004E035C" w:rsidP="004E035C">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1.3. Транспортні послуги та інші витрати (пакування, тощо) повинні здійснюватися за рахунок Учасника</w:t>
      </w:r>
      <w:r w:rsidR="009C38D0">
        <w:rPr>
          <w:rFonts w:ascii="Times New Roman" w:eastAsia="Times New Roman" w:hAnsi="Times New Roman" w:cs="Times New Roman"/>
          <w:sz w:val="24"/>
          <w:szCs w:val="24"/>
        </w:rPr>
        <w:t>,</w:t>
      </w:r>
      <w:r w:rsidRPr="004E035C">
        <w:rPr>
          <w:rFonts w:ascii="Times New Roman" w:eastAsia="Times New Roman" w:hAnsi="Times New Roman" w:cs="Times New Roman"/>
          <w:sz w:val="24"/>
          <w:szCs w:val="24"/>
        </w:rPr>
        <w:t xml:space="preserve"> про що </w:t>
      </w:r>
      <w:r w:rsidRPr="009C38D0">
        <w:rPr>
          <w:rFonts w:ascii="Times New Roman" w:eastAsia="Times New Roman" w:hAnsi="Times New Roman" w:cs="Times New Roman"/>
          <w:i/>
          <w:sz w:val="24"/>
          <w:szCs w:val="24"/>
        </w:rPr>
        <w:t>надаєтьсягарантійний лист в складі тендерної пропозиції</w:t>
      </w:r>
      <w:r w:rsidRPr="004E035C">
        <w:rPr>
          <w:rFonts w:ascii="Times New Roman" w:eastAsia="Times New Roman" w:hAnsi="Times New Roman" w:cs="Times New Roman"/>
          <w:sz w:val="24"/>
          <w:szCs w:val="24"/>
        </w:rPr>
        <w:t>.</w:t>
      </w:r>
    </w:p>
    <w:p w:rsidR="004E035C" w:rsidRPr="004E035C" w:rsidRDefault="004E035C" w:rsidP="004E035C">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1.4. Учасник зобов`язується здійснити дистанційне навчання роботи з мультимедійним обладнанням</w:t>
      </w:r>
      <w:r w:rsidR="00CE13A6" w:rsidRPr="009625EC">
        <w:rPr>
          <w:rFonts w:ascii="Times New Roman" w:eastAsia="Times New Roman" w:hAnsi="Times New Roman" w:cs="Times New Roman"/>
          <w:sz w:val="24"/>
          <w:szCs w:val="24"/>
        </w:rPr>
        <w:t xml:space="preserve">, про що </w:t>
      </w:r>
      <w:r w:rsidR="00CE13A6" w:rsidRPr="009625EC">
        <w:rPr>
          <w:rFonts w:ascii="Times New Roman" w:eastAsia="Times New Roman" w:hAnsi="Times New Roman" w:cs="Times New Roman"/>
          <w:i/>
          <w:sz w:val="24"/>
          <w:szCs w:val="24"/>
        </w:rPr>
        <w:t>надаєтьсягарантійний лист в складі тендерної пропозиції</w:t>
      </w:r>
      <w:r w:rsidR="00CE13A6" w:rsidRPr="009625EC">
        <w:rPr>
          <w:rFonts w:ascii="Times New Roman" w:eastAsia="Times New Roman" w:hAnsi="Times New Roman" w:cs="Times New Roman"/>
          <w:sz w:val="24"/>
          <w:szCs w:val="24"/>
        </w:rPr>
        <w:t>.</w:t>
      </w:r>
    </w:p>
    <w:p w:rsidR="004E035C" w:rsidRPr="004E035C" w:rsidRDefault="004E035C" w:rsidP="004E035C">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2. Інформацію про відповідність запропонованого до поставки Товару технічним та якісним вимогам Замовника,  підтвердити шляхом надання під час проведення процедури (повинні бути завантажені в електронну систему до кінцевого строку подання тендерних пропозицій) закупівлі сканованих копій наступних документів:</w:t>
      </w:r>
    </w:p>
    <w:p w:rsidR="004E035C" w:rsidRPr="004E035C" w:rsidRDefault="004E035C" w:rsidP="004E035C">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 xml:space="preserve">2.1. Порівняльну таблицю відповідності запропонованого товару технічним вимогам Замовника (обов‘язково зазначається виробник та модель для можливості перевірки запропонованого обладнання технічним вимогам Замовника) </w:t>
      </w:r>
    </w:p>
    <w:p w:rsidR="004E035C" w:rsidRPr="004E035C" w:rsidRDefault="004E035C" w:rsidP="004E035C">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2.2 Копію сертифікату(декларації) відповідності, виданий уповноваженим органом із сертифікації на інтерактивну панель, інтерактивний комплекс</w:t>
      </w:r>
      <w:r w:rsidR="00B55E6A">
        <w:rPr>
          <w:rFonts w:ascii="Times New Roman" w:eastAsia="Times New Roman" w:hAnsi="Times New Roman" w:cs="Times New Roman"/>
          <w:sz w:val="24"/>
          <w:szCs w:val="24"/>
        </w:rPr>
        <w:t>:</w:t>
      </w:r>
      <w:r w:rsidRPr="004E035C">
        <w:rPr>
          <w:rFonts w:ascii="Times New Roman" w:eastAsia="Times New Roman" w:hAnsi="Times New Roman" w:cs="Times New Roman"/>
          <w:sz w:val="24"/>
          <w:szCs w:val="24"/>
        </w:rPr>
        <w:t xml:space="preserve"> інтерактивну дошку</w:t>
      </w:r>
      <w:r w:rsidR="009625EC">
        <w:rPr>
          <w:rFonts w:ascii="Times New Roman" w:eastAsia="Times New Roman" w:hAnsi="Times New Roman" w:cs="Times New Roman"/>
          <w:sz w:val="24"/>
          <w:szCs w:val="24"/>
        </w:rPr>
        <w:t xml:space="preserve"> та </w:t>
      </w:r>
      <w:r w:rsidR="00EE78F7" w:rsidRPr="00DC6789">
        <w:rPr>
          <w:rFonts w:ascii="Times New Roman" w:eastAsia="Times New Roman" w:hAnsi="Times New Roman" w:cs="Times New Roman"/>
          <w:sz w:val="24"/>
          <w:szCs w:val="24"/>
        </w:rPr>
        <w:t>мультимедійний</w:t>
      </w:r>
      <w:r w:rsidR="00B55E6A">
        <w:rPr>
          <w:rFonts w:ascii="Times New Roman" w:eastAsia="Times New Roman" w:hAnsi="Times New Roman" w:cs="Times New Roman"/>
          <w:sz w:val="24"/>
          <w:szCs w:val="24"/>
        </w:rPr>
        <w:t xml:space="preserve"> </w:t>
      </w:r>
      <w:r w:rsidR="009625EC">
        <w:rPr>
          <w:rFonts w:ascii="Times New Roman" w:eastAsia="Times New Roman" w:hAnsi="Times New Roman" w:cs="Times New Roman"/>
          <w:sz w:val="24"/>
          <w:szCs w:val="24"/>
        </w:rPr>
        <w:t>пр</w:t>
      </w:r>
      <w:r w:rsidR="00EE78F7">
        <w:rPr>
          <w:rFonts w:ascii="Times New Roman" w:eastAsia="Times New Roman" w:hAnsi="Times New Roman" w:cs="Times New Roman"/>
          <w:sz w:val="24"/>
          <w:szCs w:val="24"/>
        </w:rPr>
        <w:t>оє</w:t>
      </w:r>
      <w:r w:rsidR="009625EC">
        <w:rPr>
          <w:rFonts w:ascii="Times New Roman" w:eastAsia="Times New Roman" w:hAnsi="Times New Roman" w:cs="Times New Roman"/>
          <w:sz w:val="24"/>
          <w:szCs w:val="24"/>
        </w:rPr>
        <w:t>ктор</w:t>
      </w:r>
      <w:r w:rsidRPr="004E035C">
        <w:rPr>
          <w:rFonts w:ascii="Times New Roman" w:eastAsia="Times New Roman" w:hAnsi="Times New Roman" w:cs="Times New Roman"/>
          <w:sz w:val="24"/>
          <w:szCs w:val="24"/>
        </w:rPr>
        <w:t>.</w:t>
      </w:r>
    </w:p>
    <w:p w:rsidR="004E035C" w:rsidRPr="00614EBB" w:rsidRDefault="004E035C" w:rsidP="004E035C">
      <w:pPr>
        <w:widowControl w:val="0"/>
        <w:spacing w:after="0" w:line="240" w:lineRule="auto"/>
        <w:jc w:val="both"/>
        <w:rPr>
          <w:rFonts w:ascii="Times New Roman" w:eastAsia="Times New Roman" w:hAnsi="Times New Roman" w:cs="Times New Roman"/>
          <w:sz w:val="24"/>
          <w:szCs w:val="24"/>
        </w:rPr>
      </w:pPr>
      <w:r w:rsidRPr="00614EBB">
        <w:rPr>
          <w:rFonts w:ascii="Times New Roman" w:eastAsia="Times New Roman" w:hAnsi="Times New Roman" w:cs="Times New Roman"/>
          <w:sz w:val="24"/>
          <w:szCs w:val="24"/>
        </w:rPr>
        <w:t xml:space="preserve">2.3. Авторизаційний лист наданий виробником інтерактивної панелі, інтерактивного комплексу, який містить ідентифікатор закупівлі та назву замовника. </w:t>
      </w:r>
    </w:p>
    <w:p w:rsidR="004E035C" w:rsidRDefault="004E035C" w:rsidP="004E035C">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2.4. Гарантійний лист про надання гарантії на інтерактивну дошку та мультимедійний проектор строком не менше 3 років, на все інше обладнання – не менше 12 місяців.</w:t>
      </w:r>
    </w:p>
    <w:p w:rsidR="00CA2A9A" w:rsidRDefault="00CA2A9A" w:rsidP="004E035C">
      <w:pPr>
        <w:widowControl w:val="0"/>
        <w:spacing w:after="0" w:line="240" w:lineRule="auto"/>
        <w:jc w:val="both"/>
        <w:rPr>
          <w:rFonts w:ascii="Times New Roman" w:eastAsia="Times New Roman" w:hAnsi="Times New Roman" w:cs="Times New Roman"/>
          <w:sz w:val="24"/>
          <w:szCs w:val="24"/>
        </w:rPr>
      </w:pPr>
      <w:r w:rsidRPr="009625EC">
        <w:rPr>
          <w:rFonts w:ascii="Times New Roman" w:eastAsia="Times New Roman" w:hAnsi="Times New Roman" w:cs="Times New Roman"/>
          <w:sz w:val="24"/>
          <w:szCs w:val="24"/>
        </w:rPr>
        <w:t>2.5. Інші підтверджуючі документи, зазначені в пункті 2 таблиці технічних, якісних, кількісних та інших  характеристик предмета закупівлі.</w:t>
      </w:r>
    </w:p>
    <w:p w:rsidR="00933561" w:rsidRPr="00933561" w:rsidRDefault="00032CC5" w:rsidP="004E03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w:t>
      </w:r>
      <w:r w:rsidRPr="00933561">
        <w:rPr>
          <w:rFonts w:ascii="Times New Roman" w:eastAsia="Times New Roman" w:hAnsi="Times New Roman" w:cs="Times New Roman"/>
          <w:sz w:val="24"/>
          <w:szCs w:val="24"/>
        </w:rPr>
        <w:t>Т</w:t>
      </w:r>
      <w:r w:rsidRPr="00933561">
        <w:rPr>
          <w:rFonts w:ascii="Times New Roman" w:hAnsi="Times New Roman" w:cs="Times New Roman"/>
          <w:sz w:val="24"/>
          <w:shd w:val="clear" w:color="auto" w:fill="FFFFFF"/>
        </w:rPr>
        <w:t>ехнічн</w:t>
      </w:r>
      <w:r>
        <w:rPr>
          <w:rFonts w:ascii="Times New Roman" w:hAnsi="Times New Roman" w:cs="Times New Roman"/>
          <w:sz w:val="24"/>
          <w:shd w:val="clear" w:color="auto" w:fill="FFFFFF"/>
        </w:rPr>
        <w:t>і</w:t>
      </w:r>
      <w:r w:rsidRPr="00933561">
        <w:rPr>
          <w:rFonts w:ascii="Times New Roman" w:hAnsi="Times New Roman" w:cs="Times New Roman"/>
          <w:sz w:val="24"/>
          <w:shd w:val="clear" w:color="auto" w:fill="FFFFFF"/>
        </w:rPr>
        <w:t xml:space="preserve"> паспорт</w:t>
      </w:r>
      <w:r>
        <w:rPr>
          <w:rFonts w:ascii="Times New Roman" w:hAnsi="Times New Roman" w:cs="Times New Roman"/>
          <w:sz w:val="24"/>
          <w:shd w:val="clear" w:color="auto" w:fill="FFFFFF"/>
        </w:rPr>
        <w:t>и</w:t>
      </w:r>
      <w:r w:rsidRPr="00933561">
        <w:rPr>
          <w:rFonts w:ascii="Times New Roman" w:hAnsi="Times New Roman" w:cs="Times New Roman"/>
          <w:sz w:val="24"/>
          <w:shd w:val="clear" w:color="auto" w:fill="FFFFFF"/>
        </w:rPr>
        <w:t xml:space="preserve"> на </w:t>
      </w:r>
      <w:r>
        <w:rPr>
          <w:rFonts w:ascii="Times New Roman" w:eastAsia="Times New Roman" w:hAnsi="Times New Roman" w:cs="Times New Roman"/>
          <w:sz w:val="24"/>
          <w:szCs w:val="24"/>
        </w:rPr>
        <w:t>обладнання, яке постачається. Обладнання</w:t>
      </w:r>
      <w:r w:rsidRPr="00933561">
        <w:rPr>
          <w:rFonts w:ascii="Times New Roman" w:hAnsi="Times New Roman" w:cs="Times New Roman"/>
          <w:sz w:val="24"/>
          <w:shd w:val="clear" w:color="auto" w:fill="FFFFFF"/>
        </w:rPr>
        <w:t xml:space="preserve"> </w:t>
      </w:r>
      <w:r>
        <w:rPr>
          <w:rFonts w:ascii="Times New Roman" w:hAnsi="Times New Roman" w:cs="Times New Roman"/>
          <w:sz w:val="24"/>
          <w:shd w:val="clear" w:color="auto" w:fill="FFFFFF"/>
        </w:rPr>
        <w:t xml:space="preserve">має </w:t>
      </w:r>
      <w:r w:rsidRPr="00933561">
        <w:rPr>
          <w:rFonts w:ascii="Times New Roman" w:hAnsi="Times New Roman" w:cs="Times New Roman"/>
          <w:sz w:val="24"/>
          <w:shd w:val="clear" w:color="auto" w:fill="FFFFFF"/>
        </w:rPr>
        <w:t>бути укомплектован</w:t>
      </w:r>
      <w:r>
        <w:rPr>
          <w:rFonts w:ascii="Times New Roman" w:hAnsi="Times New Roman" w:cs="Times New Roman"/>
          <w:sz w:val="24"/>
          <w:shd w:val="clear" w:color="auto" w:fill="FFFFFF"/>
        </w:rPr>
        <w:t>е</w:t>
      </w:r>
      <w:r w:rsidRPr="00933561">
        <w:rPr>
          <w:rFonts w:ascii="Times New Roman" w:hAnsi="Times New Roman" w:cs="Times New Roman"/>
          <w:sz w:val="24"/>
          <w:shd w:val="clear" w:color="auto" w:fill="FFFFFF"/>
        </w:rPr>
        <w:t xml:space="preserve"> інструкціями про використання та зберігання викладеними українською мовою</w:t>
      </w:r>
      <w:r>
        <w:rPr>
          <w:rFonts w:ascii="Times New Roman" w:hAnsi="Times New Roman" w:cs="Times New Roman"/>
          <w:sz w:val="24"/>
          <w:shd w:val="clear" w:color="auto" w:fill="FFFFFF"/>
        </w:rPr>
        <w:t>.</w:t>
      </w:r>
    </w:p>
    <w:p w:rsidR="004E035C" w:rsidRPr="004E035C" w:rsidRDefault="004E035C" w:rsidP="00D43A81">
      <w:pPr>
        <w:widowControl w:val="0"/>
        <w:spacing w:after="0" w:line="240" w:lineRule="auto"/>
        <w:ind w:firstLine="720"/>
        <w:jc w:val="both"/>
        <w:rPr>
          <w:rFonts w:ascii="Times New Roman" w:eastAsia="Times New Roman" w:hAnsi="Times New Roman" w:cs="Times New Roman"/>
          <w:i/>
          <w:sz w:val="24"/>
          <w:szCs w:val="24"/>
        </w:rPr>
      </w:pPr>
      <w:r w:rsidRPr="004E035C">
        <w:rPr>
          <w:rFonts w:ascii="Times New Roman" w:eastAsia="Times New Roman" w:hAnsi="Times New Roman" w:cs="Times New Roman"/>
          <w:sz w:val="24"/>
          <w:szCs w:val="24"/>
        </w:rPr>
        <w:t>У разі якщо товар не відповідає технічним вимогам Замовника, відсутні вищевказані документи, що підтверджують якість товару або Учасник не в змозі виконати умови поставки, які визначені Замовником, Пропозиція відхиляється.</w:t>
      </w:r>
    </w:p>
    <w:p w:rsidR="004E035C" w:rsidRPr="004E035C" w:rsidRDefault="004E035C" w:rsidP="004E035C">
      <w:pPr>
        <w:widowControl w:val="0"/>
        <w:spacing w:after="0" w:line="240" w:lineRule="auto"/>
        <w:jc w:val="both"/>
        <w:rPr>
          <w:rFonts w:ascii="Times New Roman" w:eastAsia="Times New Roman" w:hAnsi="Times New Roman" w:cs="Times New Roman"/>
          <w:i/>
          <w:sz w:val="24"/>
          <w:szCs w:val="24"/>
        </w:rPr>
      </w:pPr>
      <w:r w:rsidRPr="004E035C">
        <w:rPr>
          <w:rFonts w:ascii="Times New Roman" w:eastAsia="Times New Roman" w:hAnsi="Times New Roman" w:cs="Times New Roman"/>
          <w:i/>
          <w:sz w:val="24"/>
          <w:szCs w:val="24"/>
        </w:rPr>
        <w:t xml:space="preserve">Завірення документів печаткою необхідне лише у разі, якщо учасник використовує печатку у своїй господарській діяльності, якщо Учасник не використовує печатку то у такому разі надається довідка в довільній формі про ведення господарської діяльності без печатки. </w:t>
      </w:r>
    </w:p>
    <w:p w:rsidR="004E035C" w:rsidRPr="004E035C" w:rsidRDefault="004E035C" w:rsidP="004E035C">
      <w:pPr>
        <w:widowControl w:val="0"/>
        <w:spacing w:after="0" w:line="240" w:lineRule="auto"/>
        <w:jc w:val="both"/>
        <w:rPr>
          <w:rFonts w:ascii="Times New Roman" w:eastAsia="Times New Roman" w:hAnsi="Times New Roman" w:cs="Times New Roman"/>
          <w:i/>
          <w:sz w:val="24"/>
          <w:szCs w:val="24"/>
        </w:rPr>
      </w:pPr>
      <w:r w:rsidRPr="004E035C">
        <w:rPr>
          <w:rFonts w:ascii="Times New Roman" w:eastAsia="Times New Roman" w:hAnsi="Times New Roman" w:cs="Times New Roman"/>
          <w:i/>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933561" w:rsidRDefault="00933561">
      <w:pPr>
        <w:widowControl w:val="0"/>
        <w:spacing w:after="0" w:line="240" w:lineRule="auto"/>
        <w:jc w:val="both"/>
        <w:rPr>
          <w:rFonts w:ascii="Times New Roman" w:eastAsia="Times New Roman" w:hAnsi="Times New Roman" w:cs="Times New Roman"/>
          <w:sz w:val="24"/>
          <w:szCs w:val="24"/>
        </w:rPr>
      </w:pPr>
    </w:p>
    <w:p w:rsidR="00933561" w:rsidRDefault="00933561">
      <w:pPr>
        <w:widowControl w:val="0"/>
        <w:spacing w:after="0" w:line="240" w:lineRule="auto"/>
        <w:jc w:val="both"/>
        <w:rPr>
          <w:rFonts w:ascii="Times New Roman" w:eastAsia="Times New Roman" w:hAnsi="Times New Roman" w:cs="Times New Roman"/>
          <w:sz w:val="24"/>
          <w:szCs w:val="24"/>
        </w:rPr>
      </w:pPr>
    </w:p>
    <w:p w:rsidR="00933561" w:rsidRDefault="00933561">
      <w:pPr>
        <w:widowControl w:val="0"/>
        <w:spacing w:after="0" w:line="240" w:lineRule="auto"/>
        <w:jc w:val="both"/>
        <w:rPr>
          <w:rFonts w:ascii="Times New Roman" w:eastAsia="Times New Roman" w:hAnsi="Times New Roman" w:cs="Times New Roman"/>
          <w:sz w:val="24"/>
          <w:szCs w:val="24"/>
        </w:rPr>
      </w:pPr>
    </w:p>
    <w:p w:rsidR="00933561" w:rsidRDefault="00933561">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100820" w:rsidRDefault="00100820" w:rsidP="00100820">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rsidR="00100820" w:rsidRDefault="00100820" w:rsidP="00100820">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E7260F" w:rsidRDefault="00E7260F" w:rsidP="00E7260F">
      <w:pPr>
        <w:widowControl w:val="0"/>
        <w:spacing w:after="0" w:line="240" w:lineRule="auto"/>
        <w:jc w:val="right"/>
        <w:rPr>
          <w:rFonts w:ascii="Times New Roman" w:eastAsia="Times New Roman" w:hAnsi="Times New Roman" w:cs="Times New Roman"/>
          <w:sz w:val="24"/>
          <w:szCs w:val="24"/>
        </w:rPr>
      </w:pPr>
    </w:p>
    <w:p w:rsidR="00E7260F" w:rsidRDefault="00E7260F" w:rsidP="00E7260F">
      <w:pPr>
        <w:widowControl w:val="0"/>
        <w:spacing w:after="0" w:line="240" w:lineRule="auto"/>
        <w:jc w:val="both"/>
        <w:rPr>
          <w:rFonts w:ascii="Times New Roman" w:eastAsia="Times New Roman" w:hAnsi="Times New Roman" w:cs="Times New Roman"/>
        </w:rPr>
      </w:pPr>
    </w:p>
    <w:p w:rsidR="00E60FAA" w:rsidRPr="0078630A" w:rsidRDefault="00E60FAA" w:rsidP="00E7260F">
      <w:pPr>
        <w:widowControl w:val="0"/>
        <w:spacing w:after="0" w:line="240" w:lineRule="auto"/>
        <w:jc w:val="both"/>
        <w:rPr>
          <w:rFonts w:ascii="Times New Roman" w:eastAsia="Times New Roman" w:hAnsi="Times New Roman" w:cs="Times New Roman"/>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ДОГОВІР № _____</w:t>
      </w:r>
    </w:p>
    <w:p w:rsidR="00E7260F" w:rsidRDefault="00E7260F" w:rsidP="00E7260F">
      <w:pPr>
        <w:spacing w:after="0" w:line="240" w:lineRule="auto"/>
        <w:ind w:firstLine="567"/>
        <w:jc w:val="center"/>
        <w:rPr>
          <w:rFonts w:ascii="Times New Roman" w:hAnsi="Times New Roman"/>
          <w:b/>
        </w:rPr>
      </w:pPr>
      <w:r w:rsidRPr="0078630A">
        <w:rPr>
          <w:rFonts w:ascii="Times New Roman" w:hAnsi="Times New Roman"/>
          <w:b/>
        </w:rPr>
        <w:t xml:space="preserve">про закупівлю </w:t>
      </w:r>
      <w:r w:rsidR="004F0051">
        <w:rPr>
          <w:rFonts w:ascii="Times New Roman" w:hAnsi="Times New Roman"/>
          <w:b/>
        </w:rPr>
        <w:t>предметів довгострокового користування</w:t>
      </w:r>
    </w:p>
    <w:p w:rsidR="00E60FAA" w:rsidRPr="0078630A" w:rsidRDefault="00E60FAA" w:rsidP="00E7260F">
      <w:pPr>
        <w:spacing w:after="0" w:line="240" w:lineRule="auto"/>
        <w:ind w:firstLine="567"/>
        <w:jc w:val="center"/>
        <w:rPr>
          <w:rFonts w:ascii="Times New Roman" w:hAnsi="Times New Roman"/>
          <w:b/>
        </w:rPr>
      </w:pPr>
    </w:p>
    <w:p w:rsidR="00E7260F" w:rsidRPr="0078630A" w:rsidRDefault="00E7260F" w:rsidP="00E7260F">
      <w:pPr>
        <w:spacing w:after="0" w:line="240" w:lineRule="auto"/>
        <w:ind w:firstLine="567"/>
        <w:jc w:val="both"/>
        <w:rPr>
          <w:rFonts w:ascii="Times New Roman" w:hAnsi="Times New Roman"/>
        </w:rPr>
      </w:pPr>
    </w:p>
    <w:p w:rsidR="00E7260F" w:rsidRPr="0078630A" w:rsidRDefault="00E7260F" w:rsidP="00E7260F">
      <w:pPr>
        <w:spacing w:after="0" w:line="240" w:lineRule="auto"/>
        <w:jc w:val="center"/>
        <w:rPr>
          <w:rFonts w:ascii="Times New Roman" w:hAnsi="Times New Roman"/>
          <w:b/>
          <w:bCs/>
        </w:rPr>
      </w:pPr>
      <w:r w:rsidRPr="0078630A">
        <w:rPr>
          <w:rFonts w:ascii="Times New Roman" w:hAnsi="Times New Roman"/>
          <w:b/>
        </w:rPr>
        <w:t>_____________________</w:t>
      </w:r>
      <w:r w:rsidRPr="0078630A">
        <w:rPr>
          <w:rFonts w:ascii="Times New Roman" w:hAnsi="Times New Roman"/>
          <w:b/>
          <w:bCs/>
        </w:rPr>
        <w:tab/>
      </w:r>
      <w:r w:rsidRPr="0078630A">
        <w:rPr>
          <w:rFonts w:ascii="Times New Roman" w:hAnsi="Times New Roman"/>
          <w:b/>
          <w:bCs/>
        </w:rPr>
        <w:tab/>
      </w:r>
      <w:r w:rsidRPr="0078630A">
        <w:rPr>
          <w:rFonts w:ascii="Times New Roman" w:hAnsi="Times New Roman"/>
          <w:b/>
          <w:bCs/>
        </w:rPr>
        <w:tab/>
      </w:r>
      <w:r w:rsidRPr="0078630A">
        <w:rPr>
          <w:rFonts w:ascii="Times New Roman" w:hAnsi="Times New Roman"/>
          <w:b/>
          <w:bCs/>
        </w:rPr>
        <w:tab/>
        <w:t>«_____» _________________ 202</w:t>
      </w:r>
      <w:r>
        <w:rPr>
          <w:rFonts w:ascii="Times New Roman" w:hAnsi="Times New Roman"/>
          <w:b/>
          <w:bCs/>
        </w:rPr>
        <w:t>4</w:t>
      </w:r>
      <w:r w:rsidRPr="0078630A">
        <w:rPr>
          <w:rFonts w:ascii="Times New Roman" w:hAnsi="Times New Roman"/>
          <w:b/>
          <w:bCs/>
        </w:rPr>
        <w:t xml:space="preserve"> року</w:t>
      </w:r>
    </w:p>
    <w:p w:rsidR="00E7260F" w:rsidRPr="0078630A" w:rsidRDefault="00E7260F" w:rsidP="00E7260F">
      <w:pPr>
        <w:spacing w:after="0" w:line="240" w:lineRule="auto"/>
        <w:ind w:firstLine="567"/>
        <w:jc w:val="both"/>
        <w:rPr>
          <w:rFonts w:ascii="Times New Roman" w:hAnsi="Times New Roman"/>
          <w:b/>
          <w:bCs/>
        </w:rPr>
      </w:pPr>
    </w:p>
    <w:p w:rsidR="00E7260F" w:rsidRPr="0078630A" w:rsidRDefault="00487013" w:rsidP="00487013">
      <w:pPr>
        <w:snapToGrid w:val="0"/>
        <w:spacing w:after="0" w:line="240" w:lineRule="auto"/>
        <w:jc w:val="both"/>
        <w:rPr>
          <w:rFonts w:ascii="Times New Roman" w:hAnsi="Times New Roman"/>
        </w:rPr>
      </w:pPr>
      <w:r>
        <w:rPr>
          <w:rFonts w:ascii="Times New Roman" w:hAnsi="Times New Roman"/>
          <w:b/>
        </w:rPr>
        <w:t>Відділ освіти Попівської сільської ради Конотопського району Сумської області</w:t>
      </w:r>
      <w:r w:rsidR="00E7260F" w:rsidRPr="0078630A">
        <w:rPr>
          <w:rFonts w:ascii="Times New Roman" w:hAnsi="Times New Roman"/>
          <w:b/>
        </w:rPr>
        <w:t>,</w:t>
      </w:r>
      <w:r w:rsidR="00E7260F" w:rsidRPr="0078630A">
        <w:rPr>
          <w:rFonts w:ascii="Times New Roman" w:hAnsi="Times New Roman"/>
        </w:rPr>
        <w:t xml:space="preserve"> в особі</w:t>
      </w:r>
      <w:r>
        <w:rPr>
          <w:rFonts w:ascii="Times New Roman" w:hAnsi="Times New Roman"/>
        </w:rPr>
        <w:t>начальника Беспалої Ольги Віталіївни</w:t>
      </w:r>
      <w:r w:rsidR="00E7260F" w:rsidRPr="0078630A">
        <w:rPr>
          <w:rFonts w:ascii="Times New Roman" w:hAnsi="Times New Roman"/>
        </w:rPr>
        <w:t xml:space="preserve">, що діє на підставі </w:t>
      </w:r>
      <w:r>
        <w:rPr>
          <w:rFonts w:ascii="Times New Roman" w:hAnsi="Times New Roman"/>
        </w:rPr>
        <w:t xml:space="preserve">Положення </w:t>
      </w:r>
      <w:r w:rsidR="00E7260F" w:rsidRPr="0078630A">
        <w:rPr>
          <w:rFonts w:ascii="Times New Roman" w:hAnsi="Times New Roman"/>
        </w:rPr>
        <w:t>(далі - ЗАМОВНИК), з однієї сторони, та</w:t>
      </w:r>
      <w:r>
        <w:rPr>
          <w:rFonts w:ascii="Times New Roman" w:hAnsi="Times New Roman"/>
        </w:rPr>
        <w:t xml:space="preserve"> _______________________________</w:t>
      </w:r>
      <w:r w:rsidR="00E7260F" w:rsidRPr="0078630A">
        <w:rPr>
          <w:rFonts w:ascii="Times New Roman" w:hAnsi="Times New Roman"/>
          <w:b/>
        </w:rPr>
        <w:t>___________________________________</w:t>
      </w:r>
      <w:r w:rsidR="00E7260F" w:rsidRPr="0078630A">
        <w:rPr>
          <w:rFonts w:ascii="Times New Roman" w:hAnsi="Times New Roman"/>
        </w:rPr>
        <w:t xml:space="preserve">, в особі _____________________________________, який діє на підставі  _____________________(далі - ПОСТАЧАЛЬНИК), з іншої сторони,  разом - Сторони, уклали цей договір про таке (далі - Договір): </w:t>
      </w:r>
    </w:p>
    <w:p w:rsidR="00E7260F" w:rsidRPr="0078630A" w:rsidRDefault="00E7260F" w:rsidP="00E7260F">
      <w:pPr>
        <w:spacing w:after="0" w:line="240" w:lineRule="auto"/>
        <w:ind w:firstLine="567"/>
        <w:jc w:val="center"/>
        <w:outlineLvl w:val="0"/>
        <w:rPr>
          <w:rFonts w:ascii="Times New Roman" w:hAnsi="Times New Roman"/>
          <w:b/>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I. Предмет договору</w:t>
      </w:r>
    </w:p>
    <w:p w:rsidR="00E7260F" w:rsidRPr="0078630A" w:rsidRDefault="00E7260F" w:rsidP="00E7260F">
      <w:pPr>
        <w:spacing w:after="0" w:line="240" w:lineRule="auto"/>
        <w:ind w:firstLine="567"/>
        <w:jc w:val="both"/>
        <w:rPr>
          <w:rFonts w:ascii="Times New Roman" w:hAnsi="Times New Roman"/>
          <w:lang w:val="ru-RU"/>
        </w:rPr>
      </w:pPr>
      <w:r w:rsidRPr="0078630A">
        <w:rPr>
          <w:rFonts w:ascii="Times New Roman" w:hAnsi="Times New Roman"/>
        </w:rPr>
        <w:t>1.1. Постачальник зобов'язується поставити Замовникові товар</w:t>
      </w:r>
      <w:r w:rsidR="004F0051">
        <w:rPr>
          <w:rFonts w:ascii="Times New Roman" w:hAnsi="Times New Roman"/>
        </w:rPr>
        <w:t xml:space="preserve"> довгострокового користування</w:t>
      </w:r>
      <w:r w:rsidRPr="0078630A">
        <w:rPr>
          <w:rFonts w:ascii="Times New Roman" w:hAnsi="Times New Roman"/>
        </w:rPr>
        <w:t>, зазначений в специфікації, що є додатком до цього Договору і є його невід'ємною частиною, а Замовник - прийняти і оплатити такий товар.</w:t>
      </w:r>
    </w:p>
    <w:p w:rsidR="003F6E6D" w:rsidRPr="00883814" w:rsidRDefault="00E7260F" w:rsidP="003F6E6D">
      <w:pPr>
        <w:pStyle w:val="--14"/>
        <w:tabs>
          <w:tab w:val="center" w:pos="5104"/>
          <w:tab w:val="left" w:pos="7095"/>
        </w:tabs>
        <w:ind w:firstLine="567"/>
        <w:jc w:val="both"/>
        <w:rPr>
          <w:sz w:val="22"/>
          <w:szCs w:val="24"/>
        </w:rPr>
      </w:pPr>
      <w:r w:rsidRPr="003F6E6D">
        <w:rPr>
          <w:b w:val="0"/>
          <w:sz w:val="22"/>
        </w:rPr>
        <w:t>1</w:t>
      </w:r>
      <w:r w:rsidRPr="003F6E6D">
        <w:rPr>
          <w:b w:val="0"/>
          <w:sz w:val="22"/>
          <w:szCs w:val="24"/>
        </w:rPr>
        <w:t xml:space="preserve">.2. Найменування (номенклатура, асортимент) товару: </w:t>
      </w:r>
      <w:r w:rsidR="003F6E6D" w:rsidRPr="003F6E6D">
        <w:rPr>
          <w:sz w:val="22"/>
          <w:szCs w:val="24"/>
        </w:rPr>
        <w:t xml:space="preserve">ДК 021:2015: </w:t>
      </w:r>
      <w:r w:rsidR="003F6E6D" w:rsidRPr="003F6E6D">
        <w:rPr>
          <w:color w:val="000000"/>
          <w:sz w:val="22"/>
          <w:szCs w:val="24"/>
          <w:bdr w:val="none" w:sz="0" w:space="0" w:color="auto" w:frame="1"/>
          <w:shd w:val="clear" w:color="auto" w:fill="FDFEFD"/>
        </w:rPr>
        <w:t>32322000-6</w:t>
      </w:r>
      <w:r w:rsidR="003F6E6D" w:rsidRPr="003F6E6D">
        <w:rPr>
          <w:color w:val="777777"/>
          <w:sz w:val="22"/>
          <w:szCs w:val="24"/>
          <w:shd w:val="clear" w:color="auto" w:fill="FDFEFD"/>
        </w:rPr>
        <w:t> - </w:t>
      </w:r>
      <w:r w:rsidR="003F6E6D" w:rsidRPr="003F6E6D">
        <w:rPr>
          <w:color w:val="000000"/>
          <w:sz w:val="22"/>
          <w:szCs w:val="24"/>
          <w:bdr w:val="none" w:sz="0" w:space="0" w:color="auto" w:frame="1"/>
          <w:shd w:val="clear" w:color="auto" w:fill="FDFEFD"/>
        </w:rPr>
        <w:t>Мультимедійне обладнання</w:t>
      </w:r>
      <w:r w:rsidR="003F6E6D" w:rsidRPr="00883814">
        <w:rPr>
          <w:sz w:val="22"/>
          <w:szCs w:val="24"/>
        </w:rPr>
        <w:t>(</w:t>
      </w:r>
      <w:r w:rsidR="00F02CCE" w:rsidRPr="00883814">
        <w:rPr>
          <w:sz w:val="24"/>
          <w:szCs w:val="24"/>
        </w:rPr>
        <w:t>Комплект мультимедійного обладнання. Тип 1; комплект мультимедійного обладнання. Тип 3</w:t>
      </w:r>
      <w:r w:rsidR="003F6E6D" w:rsidRPr="00883814">
        <w:rPr>
          <w:sz w:val="22"/>
          <w:szCs w:val="24"/>
        </w:rPr>
        <w:t>)</w:t>
      </w:r>
    </w:p>
    <w:p w:rsidR="00E7260F" w:rsidRPr="0078630A" w:rsidRDefault="00E7260F" w:rsidP="00E7260F">
      <w:pPr>
        <w:spacing w:after="0" w:line="240" w:lineRule="auto"/>
        <w:ind w:firstLine="567"/>
        <w:rPr>
          <w:rFonts w:ascii="Times New Roman" w:hAnsi="Times New Roman"/>
          <w:b/>
        </w:rPr>
      </w:pPr>
      <w:r w:rsidRPr="0078630A">
        <w:rPr>
          <w:rFonts w:ascii="Times New Roman" w:hAnsi="Times New Roman"/>
        </w:rPr>
        <w:t>1.3. Кількість товарів,ціна за одиницю товару, згідно із Специфікацією (додаток №1 Договору)</w:t>
      </w:r>
      <w:r w:rsidRPr="0078630A">
        <w:rPr>
          <w:rFonts w:ascii="Times New Roman" w:hAnsi="Times New Roman"/>
          <w:bCs/>
          <w:iCs/>
        </w:rPr>
        <w:t>.</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 xml:space="preserve">1.4. Обсяги закупівлі товарів можуть бути зменшені залежно від реального фінансування видатків. </w:t>
      </w:r>
    </w:p>
    <w:p w:rsidR="00E7260F" w:rsidRPr="0078630A" w:rsidRDefault="00E7260F" w:rsidP="00E7260F">
      <w:pPr>
        <w:spacing w:after="0" w:line="240" w:lineRule="auto"/>
        <w:ind w:firstLine="567"/>
        <w:jc w:val="center"/>
        <w:outlineLvl w:val="0"/>
        <w:rPr>
          <w:rFonts w:ascii="Times New Roman" w:hAnsi="Times New Roman"/>
          <w:b/>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II. Якість товарів, робіт чи послуг</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2.1.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rsidR="00E7260F" w:rsidRPr="0078630A" w:rsidRDefault="00E7260F" w:rsidP="00E7260F">
      <w:pPr>
        <w:spacing w:after="0" w:line="240" w:lineRule="auto"/>
        <w:ind w:firstLine="567"/>
        <w:jc w:val="both"/>
        <w:rPr>
          <w:rFonts w:ascii="Times New Roman" w:hAnsi="Times New Roman"/>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III. Сума, що визначена у договорі</w:t>
      </w:r>
    </w:p>
    <w:p w:rsidR="00E7260F" w:rsidRPr="0078630A" w:rsidRDefault="00E7260F" w:rsidP="00E7260F">
      <w:pPr>
        <w:spacing w:after="0" w:line="240" w:lineRule="auto"/>
        <w:ind w:firstLine="567"/>
        <w:jc w:val="both"/>
        <w:rPr>
          <w:rFonts w:ascii="Times New Roman" w:hAnsi="Times New Roman"/>
          <w:b/>
        </w:rPr>
      </w:pPr>
      <w:r w:rsidRPr="0078630A">
        <w:rPr>
          <w:rFonts w:ascii="Times New Roman" w:hAnsi="Times New Roman"/>
        </w:rPr>
        <w:t xml:space="preserve">3.1. Сума, що визначена у Договорі становить </w:t>
      </w:r>
      <w:r w:rsidRPr="0078630A">
        <w:rPr>
          <w:rFonts w:ascii="Times New Roman" w:hAnsi="Times New Roman"/>
          <w:b/>
        </w:rPr>
        <w:t>_______________________________ грн. (_____________________) з або без ПДВ.</w:t>
      </w:r>
    </w:p>
    <w:p w:rsidR="00E7260F" w:rsidRPr="0078630A" w:rsidRDefault="00E7260F" w:rsidP="00E7260F">
      <w:pPr>
        <w:spacing w:after="0" w:line="240" w:lineRule="auto"/>
        <w:ind w:firstLine="567"/>
        <w:jc w:val="both"/>
        <w:rPr>
          <w:rFonts w:ascii="Times New Roman" w:hAnsi="Times New Roman"/>
          <w:lang w:eastAsia="ar-SA"/>
        </w:rPr>
      </w:pPr>
      <w:r w:rsidRPr="0078630A">
        <w:rPr>
          <w:rFonts w:ascii="Times New Roman" w:hAnsi="Times New Roman"/>
        </w:rPr>
        <w:t xml:space="preserve">3.1.1.Закупівля здійснюється за кошти </w:t>
      </w:r>
      <w:r w:rsidR="004F0051">
        <w:rPr>
          <w:rFonts w:ascii="Times New Roman" w:hAnsi="Times New Roman"/>
        </w:rPr>
        <w:t>місцевого бюджету та субвенції з державного бюджету</w:t>
      </w:r>
      <w:r w:rsidRPr="0078630A">
        <w:rPr>
          <w:rFonts w:ascii="Times New Roman" w:hAnsi="Times New Roman"/>
        </w:rPr>
        <w:t>.</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3.2. Сума цього Договору може бути зменшена за взаємною згодою Сторін.</w:t>
      </w:r>
    </w:p>
    <w:p w:rsidR="00E7260F" w:rsidRPr="0078630A" w:rsidRDefault="00E7260F" w:rsidP="00E7260F">
      <w:pPr>
        <w:spacing w:after="0" w:line="240" w:lineRule="auto"/>
        <w:ind w:firstLine="567"/>
        <w:jc w:val="both"/>
        <w:rPr>
          <w:rFonts w:ascii="Times New Roman" w:hAnsi="Times New Roman"/>
          <w:spacing w:val="-1"/>
        </w:rPr>
      </w:pPr>
      <w:r w:rsidRPr="0078630A">
        <w:rPr>
          <w:rFonts w:ascii="Times New Roman" w:hAnsi="Times New Roman"/>
          <w:spacing w:val="-1"/>
        </w:rPr>
        <w:t>3.3. Сума на товар встановлюється в національній грошовій одиниці України.</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у пункті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зокрема:</w:t>
      </w:r>
    </w:p>
    <w:p w:rsidR="00E7260F" w:rsidRPr="0078630A" w:rsidRDefault="00E7260F" w:rsidP="00E7260F">
      <w:pPr>
        <w:spacing w:after="0" w:line="240" w:lineRule="auto"/>
        <w:ind w:firstLine="567"/>
        <w:contextualSpacing/>
        <w:jc w:val="both"/>
        <w:rPr>
          <w:rFonts w:ascii="Times New Roman" w:hAnsi="Times New Roman"/>
        </w:rPr>
      </w:pPr>
      <w:r w:rsidRPr="0078630A">
        <w:rPr>
          <w:rFonts w:ascii="Times New Roman" w:hAnsi="Times New Roman"/>
        </w:rPr>
        <w:t>1) зменшення обсягів закупівлі, зокрема з урахуванням фактичного обсягу видатків замовника;</w:t>
      </w:r>
    </w:p>
    <w:p w:rsidR="00E7260F" w:rsidRPr="0078630A" w:rsidRDefault="00E7260F" w:rsidP="00E7260F">
      <w:pPr>
        <w:spacing w:after="0" w:line="240" w:lineRule="auto"/>
        <w:ind w:firstLine="567"/>
        <w:contextualSpacing/>
        <w:jc w:val="both"/>
        <w:rPr>
          <w:rFonts w:ascii="Times New Roman" w:hAnsi="Times New Roman"/>
        </w:rPr>
      </w:pPr>
      <w:r w:rsidRPr="0078630A">
        <w:rPr>
          <w:rFonts w:ascii="Times New Roman" w:hAnsi="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7260F" w:rsidRPr="0078630A" w:rsidRDefault="00E7260F" w:rsidP="00E7260F">
      <w:pPr>
        <w:spacing w:after="0" w:line="240" w:lineRule="auto"/>
        <w:ind w:firstLine="567"/>
        <w:contextualSpacing/>
        <w:jc w:val="both"/>
        <w:rPr>
          <w:rFonts w:ascii="Times New Roman" w:hAnsi="Times New Roman"/>
        </w:rPr>
      </w:pPr>
      <w:r w:rsidRPr="0078630A">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E7260F" w:rsidRPr="0078630A" w:rsidRDefault="00E7260F" w:rsidP="00E7260F">
      <w:pPr>
        <w:spacing w:after="0" w:line="240" w:lineRule="auto"/>
        <w:ind w:firstLine="567"/>
        <w:contextualSpacing/>
        <w:jc w:val="both"/>
        <w:rPr>
          <w:rFonts w:ascii="Times New Roman" w:hAnsi="Times New Roman"/>
        </w:rPr>
      </w:pPr>
      <w:r w:rsidRPr="0078630A">
        <w:rPr>
          <w:rFonts w:ascii="Times New Roman" w:hAnsi="Times New Roman"/>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7260F" w:rsidRPr="0078630A" w:rsidRDefault="00E7260F" w:rsidP="00E7260F">
      <w:pPr>
        <w:spacing w:after="0" w:line="240" w:lineRule="auto"/>
        <w:ind w:firstLine="567"/>
        <w:contextualSpacing/>
        <w:jc w:val="both"/>
        <w:rPr>
          <w:rFonts w:ascii="Times New Roman" w:hAnsi="Times New Roman"/>
        </w:rPr>
      </w:pPr>
      <w:r w:rsidRPr="0078630A">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rsidR="00E7260F" w:rsidRPr="0078630A" w:rsidRDefault="00E7260F" w:rsidP="00E7260F">
      <w:pPr>
        <w:spacing w:after="0" w:line="240" w:lineRule="auto"/>
        <w:ind w:firstLine="567"/>
        <w:contextualSpacing/>
        <w:jc w:val="both"/>
        <w:rPr>
          <w:rFonts w:ascii="Times New Roman" w:hAnsi="Times New Roman"/>
        </w:rPr>
      </w:pPr>
      <w:r w:rsidRPr="0078630A">
        <w:rPr>
          <w:rFonts w:ascii="Times New Roman" w:hAnsi="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E7260F" w:rsidRPr="0078630A" w:rsidRDefault="00E7260F" w:rsidP="00E7260F">
      <w:pPr>
        <w:spacing w:after="0" w:line="240" w:lineRule="auto"/>
        <w:ind w:firstLine="567"/>
        <w:contextualSpacing/>
        <w:jc w:val="both"/>
        <w:rPr>
          <w:rFonts w:ascii="Times New Roman" w:hAnsi="Times New Roman"/>
        </w:rPr>
      </w:pPr>
      <w:r w:rsidRPr="0078630A">
        <w:rPr>
          <w:rFonts w:ascii="Times New Roman" w:hAnsi="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7260F" w:rsidRPr="0078630A" w:rsidRDefault="00E7260F" w:rsidP="00E7260F">
      <w:pPr>
        <w:spacing w:after="0" w:line="240" w:lineRule="auto"/>
        <w:ind w:firstLine="567"/>
        <w:contextualSpacing/>
        <w:jc w:val="both"/>
        <w:rPr>
          <w:rFonts w:ascii="Times New Roman" w:hAnsi="Times New Roman"/>
        </w:rPr>
      </w:pPr>
      <w:r w:rsidRPr="0078630A">
        <w:rPr>
          <w:rFonts w:ascii="Times New Roman" w:hAnsi="Times New Roman"/>
        </w:rPr>
        <w:t>8) зміни умов у зв’язку із застосуванням положень частини шостої статті 41 Закону.</w:t>
      </w:r>
    </w:p>
    <w:p w:rsidR="00E7260F" w:rsidRPr="00E8536C" w:rsidRDefault="00E7260F" w:rsidP="00E8536C">
      <w:pPr>
        <w:pStyle w:val="12"/>
        <w:tabs>
          <w:tab w:val="left" w:pos="567"/>
        </w:tabs>
        <w:ind w:firstLine="0"/>
        <w:jc w:val="both"/>
        <w:rPr>
          <w:b/>
          <w:sz w:val="22"/>
        </w:rPr>
      </w:pPr>
      <w:r w:rsidRPr="0078630A">
        <w:rPr>
          <w:color w:val="000000"/>
          <w:sz w:val="22"/>
          <w:szCs w:val="22"/>
        </w:rPr>
        <w:tab/>
      </w:r>
      <w:r w:rsidRPr="00E8536C">
        <w:rPr>
          <w:sz w:val="22"/>
        </w:rPr>
        <w:t>3.</w:t>
      </w:r>
      <w:r w:rsidR="00E8536C" w:rsidRPr="00E8536C">
        <w:rPr>
          <w:sz w:val="22"/>
        </w:rPr>
        <w:t>5</w:t>
      </w:r>
      <w:r w:rsidRPr="00E8536C">
        <w:rPr>
          <w:sz w:val="22"/>
        </w:rPr>
        <w:t>.Сума цього Договору включає вартість пакування товарів, їх завантаження, доставку і розвантаження.</w:t>
      </w:r>
    </w:p>
    <w:p w:rsidR="00E7260F" w:rsidRPr="0078630A" w:rsidRDefault="00E7260F" w:rsidP="00E7260F">
      <w:pPr>
        <w:spacing w:after="0" w:line="240" w:lineRule="auto"/>
        <w:ind w:firstLine="567"/>
        <w:jc w:val="both"/>
        <w:outlineLvl w:val="0"/>
        <w:rPr>
          <w:rFonts w:ascii="Times New Roman" w:hAnsi="Times New Roman"/>
          <w:b/>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IV. Порядок здійснення оплати</w:t>
      </w:r>
    </w:p>
    <w:p w:rsidR="00E7260F" w:rsidRPr="0078630A" w:rsidRDefault="00E7260F" w:rsidP="00E7260F">
      <w:pPr>
        <w:shd w:val="clear" w:color="auto" w:fill="FFFFFF"/>
        <w:spacing w:after="0" w:line="240" w:lineRule="auto"/>
        <w:ind w:firstLine="567"/>
        <w:jc w:val="both"/>
        <w:rPr>
          <w:rFonts w:ascii="Times New Roman" w:hAnsi="Times New Roman"/>
        </w:rPr>
      </w:pPr>
      <w:r w:rsidRPr="0078630A">
        <w:rPr>
          <w:rFonts w:ascii="Times New Roman" w:hAnsi="Times New Roman"/>
        </w:rPr>
        <w:t xml:space="preserve">4.1 Розрахунки проводяться шляхом оплати Замовником після постачання Постачальником товару та після підписання Сторонами </w:t>
      </w:r>
      <w:r w:rsidR="004F0051">
        <w:rPr>
          <w:rFonts w:ascii="Times New Roman" w:hAnsi="Times New Roman"/>
        </w:rPr>
        <w:t xml:space="preserve">накладної та </w:t>
      </w:r>
      <w:r w:rsidRPr="0078630A">
        <w:rPr>
          <w:rFonts w:ascii="Times New Roman" w:hAnsi="Times New Roman"/>
        </w:rPr>
        <w:t>акту приймання - передавання по мірі надходження коштів на рахунок Замовника, але не пізніше 31.12.202</w:t>
      </w:r>
      <w:r>
        <w:rPr>
          <w:rFonts w:ascii="Times New Roman" w:hAnsi="Times New Roman"/>
        </w:rPr>
        <w:t>4</w:t>
      </w:r>
      <w:r w:rsidRPr="0078630A">
        <w:rPr>
          <w:rFonts w:ascii="Times New Roman" w:hAnsi="Times New Roman"/>
        </w:rPr>
        <w:t xml:space="preserve"> року. Фінансування відбувається за рахунок </w:t>
      </w:r>
      <w:r w:rsidR="004F0051" w:rsidRPr="0078630A">
        <w:rPr>
          <w:rFonts w:ascii="Times New Roman" w:hAnsi="Times New Roman"/>
        </w:rPr>
        <w:t>кошт</w:t>
      </w:r>
      <w:r w:rsidR="004F0051">
        <w:rPr>
          <w:rFonts w:ascii="Times New Roman" w:hAnsi="Times New Roman"/>
        </w:rPr>
        <w:t>івмісцевого бюджету та субвенції з державного бюджету</w:t>
      </w:r>
      <w:r w:rsidRPr="0078630A">
        <w:rPr>
          <w:rFonts w:ascii="Times New Roman" w:hAnsi="Times New Roman"/>
        </w:rPr>
        <w:t>.</w:t>
      </w:r>
    </w:p>
    <w:p w:rsidR="00E7260F" w:rsidRPr="0078630A" w:rsidRDefault="00E7260F" w:rsidP="00E7260F">
      <w:pPr>
        <w:shd w:val="clear" w:color="auto" w:fill="FFFFFF"/>
        <w:spacing w:after="0" w:line="240" w:lineRule="auto"/>
        <w:ind w:firstLine="567"/>
        <w:jc w:val="both"/>
        <w:rPr>
          <w:rFonts w:ascii="Times New Roman" w:hAnsi="Times New Roman"/>
        </w:rPr>
      </w:pPr>
      <w:r w:rsidRPr="0078630A">
        <w:rPr>
          <w:rFonts w:ascii="Times New Roman" w:hAnsi="Times New Roman"/>
        </w:rPr>
        <w:t>4.2. Замовник повинен здійснити оплату за поставлений товар протягом 10 робочих днів після підписання сторонами товарно-транспортної або видаткової накладної.</w:t>
      </w:r>
    </w:p>
    <w:p w:rsidR="00E7260F" w:rsidRPr="0078630A" w:rsidRDefault="00E7260F" w:rsidP="00E7260F">
      <w:pPr>
        <w:shd w:val="clear" w:color="auto" w:fill="FFFFFF"/>
        <w:spacing w:after="0" w:line="240" w:lineRule="auto"/>
        <w:ind w:firstLine="567"/>
        <w:jc w:val="both"/>
        <w:rPr>
          <w:rFonts w:ascii="Times New Roman" w:hAnsi="Times New Roman"/>
        </w:rPr>
      </w:pPr>
      <w:r w:rsidRPr="0078630A">
        <w:rPr>
          <w:rFonts w:ascii="Times New Roman" w:hAnsi="Times New Roman"/>
        </w:rPr>
        <w:t>4.3. Платежі здійснюються органами державного казначейства по безготівковому розрахунку на основі платіжних доручень Замовника.</w:t>
      </w:r>
    </w:p>
    <w:p w:rsidR="00E7260F" w:rsidRPr="0078630A" w:rsidRDefault="00E7260F" w:rsidP="00E7260F">
      <w:pPr>
        <w:spacing w:after="0" w:line="240" w:lineRule="auto"/>
        <w:ind w:firstLine="567"/>
        <w:jc w:val="center"/>
        <w:outlineLvl w:val="0"/>
        <w:rPr>
          <w:rFonts w:ascii="Times New Roman" w:hAnsi="Times New Roman"/>
          <w:b/>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V. Місце та строк поставки товарів</w:t>
      </w:r>
    </w:p>
    <w:p w:rsidR="00E7260F" w:rsidRPr="0078630A" w:rsidRDefault="00E7260F" w:rsidP="00E7260F">
      <w:pPr>
        <w:spacing w:after="0" w:line="240" w:lineRule="auto"/>
        <w:ind w:firstLine="567"/>
        <w:jc w:val="both"/>
        <w:rPr>
          <w:rFonts w:ascii="Times New Roman" w:hAnsi="Times New Roman"/>
          <w:b/>
        </w:rPr>
      </w:pPr>
      <w:r w:rsidRPr="0078630A">
        <w:rPr>
          <w:rFonts w:ascii="Times New Roman" w:hAnsi="Times New Roman"/>
        </w:rPr>
        <w:t xml:space="preserve">5.1. Строк поставки товару - </w:t>
      </w:r>
      <w:r w:rsidRPr="0072360B">
        <w:rPr>
          <w:rFonts w:ascii="Times New Roman" w:hAnsi="Times New Roman"/>
          <w:b/>
        </w:rPr>
        <w:t xml:space="preserve">до </w:t>
      </w:r>
      <w:r w:rsidR="006558BD" w:rsidRPr="0072360B">
        <w:rPr>
          <w:rFonts w:ascii="Times New Roman" w:hAnsi="Times New Roman"/>
          <w:b/>
        </w:rPr>
        <w:t>01.09</w:t>
      </w:r>
      <w:r w:rsidRPr="0072360B">
        <w:rPr>
          <w:rFonts w:ascii="Times New Roman" w:hAnsi="Times New Roman"/>
          <w:b/>
        </w:rPr>
        <w:t>.2024 року.</w:t>
      </w:r>
    </w:p>
    <w:p w:rsidR="005F09B8" w:rsidRDefault="00E7260F" w:rsidP="005F09B8">
      <w:pPr>
        <w:widowControl w:val="0"/>
        <w:ind w:right="119" w:firstLine="567"/>
        <w:contextualSpacing/>
        <w:jc w:val="both"/>
      </w:pPr>
      <w:r w:rsidRPr="00AD2B74">
        <w:rPr>
          <w:rFonts w:ascii="Times New Roman" w:hAnsi="Times New Roman" w:cs="Times New Roman"/>
        </w:rPr>
        <w:t>5.2.</w:t>
      </w:r>
      <w:r w:rsidRPr="0072360B">
        <w:rPr>
          <w:rFonts w:ascii="Times New Roman" w:hAnsi="Times New Roman" w:cs="Times New Roman"/>
        </w:rPr>
        <w:t>Місце поставки товарів:</w:t>
      </w:r>
      <w:r w:rsidR="001A7374" w:rsidRPr="001A7374">
        <w:rPr>
          <w:rFonts w:ascii="Times New Roman" w:hAnsi="Times New Roman" w:cs="Times New Roman"/>
          <w:bCs/>
        </w:rPr>
        <w:t xml:space="preserve">підпорядковані заклади освіти </w:t>
      </w:r>
      <w:r w:rsidR="001A7374" w:rsidRPr="001A7374">
        <w:rPr>
          <w:rFonts w:ascii="Times New Roman" w:hAnsi="Times New Roman" w:cs="Times New Roman"/>
          <w:bCs/>
          <w:szCs w:val="24"/>
        </w:rPr>
        <w:t>Попівської сільської ради Конотопського району Сумської області</w:t>
      </w:r>
      <w:r w:rsidR="001A7374">
        <w:rPr>
          <w:rFonts w:ascii="Times New Roman" w:hAnsi="Times New Roman" w:cs="Times New Roman"/>
          <w:bCs/>
          <w:szCs w:val="24"/>
        </w:rPr>
        <w:t xml:space="preserve"> (Додаток  №2 Договору). </w:t>
      </w:r>
      <w:r w:rsidRPr="005F09B8">
        <w:rPr>
          <w:rFonts w:ascii="Times New Roman" w:hAnsi="Times New Roman" w:cs="Times New Roman"/>
        </w:rPr>
        <w:t>Строк поставки товару може бути змінений за згодою сторін, про що укладається відповідна додаткова угода до цього Договору.</w:t>
      </w:r>
    </w:p>
    <w:p w:rsidR="00E7260F" w:rsidRPr="0078630A" w:rsidRDefault="00E7260F" w:rsidP="005F09B8">
      <w:pPr>
        <w:widowControl w:val="0"/>
        <w:ind w:right="119" w:firstLine="567"/>
        <w:contextualSpacing/>
        <w:jc w:val="both"/>
        <w:rPr>
          <w:rFonts w:ascii="Times New Roman" w:hAnsi="Times New Roman"/>
        </w:rPr>
      </w:pPr>
      <w:r w:rsidRPr="0078630A">
        <w:rPr>
          <w:rFonts w:ascii="Times New Roman" w:hAnsi="Times New Roman"/>
        </w:rPr>
        <w:t xml:space="preserve">5.3. Зобов'язання Постачальника щодо поставки товару вважаються виконаними у повному обсязі з моменту передачі товару у власність Замовника за адресою Постачальника. </w:t>
      </w:r>
    </w:p>
    <w:p w:rsidR="00E7260F" w:rsidRPr="0078630A" w:rsidRDefault="00E7260F" w:rsidP="00E7260F">
      <w:pPr>
        <w:tabs>
          <w:tab w:val="left" w:pos="540"/>
        </w:tabs>
        <w:spacing w:after="0" w:line="240" w:lineRule="auto"/>
        <w:ind w:firstLine="567"/>
        <w:jc w:val="both"/>
        <w:rPr>
          <w:rFonts w:ascii="Times New Roman" w:hAnsi="Times New Roman"/>
        </w:rPr>
      </w:pPr>
      <w:r w:rsidRPr="0078630A">
        <w:rPr>
          <w:rFonts w:ascii="Times New Roman" w:hAnsi="Times New Roman"/>
        </w:rPr>
        <w:t>5.4.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E7260F" w:rsidRPr="0078630A" w:rsidRDefault="00E7260F" w:rsidP="00E7260F">
      <w:pPr>
        <w:spacing w:after="0" w:line="240" w:lineRule="auto"/>
        <w:ind w:firstLine="567"/>
        <w:jc w:val="both"/>
        <w:outlineLvl w:val="0"/>
        <w:rPr>
          <w:rFonts w:ascii="Times New Roman" w:hAnsi="Times New Roman"/>
          <w:b/>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VI. Права та обов'язки сторін</w:t>
      </w:r>
    </w:p>
    <w:p w:rsidR="00E7260F" w:rsidRPr="0078630A" w:rsidRDefault="00E7260F" w:rsidP="00E7260F">
      <w:pPr>
        <w:spacing w:after="0" w:line="240" w:lineRule="auto"/>
        <w:ind w:firstLine="567"/>
        <w:jc w:val="both"/>
        <w:rPr>
          <w:rFonts w:ascii="Times New Roman" w:hAnsi="Times New Roman"/>
          <w:b/>
        </w:rPr>
      </w:pPr>
      <w:r w:rsidRPr="0078630A">
        <w:rPr>
          <w:rFonts w:ascii="Times New Roman" w:hAnsi="Times New Roman"/>
        </w:rPr>
        <w:t xml:space="preserve">6.1. </w:t>
      </w:r>
      <w:r w:rsidRPr="0078630A">
        <w:rPr>
          <w:rFonts w:ascii="Times New Roman" w:hAnsi="Times New Roman"/>
          <w:b/>
        </w:rPr>
        <w:t>Замовник зобов'язаний:</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6.1.1. Своєчасно та в повному обсязі сплачувати за поставлений товар;</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 xml:space="preserve">6.1.2. Приймати поставлені </w:t>
      </w:r>
      <w:r w:rsidRPr="0078630A">
        <w:rPr>
          <w:rFonts w:ascii="Times New Roman" w:hAnsi="Times New Roman"/>
          <w:lang w:eastAsia="ru-RU"/>
        </w:rPr>
        <w:t>товари згідно з накладною та/або актом прийому-передачі</w:t>
      </w:r>
      <w:r w:rsidRPr="0078630A">
        <w:rPr>
          <w:rFonts w:ascii="Times New Roman" w:hAnsi="Times New Roman"/>
        </w:rPr>
        <w:t>.</w:t>
      </w:r>
    </w:p>
    <w:p w:rsidR="00E7260F" w:rsidRPr="0078630A" w:rsidRDefault="00E7260F" w:rsidP="00E7260F">
      <w:pPr>
        <w:spacing w:after="0" w:line="240" w:lineRule="auto"/>
        <w:ind w:firstLine="567"/>
        <w:jc w:val="both"/>
        <w:rPr>
          <w:rFonts w:ascii="Times New Roman" w:hAnsi="Times New Roman"/>
          <w:b/>
        </w:rPr>
      </w:pPr>
      <w:r w:rsidRPr="0078630A">
        <w:rPr>
          <w:rFonts w:ascii="Times New Roman" w:hAnsi="Times New Roman"/>
        </w:rPr>
        <w:t xml:space="preserve">6.2. </w:t>
      </w:r>
      <w:r w:rsidRPr="0078630A">
        <w:rPr>
          <w:rFonts w:ascii="Times New Roman" w:hAnsi="Times New Roman"/>
          <w:b/>
        </w:rPr>
        <w:t>Замовник має право:</w:t>
      </w:r>
    </w:p>
    <w:p w:rsidR="00E7260F" w:rsidRPr="0078630A" w:rsidRDefault="00E7260F" w:rsidP="00E7260F">
      <w:pPr>
        <w:pStyle w:val="a9"/>
        <w:spacing w:before="0" w:beforeAutospacing="0" w:after="0" w:afterAutospacing="0"/>
        <w:ind w:firstLine="567"/>
        <w:jc w:val="both"/>
        <w:rPr>
          <w:sz w:val="22"/>
          <w:szCs w:val="22"/>
        </w:rPr>
      </w:pPr>
      <w:r w:rsidRPr="0078630A">
        <w:rPr>
          <w:sz w:val="22"/>
          <w:szCs w:val="22"/>
        </w:rPr>
        <w:t>6.2.1. Достроково розірвати цей Договір у разі невиконання зобов'язань Постачальником, повідомивши про це його у строк за 15 календарних днів;</w:t>
      </w:r>
    </w:p>
    <w:p w:rsidR="00E7260F" w:rsidRPr="0078630A" w:rsidRDefault="00E7260F" w:rsidP="00E7260F">
      <w:pPr>
        <w:pStyle w:val="a9"/>
        <w:spacing w:before="0" w:beforeAutospacing="0" w:after="0" w:afterAutospacing="0"/>
        <w:ind w:firstLine="567"/>
        <w:jc w:val="both"/>
        <w:rPr>
          <w:sz w:val="22"/>
          <w:szCs w:val="22"/>
        </w:rPr>
      </w:pPr>
      <w:r w:rsidRPr="0078630A">
        <w:rPr>
          <w:sz w:val="22"/>
          <w:szCs w:val="22"/>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7260F" w:rsidRPr="0078630A" w:rsidRDefault="00E7260F" w:rsidP="00E7260F">
      <w:pPr>
        <w:pStyle w:val="a9"/>
        <w:spacing w:before="0" w:beforeAutospacing="0" w:after="0" w:afterAutospacing="0"/>
        <w:ind w:firstLine="567"/>
        <w:jc w:val="both"/>
        <w:rPr>
          <w:sz w:val="22"/>
          <w:szCs w:val="22"/>
        </w:rPr>
      </w:pPr>
      <w:r w:rsidRPr="0078630A">
        <w:rPr>
          <w:sz w:val="22"/>
          <w:szCs w:val="22"/>
        </w:rPr>
        <w:t>6.3. Постачальник зобов'язаний:</w:t>
      </w:r>
    </w:p>
    <w:p w:rsidR="00E7260F" w:rsidRPr="0078630A" w:rsidRDefault="00E7260F" w:rsidP="00E7260F">
      <w:pPr>
        <w:pStyle w:val="a9"/>
        <w:spacing w:before="0" w:beforeAutospacing="0" w:after="0" w:afterAutospacing="0"/>
        <w:ind w:firstLine="567"/>
        <w:jc w:val="both"/>
        <w:rPr>
          <w:sz w:val="22"/>
          <w:szCs w:val="22"/>
        </w:rPr>
      </w:pPr>
      <w:r w:rsidRPr="0078630A">
        <w:rPr>
          <w:sz w:val="22"/>
          <w:szCs w:val="22"/>
        </w:rPr>
        <w:t>6.3.1. Забезпечити поставку товару у строки, встановлені цим Договором;</w:t>
      </w:r>
    </w:p>
    <w:p w:rsidR="00E7260F" w:rsidRPr="0078630A" w:rsidRDefault="00E7260F" w:rsidP="00E7260F">
      <w:pPr>
        <w:pStyle w:val="a9"/>
        <w:spacing w:before="0" w:beforeAutospacing="0" w:after="0" w:afterAutospacing="0"/>
        <w:ind w:firstLine="567"/>
        <w:jc w:val="both"/>
        <w:rPr>
          <w:sz w:val="22"/>
          <w:szCs w:val="22"/>
        </w:rPr>
      </w:pPr>
      <w:r w:rsidRPr="0078630A">
        <w:rPr>
          <w:sz w:val="22"/>
          <w:szCs w:val="22"/>
        </w:rPr>
        <w:t>6.3.2. Забезпечити Замовника товаром, якість якого відповідає умовам, установленим розділом II цього Договору;</w:t>
      </w:r>
    </w:p>
    <w:p w:rsidR="00E7260F" w:rsidRPr="0078630A" w:rsidRDefault="00E7260F" w:rsidP="00E7260F">
      <w:pPr>
        <w:pStyle w:val="a9"/>
        <w:spacing w:before="0" w:beforeAutospacing="0" w:after="0" w:afterAutospacing="0"/>
        <w:ind w:firstLine="567"/>
        <w:jc w:val="both"/>
        <w:rPr>
          <w:sz w:val="22"/>
          <w:szCs w:val="22"/>
        </w:rPr>
      </w:pPr>
      <w:r w:rsidRPr="0078630A">
        <w:rPr>
          <w:sz w:val="22"/>
          <w:szCs w:val="22"/>
        </w:rPr>
        <w:t>6.4. Постачальник має право:</w:t>
      </w:r>
    </w:p>
    <w:p w:rsidR="00E7260F" w:rsidRPr="0078630A" w:rsidRDefault="00E7260F" w:rsidP="00E7260F">
      <w:pPr>
        <w:pStyle w:val="a9"/>
        <w:spacing w:before="0" w:beforeAutospacing="0" w:after="0" w:afterAutospacing="0"/>
        <w:ind w:firstLine="567"/>
        <w:jc w:val="both"/>
        <w:rPr>
          <w:sz w:val="22"/>
          <w:szCs w:val="22"/>
        </w:rPr>
      </w:pPr>
      <w:r w:rsidRPr="0078630A">
        <w:rPr>
          <w:sz w:val="22"/>
          <w:szCs w:val="22"/>
        </w:rPr>
        <w:t>6.4.1. Своєчасно та в повному обсязі отримувати плату за поставлений товар;</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6.4.2. На дострокову поставку товару за письмовим погодженням Замовника.</w:t>
      </w:r>
    </w:p>
    <w:p w:rsidR="00E7260F" w:rsidRPr="0078630A" w:rsidRDefault="00E7260F" w:rsidP="00E7260F">
      <w:pPr>
        <w:spacing w:after="0" w:line="240" w:lineRule="auto"/>
        <w:ind w:firstLine="567"/>
        <w:jc w:val="both"/>
        <w:outlineLvl w:val="0"/>
        <w:rPr>
          <w:rFonts w:ascii="Times New Roman" w:hAnsi="Times New Roman"/>
          <w:b/>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lastRenderedPageBreak/>
        <w:t>VII. Відповідальність сторін</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7.3.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E7260F" w:rsidRPr="0078630A" w:rsidRDefault="00E7260F" w:rsidP="00E7260F">
      <w:pPr>
        <w:spacing w:after="0" w:line="240" w:lineRule="auto"/>
        <w:ind w:firstLine="567"/>
        <w:jc w:val="both"/>
        <w:rPr>
          <w:rFonts w:ascii="Times New Roman" w:hAnsi="Times New Roman"/>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VIII. Обставини непереборної сили</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 xml:space="preserve">8.3. Доказом виникнення обставин непереборної сили та строку їх дії є відповідні документи, які видаються ТПП України. </w:t>
      </w:r>
    </w:p>
    <w:p w:rsidR="00E7260F" w:rsidRPr="00AF1D4D" w:rsidRDefault="00E7260F" w:rsidP="00E7260F">
      <w:pPr>
        <w:spacing w:after="0" w:line="240" w:lineRule="auto"/>
        <w:ind w:firstLine="567"/>
        <w:jc w:val="both"/>
        <w:rPr>
          <w:rFonts w:ascii="Times New Roman" w:hAnsi="Times New Roman"/>
          <w:strike/>
        </w:rPr>
      </w:pPr>
      <w:r w:rsidRPr="0078630A">
        <w:rPr>
          <w:rFonts w:ascii="Times New Roman" w:hAnsi="Times New Roman"/>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w:t>
      </w:r>
    </w:p>
    <w:p w:rsidR="00E7260F" w:rsidRPr="0078630A" w:rsidRDefault="00E7260F" w:rsidP="00E7260F">
      <w:pPr>
        <w:spacing w:after="0" w:line="240" w:lineRule="auto"/>
        <w:ind w:firstLine="567"/>
        <w:jc w:val="both"/>
        <w:outlineLvl w:val="0"/>
        <w:rPr>
          <w:rFonts w:ascii="Times New Roman" w:hAnsi="Times New Roman"/>
          <w:b/>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IX. Вирішення спорів</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9.2. У разі недосягнення Сторонами згоди спори (розбіжності) вирішуються у судовому порядку передбаченому чинним законодавством України.</w:t>
      </w:r>
    </w:p>
    <w:p w:rsidR="00E7260F" w:rsidRPr="0078630A" w:rsidRDefault="00E7260F" w:rsidP="00E7260F">
      <w:pPr>
        <w:spacing w:after="0" w:line="240" w:lineRule="auto"/>
        <w:ind w:firstLine="567"/>
        <w:jc w:val="both"/>
        <w:outlineLvl w:val="0"/>
        <w:rPr>
          <w:rFonts w:ascii="Times New Roman" w:hAnsi="Times New Roman"/>
          <w:b/>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X. Строк дії договору</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 xml:space="preserve">10.1. Цей Договір набирає чинності з дати підписання і </w:t>
      </w:r>
      <w:r w:rsidRPr="00F32C94">
        <w:rPr>
          <w:rFonts w:ascii="Times New Roman" w:hAnsi="Times New Roman"/>
          <w:b/>
        </w:rPr>
        <w:t>діє до 31.12.2024 року включно</w:t>
      </w:r>
      <w:r w:rsidRPr="0078630A">
        <w:rPr>
          <w:rFonts w:ascii="Times New Roman" w:hAnsi="Times New Roman"/>
        </w:rPr>
        <w:t xml:space="preserve">, але в будь-якому випадку до повного виконання сторонами своїх обов’язків. </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 xml:space="preserve">10.2. Цей Договір укладається і підписується у двох примірниках, що мають однакову юридичну силу. </w:t>
      </w:r>
    </w:p>
    <w:p w:rsidR="00E7260F" w:rsidRPr="0078630A" w:rsidRDefault="00E7260F" w:rsidP="00E7260F">
      <w:pPr>
        <w:spacing w:after="0" w:line="240" w:lineRule="auto"/>
        <w:ind w:firstLine="567"/>
        <w:jc w:val="both"/>
        <w:outlineLvl w:val="0"/>
        <w:rPr>
          <w:rFonts w:ascii="Times New Roman" w:hAnsi="Times New Roman"/>
          <w:b/>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XI. Інші умови</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4242C">
        <w:rPr>
          <w:rFonts w:ascii="Times New Roman" w:hAnsi="Times New Roman"/>
        </w:rPr>
        <w:t>.</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11.2.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lang w:eastAsia="ru-RU"/>
        </w:rPr>
        <w:t xml:space="preserve">11.3. Згідно </w:t>
      </w:r>
      <w:r w:rsidRPr="0078630A">
        <w:rPr>
          <w:rFonts w:ascii="Times New Roman" w:hAnsi="Times New Roman"/>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lang w:eastAsia="ru-RU"/>
        </w:rPr>
        <w:t>11.4.</w:t>
      </w:r>
      <w:r w:rsidRPr="0078630A">
        <w:rPr>
          <w:rFonts w:ascii="Times New Roman" w:hAnsi="Times New Roman"/>
        </w:rPr>
        <w:t>Зміна істотних (основних) умов договору може здійснюватися за згодою сторін, у випадках передбачених законодавством України та пунктом  19 Особливостей», про що укладається відповідна додаткова угода</w:t>
      </w:r>
      <w:r w:rsidR="00A32277">
        <w:rPr>
          <w:rFonts w:ascii="Times New Roman" w:hAnsi="Times New Roman"/>
        </w:rPr>
        <w:t>.</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lastRenderedPageBreak/>
        <w:t xml:space="preserve">11.5.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11.6 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E7260F" w:rsidRPr="0078630A" w:rsidRDefault="00E7260F" w:rsidP="00E7260F">
      <w:pPr>
        <w:spacing w:after="0" w:line="240" w:lineRule="auto"/>
        <w:ind w:firstLine="567"/>
        <w:jc w:val="both"/>
        <w:outlineLvl w:val="0"/>
        <w:rPr>
          <w:rFonts w:ascii="Times New Roman" w:hAnsi="Times New Roman"/>
          <w:b/>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XII. Додатки до договору</w:t>
      </w:r>
    </w:p>
    <w:p w:rsidR="00E60FAA" w:rsidRDefault="00E7260F" w:rsidP="00E7260F">
      <w:pPr>
        <w:numPr>
          <w:ilvl w:val="0"/>
          <w:numId w:val="7"/>
        </w:numPr>
        <w:suppressAutoHyphens/>
        <w:spacing w:after="0" w:line="240" w:lineRule="auto"/>
        <w:jc w:val="both"/>
        <w:rPr>
          <w:rFonts w:ascii="Times New Roman" w:hAnsi="Times New Roman"/>
        </w:rPr>
      </w:pPr>
      <w:r w:rsidRPr="00E60FAA">
        <w:rPr>
          <w:rFonts w:ascii="Times New Roman" w:hAnsi="Times New Roman"/>
        </w:rPr>
        <w:t xml:space="preserve">Додаток № 1 - Специфікація товару. </w:t>
      </w:r>
    </w:p>
    <w:p w:rsidR="00E60FAA" w:rsidRDefault="00E60FAA" w:rsidP="00E7260F">
      <w:pPr>
        <w:numPr>
          <w:ilvl w:val="0"/>
          <w:numId w:val="7"/>
        </w:numPr>
        <w:suppressAutoHyphens/>
        <w:spacing w:after="0" w:line="240" w:lineRule="auto"/>
        <w:jc w:val="both"/>
        <w:rPr>
          <w:rFonts w:ascii="Times New Roman" w:hAnsi="Times New Roman"/>
        </w:rPr>
      </w:pPr>
      <w:r w:rsidRPr="00E60FAA">
        <w:rPr>
          <w:rFonts w:ascii="Times New Roman" w:hAnsi="Times New Roman"/>
        </w:rPr>
        <w:t>Додаток № 2 – Перелік навчальних закладів</w:t>
      </w:r>
      <w:r>
        <w:rPr>
          <w:rFonts w:ascii="Times New Roman" w:hAnsi="Times New Roman"/>
        </w:rPr>
        <w:t>, в які необхідно поставити товар.</w:t>
      </w:r>
    </w:p>
    <w:p w:rsidR="00E60FAA" w:rsidRDefault="00E60FAA" w:rsidP="00E60FAA">
      <w:pPr>
        <w:suppressAutoHyphens/>
        <w:spacing w:after="0" w:line="240" w:lineRule="auto"/>
        <w:ind w:left="720"/>
        <w:jc w:val="both"/>
        <w:rPr>
          <w:rFonts w:ascii="Times New Roman" w:hAnsi="Times New Roman"/>
        </w:rPr>
      </w:pPr>
      <w:r w:rsidRPr="0078630A">
        <w:rPr>
          <w:rFonts w:ascii="Times New Roman" w:hAnsi="Times New Roman"/>
        </w:rPr>
        <w:t>Додат</w:t>
      </w:r>
      <w:r>
        <w:rPr>
          <w:rFonts w:ascii="Times New Roman" w:hAnsi="Times New Roman"/>
        </w:rPr>
        <w:t>ки</w:t>
      </w:r>
      <w:r w:rsidRPr="0078630A">
        <w:rPr>
          <w:rFonts w:ascii="Times New Roman" w:hAnsi="Times New Roman"/>
        </w:rPr>
        <w:t xml:space="preserve"> до Договору є його невід'ємною частиною.</w:t>
      </w:r>
    </w:p>
    <w:p w:rsidR="00E60FAA" w:rsidRPr="00E60FAA" w:rsidRDefault="00E60FAA" w:rsidP="00E60FAA">
      <w:pPr>
        <w:suppressAutoHyphens/>
        <w:spacing w:after="0" w:line="240" w:lineRule="auto"/>
        <w:ind w:left="720"/>
        <w:jc w:val="both"/>
        <w:rPr>
          <w:rFonts w:ascii="Times New Roman" w:hAnsi="Times New Roman"/>
        </w:rPr>
      </w:pPr>
    </w:p>
    <w:p w:rsidR="00E7260F" w:rsidRPr="0078630A" w:rsidRDefault="00E7260F" w:rsidP="00E7260F">
      <w:pPr>
        <w:spacing w:after="0" w:line="240" w:lineRule="auto"/>
        <w:ind w:left="360"/>
        <w:jc w:val="both"/>
        <w:rPr>
          <w:rFonts w:ascii="Times New Roman" w:hAnsi="Times New Roman"/>
        </w:rPr>
      </w:pPr>
    </w:p>
    <w:p w:rsidR="00E7260F" w:rsidRPr="000C77E9" w:rsidRDefault="00E7260F" w:rsidP="00E7260F">
      <w:pPr>
        <w:spacing w:after="0" w:line="240" w:lineRule="auto"/>
        <w:ind w:firstLine="567"/>
        <w:jc w:val="center"/>
        <w:rPr>
          <w:rFonts w:ascii="Times New Roman" w:hAnsi="Times New Roman"/>
          <w:b/>
        </w:rPr>
      </w:pPr>
    </w:p>
    <w:p w:rsidR="00E7260F" w:rsidRPr="000C77E9" w:rsidRDefault="00E7260F" w:rsidP="00E7260F">
      <w:pPr>
        <w:spacing w:after="0" w:line="240" w:lineRule="auto"/>
        <w:ind w:firstLine="567"/>
        <w:jc w:val="center"/>
        <w:rPr>
          <w:rFonts w:ascii="Times New Roman" w:hAnsi="Times New Roman"/>
          <w:b/>
        </w:rPr>
      </w:pPr>
    </w:p>
    <w:p w:rsidR="00E7260F" w:rsidRPr="000C77E9" w:rsidRDefault="00E7260F" w:rsidP="00E7260F">
      <w:pPr>
        <w:spacing w:after="0" w:line="240" w:lineRule="auto"/>
        <w:ind w:firstLine="567"/>
        <w:jc w:val="center"/>
        <w:outlineLvl w:val="0"/>
        <w:rPr>
          <w:rFonts w:ascii="Times New Roman" w:hAnsi="Times New Roman"/>
          <w:b/>
        </w:rPr>
      </w:pPr>
      <w:r w:rsidRPr="000C77E9">
        <w:rPr>
          <w:rFonts w:ascii="Times New Roman" w:hAnsi="Times New Roman"/>
          <w:b/>
        </w:rPr>
        <w:t>XIII. Місцезнаходження та банківські реквізити сторін</w:t>
      </w:r>
    </w:p>
    <w:p w:rsidR="00E7260F" w:rsidRPr="000C77E9" w:rsidRDefault="00E7260F" w:rsidP="00E7260F">
      <w:pPr>
        <w:spacing w:after="0" w:line="240" w:lineRule="auto"/>
        <w:ind w:firstLine="567"/>
        <w:jc w:val="center"/>
        <w:outlineLvl w:val="0"/>
        <w:rPr>
          <w:rFonts w:ascii="Times New Roman" w:hAnsi="Times New Roman"/>
          <w:b/>
        </w:rPr>
      </w:pPr>
    </w:p>
    <w:tbl>
      <w:tblPr>
        <w:tblW w:w="9781" w:type="dxa"/>
        <w:tblInd w:w="108" w:type="dxa"/>
        <w:tblLayout w:type="fixed"/>
        <w:tblLook w:val="0000"/>
      </w:tblPr>
      <w:tblGrid>
        <w:gridCol w:w="4820"/>
        <w:gridCol w:w="4961"/>
      </w:tblGrid>
      <w:tr w:rsidR="00E7260F" w:rsidRPr="000C77E9" w:rsidTr="00E7260F">
        <w:trPr>
          <w:trHeight w:val="2265"/>
        </w:trPr>
        <w:tc>
          <w:tcPr>
            <w:tcW w:w="4820" w:type="dxa"/>
            <w:shd w:val="clear" w:color="auto" w:fill="auto"/>
          </w:tcPr>
          <w:p w:rsidR="00E7260F" w:rsidRPr="00090378" w:rsidRDefault="00E7260F" w:rsidP="00E7260F">
            <w:pPr>
              <w:snapToGrid w:val="0"/>
              <w:spacing w:after="0" w:line="240" w:lineRule="auto"/>
              <w:jc w:val="center"/>
              <w:rPr>
                <w:rFonts w:ascii="Times New Roman" w:hAnsi="Times New Roman"/>
                <w:b/>
                <w:spacing w:val="-1"/>
                <w:sz w:val="24"/>
                <w:u w:val="single"/>
              </w:rPr>
            </w:pPr>
            <w:r w:rsidRPr="00090378">
              <w:rPr>
                <w:rFonts w:ascii="Times New Roman" w:hAnsi="Times New Roman"/>
                <w:b/>
                <w:spacing w:val="-1"/>
                <w:sz w:val="24"/>
                <w:u w:val="single"/>
              </w:rPr>
              <w:t>ЗАМОВНИК:</w:t>
            </w:r>
          </w:p>
          <w:p w:rsidR="00090378" w:rsidRDefault="00090378" w:rsidP="00090378">
            <w:pPr>
              <w:pStyle w:val="11"/>
              <w:jc w:val="both"/>
              <w:rPr>
                <w:rFonts w:ascii="Times New Roman" w:hAnsi="Times New Roman"/>
                <w:b/>
                <w:sz w:val="24"/>
                <w:szCs w:val="24"/>
                <w:lang w:val="uk-UA"/>
              </w:rPr>
            </w:pPr>
          </w:p>
          <w:p w:rsidR="00090378" w:rsidRPr="00B10949" w:rsidRDefault="00090378" w:rsidP="00090378">
            <w:pPr>
              <w:pStyle w:val="11"/>
              <w:jc w:val="both"/>
              <w:rPr>
                <w:rFonts w:ascii="Times New Roman" w:hAnsi="Times New Roman"/>
                <w:b/>
                <w:sz w:val="24"/>
                <w:szCs w:val="24"/>
                <w:lang w:val="uk-UA"/>
              </w:rPr>
            </w:pPr>
            <w:r w:rsidRPr="00B10949">
              <w:rPr>
                <w:rFonts w:ascii="Times New Roman" w:hAnsi="Times New Roman"/>
                <w:b/>
                <w:sz w:val="24"/>
                <w:szCs w:val="24"/>
                <w:lang w:val="uk-UA"/>
              </w:rPr>
              <w:t xml:space="preserve">Відділ освіти Попівської сільської ради Конотопського району Сумської області </w:t>
            </w:r>
          </w:p>
          <w:p w:rsidR="00090378" w:rsidRDefault="00090378" w:rsidP="00090378">
            <w:pPr>
              <w:contextualSpacing/>
              <w:rPr>
                <w:rFonts w:ascii="Times New Roman" w:hAnsi="Times New Roman"/>
              </w:rPr>
            </w:pPr>
            <w:r w:rsidRPr="001855E9">
              <w:rPr>
                <w:rFonts w:ascii="Times New Roman" w:hAnsi="Times New Roman"/>
              </w:rPr>
              <w:t>41627,Україна, Сумська область, Конотопський район, с.Попівка, вул.Миру,</w:t>
            </w:r>
            <w:r>
              <w:rPr>
                <w:rFonts w:ascii="Times New Roman" w:hAnsi="Times New Roman"/>
              </w:rPr>
              <w:t xml:space="preserve"> буд.</w:t>
            </w:r>
            <w:r w:rsidRPr="001855E9">
              <w:rPr>
                <w:rFonts w:ascii="Times New Roman" w:hAnsi="Times New Roman"/>
              </w:rPr>
              <w:t xml:space="preserve">1 </w:t>
            </w:r>
          </w:p>
          <w:p w:rsidR="00090378" w:rsidRPr="00484BFC" w:rsidRDefault="00090378" w:rsidP="00090378">
            <w:pPr>
              <w:contextualSpacing/>
              <w:rPr>
                <w:rFonts w:ascii="Times New Roman" w:hAnsi="Times New Roman"/>
              </w:rPr>
            </w:pPr>
            <w:r>
              <w:rPr>
                <w:rFonts w:ascii="Times New Roman" w:hAnsi="Times New Roman"/>
              </w:rPr>
              <w:t>К</w:t>
            </w:r>
            <w:r w:rsidRPr="001855E9">
              <w:rPr>
                <w:rFonts w:ascii="Times New Roman" w:hAnsi="Times New Roman"/>
              </w:rPr>
              <w:t>од</w:t>
            </w:r>
            <w:r>
              <w:rPr>
                <w:rFonts w:ascii="Times New Roman" w:hAnsi="Times New Roman"/>
              </w:rPr>
              <w:t xml:space="preserve"> ЄДРПОУ</w:t>
            </w:r>
            <w:r w:rsidRPr="001855E9">
              <w:rPr>
                <w:rFonts w:ascii="Times New Roman" w:hAnsi="Times New Roman"/>
              </w:rPr>
              <w:t xml:space="preserve">: 44147076                                               Банк одержувача: ДКСУ в м.Київ                                                             МФО (код банку): 820172                                                                </w:t>
            </w:r>
          </w:p>
          <w:p w:rsidR="00090378" w:rsidRPr="00484BFC" w:rsidRDefault="00090378" w:rsidP="00090378">
            <w:pPr>
              <w:rPr>
                <w:rFonts w:ascii="Times New Roman" w:hAnsi="Times New Roman"/>
                <w:lang w:val="ru-RU"/>
              </w:rPr>
            </w:pPr>
            <w:r w:rsidRPr="001855E9">
              <w:rPr>
                <w:rFonts w:ascii="Times New Roman" w:hAnsi="Times New Roman"/>
              </w:rPr>
              <w:t xml:space="preserve">р/р: </w:t>
            </w:r>
            <w:r>
              <w:rPr>
                <w:rFonts w:ascii="Times New Roman" w:hAnsi="Times New Roman"/>
                <w:lang w:val="en-US"/>
              </w:rPr>
              <w:t>UA</w:t>
            </w:r>
            <w:r w:rsidRPr="00484BFC">
              <w:rPr>
                <w:rFonts w:ascii="Times New Roman" w:hAnsi="Times New Roman"/>
                <w:lang w:val="ru-RU"/>
              </w:rPr>
              <w:t>918201720344280003000</w:t>
            </w:r>
            <w:r w:rsidRPr="00484BFC">
              <w:rPr>
                <w:rFonts w:ascii="Times New Roman" w:hAnsi="Times New Roman"/>
              </w:rPr>
              <w:t>158224</w:t>
            </w:r>
          </w:p>
          <w:p w:rsidR="00090378" w:rsidRPr="00B10949" w:rsidRDefault="00090378" w:rsidP="00090378">
            <w:pPr>
              <w:jc w:val="both"/>
              <w:rPr>
                <w:rFonts w:ascii="Times New Roman" w:hAnsi="Times New Roman" w:cs="Times New Roman"/>
                <w:szCs w:val="18"/>
                <w:shd w:val="clear" w:color="auto" w:fill="FFFFFF"/>
              </w:rPr>
            </w:pPr>
            <w:r>
              <w:rPr>
                <w:rFonts w:ascii="Times New Roman" w:hAnsi="Times New Roman"/>
              </w:rPr>
              <w:t xml:space="preserve">Електронна пошта: </w:t>
            </w:r>
            <w:hyperlink r:id="rId17" w:history="1">
              <w:r w:rsidRPr="00B10949">
                <w:rPr>
                  <w:rStyle w:val="a6"/>
                  <w:rFonts w:ascii="Times New Roman" w:hAnsi="Times New Roman" w:cs="Times New Roman"/>
                  <w:color w:val="auto"/>
                  <w:szCs w:val="18"/>
                  <w:shd w:val="clear" w:color="auto" w:fill="FFFFFF"/>
                </w:rPr>
                <w:t>44147076psr@ukr.net</w:t>
              </w:r>
            </w:hyperlink>
          </w:p>
          <w:p w:rsidR="00090378" w:rsidRPr="001B6DC5" w:rsidRDefault="00090378" w:rsidP="00090378">
            <w:pPr>
              <w:jc w:val="both"/>
              <w:rPr>
                <w:rFonts w:ascii="Times New Roman" w:hAnsi="Times New Roman" w:cs="Times New Roman"/>
                <w:b/>
                <w:sz w:val="24"/>
                <w:szCs w:val="24"/>
              </w:rPr>
            </w:pPr>
          </w:p>
          <w:p w:rsidR="00090378" w:rsidRPr="001B6DC5" w:rsidRDefault="00090378" w:rsidP="00090378">
            <w:pPr>
              <w:jc w:val="both"/>
              <w:rPr>
                <w:rFonts w:ascii="Times New Roman" w:hAnsi="Times New Roman" w:cs="Times New Roman"/>
                <w:b/>
                <w:sz w:val="24"/>
                <w:szCs w:val="24"/>
              </w:rPr>
            </w:pPr>
            <w:r w:rsidRPr="001B6DC5">
              <w:rPr>
                <w:rFonts w:ascii="Times New Roman" w:hAnsi="Times New Roman" w:cs="Times New Roman"/>
                <w:b/>
                <w:sz w:val="24"/>
                <w:szCs w:val="24"/>
              </w:rPr>
              <w:t xml:space="preserve">__________________    / </w:t>
            </w:r>
            <w:r>
              <w:rPr>
                <w:rFonts w:ascii="Times New Roman" w:hAnsi="Times New Roman" w:cs="Times New Roman"/>
                <w:b/>
                <w:sz w:val="24"/>
                <w:szCs w:val="24"/>
              </w:rPr>
              <w:t xml:space="preserve">                           /</w:t>
            </w:r>
          </w:p>
          <w:p w:rsidR="00E7260F" w:rsidRPr="000C77E9" w:rsidRDefault="00090378" w:rsidP="00090378">
            <w:pPr>
              <w:pStyle w:val="11"/>
              <w:spacing w:line="240" w:lineRule="auto"/>
              <w:rPr>
                <w:rFonts w:ascii="Times New Roman" w:hAnsi="Times New Roman"/>
                <w:sz w:val="24"/>
                <w:szCs w:val="24"/>
              </w:rPr>
            </w:pPr>
            <w:r w:rsidRPr="001B6DC5">
              <w:rPr>
                <w:rFonts w:ascii="Times New Roman" w:hAnsi="Times New Roman"/>
                <w:b/>
                <w:sz w:val="24"/>
                <w:szCs w:val="24"/>
              </w:rPr>
              <w:t>М.П.</w:t>
            </w:r>
            <w:r w:rsidRPr="001B6DC5">
              <w:rPr>
                <w:rFonts w:ascii="Times New Roman" w:hAnsi="Times New Roman"/>
                <w:b/>
                <w:sz w:val="24"/>
                <w:szCs w:val="24"/>
              </w:rPr>
              <w:tab/>
            </w:r>
            <w:r w:rsidRPr="001B6DC5">
              <w:rPr>
                <w:rFonts w:ascii="Times New Roman" w:hAnsi="Times New Roman"/>
                <w:b/>
                <w:sz w:val="24"/>
                <w:szCs w:val="24"/>
              </w:rPr>
              <w:tab/>
            </w:r>
            <w:r w:rsidRPr="001B6DC5">
              <w:rPr>
                <w:rFonts w:ascii="Times New Roman" w:hAnsi="Times New Roman"/>
                <w:sz w:val="24"/>
                <w:szCs w:val="24"/>
              </w:rPr>
              <w:t>(підпис)</w:t>
            </w:r>
          </w:p>
        </w:tc>
        <w:tc>
          <w:tcPr>
            <w:tcW w:w="4961" w:type="dxa"/>
            <w:shd w:val="clear" w:color="auto" w:fill="auto"/>
          </w:tcPr>
          <w:p w:rsidR="00E7260F" w:rsidRPr="000C77E9" w:rsidRDefault="00E7260F" w:rsidP="00E7260F">
            <w:pPr>
              <w:pStyle w:val="11"/>
              <w:spacing w:line="240" w:lineRule="auto"/>
              <w:jc w:val="center"/>
              <w:rPr>
                <w:rFonts w:ascii="Times New Roman" w:hAnsi="Times New Roman"/>
                <w:b/>
                <w:sz w:val="24"/>
                <w:szCs w:val="24"/>
              </w:rPr>
            </w:pPr>
            <w:r w:rsidRPr="000C77E9">
              <w:rPr>
                <w:rFonts w:ascii="Times New Roman" w:hAnsi="Times New Roman"/>
                <w:b/>
                <w:sz w:val="24"/>
                <w:szCs w:val="24"/>
                <w:u w:val="single"/>
              </w:rPr>
              <w:t>ПОСТАЧАЛЬНИК</w:t>
            </w:r>
            <w:r w:rsidRPr="000C77E9">
              <w:rPr>
                <w:rFonts w:ascii="Times New Roman" w:hAnsi="Times New Roman"/>
                <w:b/>
                <w:sz w:val="24"/>
                <w:szCs w:val="24"/>
              </w:rPr>
              <w:t>:</w:t>
            </w:r>
          </w:p>
          <w:p w:rsidR="00E7260F" w:rsidRPr="000C77E9" w:rsidRDefault="00E7260F" w:rsidP="00E7260F">
            <w:pPr>
              <w:pStyle w:val="21"/>
              <w:spacing w:after="0" w:line="240" w:lineRule="auto"/>
              <w:rPr>
                <w:rFonts w:ascii="Times New Roman" w:hAnsi="Times New Roman"/>
                <w:sz w:val="24"/>
                <w:szCs w:val="24"/>
                <w:lang w:val="uk-UA"/>
              </w:rPr>
            </w:pP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 xml:space="preserve">_________________________________ </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
              </w:rPr>
            </w:pPr>
          </w:p>
          <w:p w:rsidR="00E7260F" w:rsidRPr="000C77E9" w:rsidRDefault="00E7260F" w:rsidP="00E7260F">
            <w:pPr>
              <w:pStyle w:val="11"/>
              <w:spacing w:line="240" w:lineRule="auto"/>
              <w:rPr>
                <w:rFonts w:ascii="Times New Roman" w:hAnsi="Times New Roman"/>
                <w:b/>
                <w:sz w:val="24"/>
                <w:szCs w:val="24"/>
              </w:rPr>
            </w:pPr>
          </w:p>
          <w:p w:rsidR="00E7260F" w:rsidRDefault="00E7260F" w:rsidP="00E7260F">
            <w:pPr>
              <w:spacing w:after="0" w:line="240" w:lineRule="auto"/>
              <w:rPr>
                <w:rFonts w:ascii="Times New Roman" w:hAnsi="Times New Roman"/>
                <w:b/>
              </w:rPr>
            </w:pPr>
          </w:p>
          <w:p w:rsidR="00821E81" w:rsidRPr="000C77E9" w:rsidRDefault="00821E81" w:rsidP="00E7260F">
            <w:pPr>
              <w:spacing w:after="0" w:line="240" w:lineRule="auto"/>
              <w:rPr>
                <w:rFonts w:ascii="Times New Roman" w:hAnsi="Times New Roman"/>
                <w:b/>
              </w:rPr>
            </w:pPr>
          </w:p>
          <w:p w:rsidR="00C03AAE" w:rsidRDefault="00C03AAE" w:rsidP="00C03AAE">
            <w:pPr>
              <w:jc w:val="both"/>
              <w:rPr>
                <w:rFonts w:ascii="Times New Roman" w:hAnsi="Times New Roman" w:cs="Times New Roman"/>
                <w:b/>
                <w:sz w:val="24"/>
                <w:szCs w:val="24"/>
              </w:rPr>
            </w:pPr>
          </w:p>
          <w:p w:rsidR="00C03AAE" w:rsidRDefault="00C03AAE" w:rsidP="00C03AAE">
            <w:pPr>
              <w:jc w:val="both"/>
              <w:rPr>
                <w:rFonts w:ascii="Times New Roman" w:hAnsi="Times New Roman" w:cs="Times New Roman"/>
                <w:b/>
                <w:sz w:val="24"/>
                <w:szCs w:val="24"/>
              </w:rPr>
            </w:pPr>
          </w:p>
          <w:p w:rsidR="00821E81" w:rsidRPr="001B6DC5" w:rsidRDefault="00821E81" w:rsidP="00821E81">
            <w:pPr>
              <w:jc w:val="both"/>
              <w:rPr>
                <w:rFonts w:ascii="Times New Roman" w:hAnsi="Times New Roman" w:cs="Times New Roman"/>
                <w:b/>
                <w:sz w:val="24"/>
                <w:szCs w:val="24"/>
              </w:rPr>
            </w:pPr>
            <w:r w:rsidRPr="001B6DC5">
              <w:rPr>
                <w:rFonts w:ascii="Times New Roman" w:hAnsi="Times New Roman" w:cs="Times New Roman"/>
                <w:b/>
                <w:sz w:val="24"/>
                <w:szCs w:val="24"/>
              </w:rPr>
              <w:t xml:space="preserve">__________________    / </w:t>
            </w:r>
            <w:r>
              <w:rPr>
                <w:rFonts w:ascii="Times New Roman" w:hAnsi="Times New Roman" w:cs="Times New Roman"/>
                <w:b/>
                <w:sz w:val="24"/>
                <w:szCs w:val="24"/>
              </w:rPr>
              <w:t xml:space="preserve">                           /</w:t>
            </w:r>
          </w:p>
          <w:p w:rsidR="00E7260F" w:rsidRPr="000C77E9" w:rsidRDefault="00821E81" w:rsidP="00821E81">
            <w:pPr>
              <w:pStyle w:val="11"/>
              <w:spacing w:line="240" w:lineRule="auto"/>
              <w:rPr>
                <w:rFonts w:ascii="Times New Roman" w:hAnsi="Times New Roman"/>
                <w:sz w:val="24"/>
                <w:szCs w:val="24"/>
              </w:rPr>
            </w:pPr>
            <w:r w:rsidRPr="001B6DC5">
              <w:rPr>
                <w:rFonts w:ascii="Times New Roman" w:hAnsi="Times New Roman"/>
                <w:b/>
                <w:sz w:val="24"/>
                <w:szCs w:val="24"/>
              </w:rPr>
              <w:t>М.П.</w:t>
            </w:r>
            <w:r w:rsidRPr="001B6DC5">
              <w:rPr>
                <w:rFonts w:ascii="Times New Roman" w:hAnsi="Times New Roman"/>
                <w:b/>
                <w:sz w:val="24"/>
                <w:szCs w:val="24"/>
              </w:rPr>
              <w:tab/>
            </w:r>
            <w:r w:rsidRPr="001B6DC5">
              <w:rPr>
                <w:rFonts w:ascii="Times New Roman" w:hAnsi="Times New Roman"/>
                <w:b/>
                <w:sz w:val="24"/>
                <w:szCs w:val="24"/>
              </w:rPr>
              <w:tab/>
            </w:r>
            <w:r w:rsidRPr="001B6DC5">
              <w:rPr>
                <w:rFonts w:ascii="Times New Roman" w:hAnsi="Times New Roman"/>
                <w:sz w:val="24"/>
                <w:szCs w:val="24"/>
              </w:rPr>
              <w:t>(підпис)</w:t>
            </w:r>
          </w:p>
        </w:tc>
      </w:tr>
    </w:tbl>
    <w:p w:rsidR="00E7260F" w:rsidRPr="000C77E9" w:rsidRDefault="00E7260F" w:rsidP="00E7260F">
      <w:pPr>
        <w:pageBreakBefore/>
        <w:shd w:val="clear" w:color="auto" w:fill="FFFFFF"/>
        <w:spacing w:after="0" w:line="240" w:lineRule="auto"/>
        <w:ind w:firstLine="567"/>
        <w:jc w:val="right"/>
        <w:rPr>
          <w:rFonts w:ascii="Times New Roman" w:hAnsi="Times New Roman"/>
          <w:b/>
        </w:rPr>
      </w:pPr>
      <w:r w:rsidRPr="000C77E9">
        <w:rPr>
          <w:rFonts w:ascii="Times New Roman" w:hAnsi="Times New Roman"/>
          <w:b/>
        </w:rPr>
        <w:lastRenderedPageBreak/>
        <w:t>Додаток № 1</w:t>
      </w:r>
    </w:p>
    <w:p w:rsidR="00E7260F" w:rsidRPr="000C77E9" w:rsidRDefault="00E7260F" w:rsidP="00E7260F">
      <w:pPr>
        <w:shd w:val="clear" w:color="auto" w:fill="FFFFFF"/>
        <w:spacing w:after="0" w:line="240" w:lineRule="auto"/>
        <w:ind w:firstLine="567"/>
        <w:jc w:val="right"/>
        <w:rPr>
          <w:rFonts w:ascii="Times New Roman" w:hAnsi="Times New Roman"/>
          <w:b/>
        </w:rPr>
      </w:pPr>
      <w:r w:rsidRPr="000C77E9">
        <w:rPr>
          <w:rFonts w:ascii="Times New Roman" w:hAnsi="Times New Roman"/>
          <w:b/>
        </w:rPr>
        <w:t>до Договору № __________</w:t>
      </w:r>
    </w:p>
    <w:p w:rsidR="00E7260F" w:rsidRPr="000C77E9" w:rsidRDefault="00E7260F" w:rsidP="00E7260F">
      <w:pPr>
        <w:shd w:val="clear" w:color="auto" w:fill="FFFFFF"/>
        <w:spacing w:after="0" w:line="240" w:lineRule="auto"/>
        <w:ind w:firstLine="567"/>
        <w:jc w:val="right"/>
        <w:rPr>
          <w:rFonts w:ascii="Times New Roman" w:hAnsi="Times New Roman"/>
          <w:b/>
        </w:rPr>
      </w:pPr>
      <w:r w:rsidRPr="000C77E9">
        <w:rPr>
          <w:rFonts w:ascii="Times New Roman" w:hAnsi="Times New Roman"/>
          <w:b/>
        </w:rPr>
        <w:t>від «_____» __________ 202</w:t>
      </w:r>
      <w:r>
        <w:rPr>
          <w:rFonts w:ascii="Times New Roman" w:hAnsi="Times New Roman"/>
          <w:b/>
        </w:rPr>
        <w:t>4</w:t>
      </w:r>
      <w:r w:rsidRPr="000C77E9">
        <w:rPr>
          <w:rFonts w:ascii="Times New Roman" w:hAnsi="Times New Roman"/>
          <w:b/>
        </w:rPr>
        <w:t xml:space="preserve"> року</w:t>
      </w:r>
    </w:p>
    <w:p w:rsidR="00E7260F" w:rsidRPr="000C77E9" w:rsidRDefault="00E7260F" w:rsidP="00E7260F">
      <w:pPr>
        <w:shd w:val="clear" w:color="auto" w:fill="FFFFFF"/>
        <w:spacing w:after="0" w:line="240" w:lineRule="auto"/>
        <w:ind w:firstLine="567"/>
        <w:jc w:val="both"/>
        <w:rPr>
          <w:rFonts w:ascii="Times New Roman" w:hAnsi="Times New Roman"/>
          <w:b/>
        </w:rPr>
      </w:pPr>
    </w:p>
    <w:p w:rsidR="00E7260F" w:rsidRPr="000C77E9" w:rsidRDefault="00E7260F" w:rsidP="00E7260F">
      <w:pPr>
        <w:shd w:val="clear" w:color="auto" w:fill="FFFFFF"/>
        <w:spacing w:after="0" w:line="240" w:lineRule="auto"/>
        <w:ind w:firstLine="567"/>
        <w:jc w:val="center"/>
        <w:rPr>
          <w:rFonts w:ascii="Times New Roman" w:hAnsi="Times New Roman"/>
          <w:b/>
        </w:rPr>
      </w:pPr>
    </w:p>
    <w:p w:rsidR="00E7260F" w:rsidRPr="000C77E9" w:rsidRDefault="00E7260F" w:rsidP="00E7260F">
      <w:pPr>
        <w:shd w:val="clear" w:color="auto" w:fill="FFFFFF"/>
        <w:spacing w:after="0" w:line="240" w:lineRule="auto"/>
        <w:ind w:firstLine="567"/>
        <w:jc w:val="center"/>
        <w:rPr>
          <w:rFonts w:ascii="Times New Roman" w:hAnsi="Times New Roman"/>
          <w:b/>
        </w:rPr>
      </w:pPr>
      <w:r w:rsidRPr="000C77E9">
        <w:rPr>
          <w:rFonts w:ascii="Times New Roman" w:hAnsi="Times New Roman"/>
          <w:b/>
        </w:rPr>
        <w:t>СПЕЦИФІКАЦІЯ</w:t>
      </w:r>
    </w:p>
    <w:p w:rsidR="00E7260F" w:rsidRPr="000C77E9" w:rsidRDefault="00E7260F" w:rsidP="00E7260F">
      <w:pPr>
        <w:spacing w:after="0" w:line="240" w:lineRule="auto"/>
        <w:jc w:val="center"/>
        <w:rPr>
          <w:rFonts w:ascii="Times New Roman" w:hAnsi="Times New Roman"/>
          <w:b/>
          <w:sz w:val="20"/>
          <w:szCs w:val="20"/>
        </w:rPr>
      </w:pPr>
      <w:bookmarkStart w:id="9" w:name="_Hlk118299240"/>
      <w:r w:rsidRPr="00AE435E">
        <w:rPr>
          <w:rFonts w:ascii="Times New Roman" w:hAnsi="Times New Roman"/>
          <w:b/>
          <w:bCs/>
          <w:sz w:val="20"/>
          <w:szCs w:val="20"/>
        </w:rPr>
        <w:t xml:space="preserve">Код </w:t>
      </w:r>
      <w:r w:rsidR="003F6E6D" w:rsidRPr="003F6E6D">
        <w:rPr>
          <w:rFonts w:ascii="Times New Roman" w:hAnsi="Times New Roman" w:cs="Times New Roman"/>
          <w:b/>
          <w:sz w:val="24"/>
          <w:szCs w:val="24"/>
        </w:rPr>
        <w:t xml:space="preserve">ДК 021:2015: </w:t>
      </w:r>
      <w:r w:rsidR="003F6E6D" w:rsidRPr="003F6E6D">
        <w:rPr>
          <w:rFonts w:ascii="Times New Roman" w:hAnsi="Times New Roman" w:cs="Times New Roman"/>
          <w:b/>
          <w:color w:val="000000"/>
          <w:sz w:val="24"/>
          <w:szCs w:val="24"/>
          <w:bdr w:val="none" w:sz="0" w:space="0" w:color="auto" w:frame="1"/>
          <w:shd w:val="clear" w:color="auto" w:fill="FDFEFD"/>
        </w:rPr>
        <w:t>32322000-6</w:t>
      </w:r>
      <w:r w:rsidR="003F6E6D" w:rsidRPr="003F6E6D">
        <w:rPr>
          <w:rFonts w:ascii="Times New Roman" w:hAnsi="Times New Roman" w:cs="Times New Roman"/>
          <w:b/>
          <w:color w:val="777777"/>
          <w:sz w:val="24"/>
          <w:szCs w:val="24"/>
          <w:shd w:val="clear" w:color="auto" w:fill="FDFEFD"/>
        </w:rPr>
        <w:t> - </w:t>
      </w:r>
      <w:r w:rsidR="003F6E6D" w:rsidRPr="003F6E6D">
        <w:rPr>
          <w:rFonts w:ascii="Times New Roman" w:hAnsi="Times New Roman" w:cs="Times New Roman"/>
          <w:b/>
          <w:color w:val="000000"/>
          <w:sz w:val="24"/>
          <w:szCs w:val="24"/>
          <w:bdr w:val="none" w:sz="0" w:space="0" w:color="auto" w:frame="1"/>
          <w:shd w:val="clear" w:color="auto" w:fill="FDFEFD"/>
        </w:rPr>
        <w:t>Мультимедійне обладнання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6946"/>
        <w:gridCol w:w="1984"/>
      </w:tblGrid>
      <w:tr w:rsidR="00E7260F" w:rsidRPr="000C77E9" w:rsidTr="00E7260F">
        <w:trPr>
          <w:trHeight w:val="284"/>
        </w:trPr>
        <w:tc>
          <w:tcPr>
            <w:tcW w:w="817" w:type="dxa"/>
            <w:vAlign w:val="center"/>
          </w:tcPr>
          <w:bookmarkEnd w:id="9"/>
          <w:p w:rsidR="00E7260F" w:rsidRPr="000C77E9" w:rsidRDefault="00E7260F" w:rsidP="00E7260F">
            <w:pPr>
              <w:spacing w:after="0" w:line="240" w:lineRule="auto"/>
              <w:ind w:right="-82"/>
              <w:rPr>
                <w:rFonts w:ascii="Times New Roman" w:hAnsi="Times New Roman"/>
                <w:b/>
              </w:rPr>
            </w:pPr>
            <w:r w:rsidRPr="000C77E9">
              <w:rPr>
                <w:rFonts w:ascii="Times New Roman" w:hAnsi="Times New Roman"/>
                <w:b/>
              </w:rPr>
              <w:t xml:space="preserve">№ </w:t>
            </w:r>
          </w:p>
          <w:p w:rsidR="00E7260F" w:rsidRPr="000C77E9" w:rsidRDefault="00E7260F" w:rsidP="00E7260F">
            <w:pPr>
              <w:spacing w:after="0" w:line="240" w:lineRule="auto"/>
              <w:ind w:right="-82"/>
              <w:jc w:val="center"/>
              <w:rPr>
                <w:rFonts w:ascii="Times New Roman" w:hAnsi="Times New Roman"/>
                <w:b/>
              </w:rPr>
            </w:pPr>
            <w:r w:rsidRPr="000C77E9">
              <w:rPr>
                <w:rFonts w:ascii="Times New Roman" w:hAnsi="Times New Roman"/>
                <w:b/>
              </w:rPr>
              <w:t>з/п</w:t>
            </w:r>
          </w:p>
        </w:tc>
        <w:tc>
          <w:tcPr>
            <w:tcW w:w="6946" w:type="dxa"/>
            <w:vAlign w:val="center"/>
          </w:tcPr>
          <w:p w:rsidR="00E7260F" w:rsidRPr="000C77E9" w:rsidRDefault="00E7260F" w:rsidP="00E7260F">
            <w:pPr>
              <w:spacing w:after="0" w:line="240" w:lineRule="auto"/>
              <w:jc w:val="center"/>
              <w:rPr>
                <w:rFonts w:ascii="Times New Roman" w:hAnsi="Times New Roman"/>
                <w:b/>
              </w:rPr>
            </w:pPr>
            <w:r w:rsidRPr="000C77E9">
              <w:rPr>
                <w:rFonts w:ascii="Times New Roman" w:hAnsi="Times New Roman"/>
                <w:b/>
              </w:rPr>
              <w:t>Назва обладнання</w:t>
            </w:r>
          </w:p>
        </w:tc>
        <w:tc>
          <w:tcPr>
            <w:tcW w:w="1984" w:type="dxa"/>
            <w:vAlign w:val="center"/>
          </w:tcPr>
          <w:p w:rsidR="00E7260F" w:rsidRPr="000C77E9" w:rsidRDefault="00E7260F" w:rsidP="00E7260F">
            <w:pPr>
              <w:spacing w:after="0" w:line="240" w:lineRule="auto"/>
              <w:jc w:val="center"/>
              <w:rPr>
                <w:rFonts w:ascii="Times New Roman" w:hAnsi="Times New Roman"/>
                <w:b/>
              </w:rPr>
            </w:pPr>
            <w:r w:rsidRPr="000C77E9">
              <w:rPr>
                <w:rFonts w:ascii="Times New Roman" w:hAnsi="Times New Roman"/>
                <w:b/>
              </w:rPr>
              <w:t>Кількість</w:t>
            </w:r>
          </w:p>
          <w:p w:rsidR="00E7260F" w:rsidRPr="000C77E9" w:rsidRDefault="00E7260F" w:rsidP="00E7260F">
            <w:pPr>
              <w:spacing w:after="0" w:line="240" w:lineRule="auto"/>
              <w:ind w:right="-392"/>
              <w:jc w:val="center"/>
              <w:rPr>
                <w:rFonts w:ascii="Times New Roman" w:hAnsi="Times New Roman"/>
                <w:b/>
              </w:rPr>
            </w:pPr>
          </w:p>
        </w:tc>
      </w:tr>
      <w:tr w:rsidR="00E7260F" w:rsidRPr="000C77E9" w:rsidTr="00E7260F">
        <w:trPr>
          <w:trHeight w:val="284"/>
        </w:trPr>
        <w:tc>
          <w:tcPr>
            <w:tcW w:w="817" w:type="dxa"/>
            <w:vAlign w:val="center"/>
          </w:tcPr>
          <w:p w:rsidR="00E7260F" w:rsidRPr="000C77E9" w:rsidRDefault="00E7260F" w:rsidP="00E7260F">
            <w:pPr>
              <w:spacing w:after="0" w:line="240" w:lineRule="auto"/>
              <w:jc w:val="center"/>
              <w:rPr>
                <w:rFonts w:ascii="Times New Roman" w:hAnsi="Times New Roman"/>
                <w:b/>
              </w:rPr>
            </w:pPr>
          </w:p>
        </w:tc>
        <w:tc>
          <w:tcPr>
            <w:tcW w:w="6946" w:type="dxa"/>
            <w:vAlign w:val="center"/>
          </w:tcPr>
          <w:p w:rsidR="00E7260F" w:rsidRPr="000C77E9" w:rsidRDefault="00E7260F" w:rsidP="00E7260F">
            <w:pPr>
              <w:spacing w:after="0" w:line="240" w:lineRule="auto"/>
              <w:rPr>
                <w:rFonts w:ascii="Times New Roman" w:hAnsi="Times New Roman"/>
                <w:b/>
              </w:rPr>
            </w:pPr>
          </w:p>
        </w:tc>
        <w:tc>
          <w:tcPr>
            <w:tcW w:w="1984" w:type="dxa"/>
            <w:vAlign w:val="center"/>
          </w:tcPr>
          <w:p w:rsidR="00E7260F" w:rsidRPr="000C77E9" w:rsidRDefault="00E7260F" w:rsidP="00E7260F">
            <w:pPr>
              <w:spacing w:after="0" w:line="240" w:lineRule="auto"/>
              <w:jc w:val="center"/>
              <w:rPr>
                <w:rFonts w:ascii="Times New Roman" w:hAnsi="Times New Roman"/>
              </w:rPr>
            </w:pPr>
          </w:p>
        </w:tc>
      </w:tr>
      <w:tr w:rsidR="00E7260F" w:rsidRPr="000C77E9" w:rsidTr="00E7260F">
        <w:trPr>
          <w:trHeight w:val="284"/>
        </w:trPr>
        <w:tc>
          <w:tcPr>
            <w:tcW w:w="817" w:type="dxa"/>
            <w:vAlign w:val="center"/>
          </w:tcPr>
          <w:p w:rsidR="00E7260F" w:rsidRPr="000C77E9" w:rsidRDefault="00E7260F" w:rsidP="00E7260F">
            <w:pPr>
              <w:spacing w:after="0" w:line="240" w:lineRule="auto"/>
              <w:jc w:val="center"/>
              <w:rPr>
                <w:rFonts w:ascii="Times New Roman" w:hAnsi="Times New Roman"/>
                <w:b/>
              </w:rPr>
            </w:pPr>
          </w:p>
        </w:tc>
        <w:tc>
          <w:tcPr>
            <w:tcW w:w="6946" w:type="dxa"/>
            <w:vAlign w:val="center"/>
          </w:tcPr>
          <w:p w:rsidR="00E7260F" w:rsidRPr="000C77E9" w:rsidRDefault="00E7260F" w:rsidP="00E7260F">
            <w:pPr>
              <w:spacing w:after="0" w:line="240" w:lineRule="auto"/>
              <w:rPr>
                <w:rFonts w:ascii="Times New Roman" w:hAnsi="Times New Roman"/>
                <w:b/>
                <w:bCs/>
              </w:rPr>
            </w:pPr>
          </w:p>
        </w:tc>
        <w:tc>
          <w:tcPr>
            <w:tcW w:w="1984" w:type="dxa"/>
            <w:vAlign w:val="center"/>
          </w:tcPr>
          <w:p w:rsidR="00E7260F" w:rsidRPr="000C77E9" w:rsidRDefault="00E7260F" w:rsidP="00E7260F">
            <w:pPr>
              <w:spacing w:after="0" w:line="240" w:lineRule="auto"/>
              <w:jc w:val="center"/>
              <w:rPr>
                <w:rFonts w:ascii="Times New Roman" w:hAnsi="Times New Roman"/>
              </w:rPr>
            </w:pPr>
          </w:p>
        </w:tc>
      </w:tr>
      <w:tr w:rsidR="00E7260F" w:rsidRPr="000C77E9" w:rsidTr="00E7260F">
        <w:trPr>
          <w:trHeight w:val="284"/>
        </w:trPr>
        <w:tc>
          <w:tcPr>
            <w:tcW w:w="817" w:type="dxa"/>
            <w:vAlign w:val="center"/>
          </w:tcPr>
          <w:p w:rsidR="00E7260F" w:rsidRPr="000C77E9" w:rsidRDefault="00E7260F" w:rsidP="00E7260F">
            <w:pPr>
              <w:spacing w:after="0" w:line="240" w:lineRule="auto"/>
              <w:jc w:val="center"/>
              <w:rPr>
                <w:rFonts w:ascii="Times New Roman" w:hAnsi="Times New Roman"/>
                <w:b/>
              </w:rPr>
            </w:pPr>
          </w:p>
        </w:tc>
        <w:tc>
          <w:tcPr>
            <w:tcW w:w="6946" w:type="dxa"/>
            <w:vAlign w:val="center"/>
          </w:tcPr>
          <w:p w:rsidR="00E7260F" w:rsidRPr="000C77E9" w:rsidRDefault="00E7260F" w:rsidP="00E7260F">
            <w:pPr>
              <w:keepNext/>
              <w:keepLines/>
              <w:spacing w:after="0" w:line="240" w:lineRule="auto"/>
              <w:rPr>
                <w:rFonts w:ascii="Times New Roman" w:hAnsi="Times New Roman"/>
                <w:b/>
              </w:rPr>
            </w:pPr>
          </w:p>
        </w:tc>
        <w:tc>
          <w:tcPr>
            <w:tcW w:w="1984" w:type="dxa"/>
            <w:vAlign w:val="center"/>
          </w:tcPr>
          <w:p w:rsidR="00E7260F" w:rsidRPr="000C77E9" w:rsidRDefault="00E7260F" w:rsidP="00E7260F">
            <w:pPr>
              <w:spacing w:after="0" w:line="240" w:lineRule="auto"/>
              <w:jc w:val="center"/>
              <w:rPr>
                <w:rFonts w:ascii="Times New Roman" w:hAnsi="Times New Roman"/>
              </w:rPr>
            </w:pPr>
          </w:p>
        </w:tc>
      </w:tr>
      <w:tr w:rsidR="00E7260F" w:rsidRPr="000C77E9" w:rsidTr="00E7260F">
        <w:trPr>
          <w:trHeight w:val="284"/>
        </w:trPr>
        <w:tc>
          <w:tcPr>
            <w:tcW w:w="817" w:type="dxa"/>
            <w:vAlign w:val="center"/>
          </w:tcPr>
          <w:p w:rsidR="00E7260F" w:rsidRPr="000C77E9" w:rsidRDefault="00E7260F" w:rsidP="00E7260F">
            <w:pPr>
              <w:spacing w:after="0" w:line="240" w:lineRule="auto"/>
              <w:jc w:val="center"/>
              <w:rPr>
                <w:rFonts w:ascii="Times New Roman" w:hAnsi="Times New Roman"/>
                <w:b/>
              </w:rPr>
            </w:pPr>
          </w:p>
        </w:tc>
        <w:tc>
          <w:tcPr>
            <w:tcW w:w="6946" w:type="dxa"/>
            <w:vAlign w:val="center"/>
          </w:tcPr>
          <w:p w:rsidR="00E7260F" w:rsidRPr="000C77E9" w:rsidRDefault="00E7260F" w:rsidP="00E7260F">
            <w:pPr>
              <w:keepNext/>
              <w:keepLines/>
              <w:spacing w:after="0" w:line="240" w:lineRule="auto"/>
              <w:rPr>
                <w:rFonts w:ascii="Times New Roman" w:hAnsi="Times New Roman"/>
                <w:b/>
              </w:rPr>
            </w:pPr>
          </w:p>
        </w:tc>
        <w:tc>
          <w:tcPr>
            <w:tcW w:w="1984" w:type="dxa"/>
            <w:vAlign w:val="center"/>
          </w:tcPr>
          <w:p w:rsidR="00E7260F" w:rsidRPr="000C77E9" w:rsidRDefault="00E7260F" w:rsidP="00E7260F">
            <w:pPr>
              <w:spacing w:after="0" w:line="240" w:lineRule="auto"/>
              <w:jc w:val="center"/>
              <w:rPr>
                <w:rFonts w:ascii="Times New Roman" w:hAnsi="Times New Roman"/>
              </w:rPr>
            </w:pPr>
          </w:p>
        </w:tc>
      </w:tr>
      <w:tr w:rsidR="00E7260F" w:rsidRPr="000C77E9" w:rsidTr="00E7260F">
        <w:trPr>
          <w:trHeight w:val="284"/>
        </w:trPr>
        <w:tc>
          <w:tcPr>
            <w:tcW w:w="817" w:type="dxa"/>
            <w:vAlign w:val="center"/>
          </w:tcPr>
          <w:p w:rsidR="00E7260F" w:rsidRPr="000C77E9" w:rsidRDefault="00E7260F" w:rsidP="00E7260F">
            <w:pPr>
              <w:spacing w:after="0" w:line="240" w:lineRule="auto"/>
              <w:jc w:val="center"/>
              <w:rPr>
                <w:rFonts w:ascii="Times New Roman" w:hAnsi="Times New Roman"/>
                <w:b/>
              </w:rPr>
            </w:pPr>
          </w:p>
        </w:tc>
        <w:tc>
          <w:tcPr>
            <w:tcW w:w="6946" w:type="dxa"/>
            <w:vAlign w:val="center"/>
          </w:tcPr>
          <w:p w:rsidR="00E7260F" w:rsidRPr="000C77E9" w:rsidRDefault="00E7260F" w:rsidP="00E7260F">
            <w:pPr>
              <w:keepNext/>
              <w:keepLines/>
              <w:spacing w:after="0" w:line="240" w:lineRule="auto"/>
              <w:rPr>
                <w:rFonts w:ascii="Times New Roman" w:hAnsi="Times New Roman"/>
                <w:b/>
              </w:rPr>
            </w:pPr>
          </w:p>
        </w:tc>
        <w:tc>
          <w:tcPr>
            <w:tcW w:w="1984" w:type="dxa"/>
            <w:vAlign w:val="center"/>
          </w:tcPr>
          <w:p w:rsidR="00E7260F" w:rsidRPr="000C77E9" w:rsidRDefault="00E7260F" w:rsidP="00E7260F">
            <w:pPr>
              <w:pStyle w:val="afb"/>
              <w:snapToGrid w:val="0"/>
              <w:jc w:val="center"/>
              <w:rPr>
                <w:rFonts w:ascii="Times New Roman" w:hAnsi="Times New Roman" w:cs="Times New Roman"/>
                <w:lang w:val="uk-UA"/>
              </w:rPr>
            </w:pPr>
          </w:p>
        </w:tc>
      </w:tr>
      <w:tr w:rsidR="00E7260F" w:rsidRPr="000C77E9" w:rsidTr="00E7260F">
        <w:trPr>
          <w:trHeight w:val="284"/>
        </w:trPr>
        <w:tc>
          <w:tcPr>
            <w:tcW w:w="817" w:type="dxa"/>
            <w:vAlign w:val="center"/>
          </w:tcPr>
          <w:p w:rsidR="00E7260F" w:rsidRPr="000C77E9" w:rsidRDefault="00E7260F" w:rsidP="00E7260F">
            <w:pPr>
              <w:spacing w:after="0" w:line="240" w:lineRule="auto"/>
              <w:jc w:val="center"/>
              <w:rPr>
                <w:rFonts w:ascii="Times New Roman" w:hAnsi="Times New Roman"/>
                <w:b/>
              </w:rPr>
            </w:pPr>
          </w:p>
        </w:tc>
        <w:tc>
          <w:tcPr>
            <w:tcW w:w="6946" w:type="dxa"/>
            <w:vAlign w:val="center"/>
          </w:tcPr>
          <w:p w:rsidR="00E7260F" w:rsidRPr="000C77E9" w:rsidRDefault="00E7260F" w:rsidP="00E7260F">
            <w:pPr>
              <w:keepNext/>
              <w:keepLines/>
              <w:spacing w:after="0" w:line="240" w:lineRule="auto"/>
              <w:rPr>
                <w:rFonts w:ascii="Times New Roman" w:hAnsi="Times New Roman"/>
                <w:b/>
              </w:rPr>
            </w:pPr>
          </w:p>
        </w:tc>
        <w:tc>
          <w:tcPr>
            <w:tcW w:w="1984" w:type="dxa"/>
            <w:vAlign w:val="center"/>
          </w:tcPr>
          <w:p w:rsidR="00E7260F" w:rsidRPr="000C77E9" w:rsidRDefault="00E7260F" w:rsidP="00E7260F">
            <w:pPr>
              <w:pStyle w:val="afb"/>
              <w:snapToGrid w:val="0"/>
              <w:jc w:val="center"/>
              <w:rPr>
                <w:rFonts w:ascii="Times New Roman" w:hAnsi="Times New Roman" w:cs="Times New Roman"/>
                <w:lang w:val="uk-UA"/>
              </w:rPr>
            </w:pPr>
          </w:p>
        </w:tc>
      </w:tr>
      <w:tr w:rsidR="00E7260F" w:rsidRPr="000C77E9" w:rsidTr="00E7260F">
        <w:trPr>
          <w:trHeight w:val="284"/>
        </w:trPr>
        <w:tc>
          <w:tcPr>
            <w:tcW w:w="817" w:type="dxa"/>
            <w:vAlign w:val="center"/>
          </w:tcPr>
          <w:p w:rsidR="00E7260F" w:rsidRPr="000C77E9" w:rsidRDefault="00E7260F" w:rsidP="00E7260F">
            <w:pPr>
              <w:spacing w:after="0" w:line="240" w:lineRule="auto"/>
              <w:jc w:val="center"/>
              <w:rPr>
                <w:rFonts w:ascii="Times New Roman" w:hAnsi="Times New Roman"/>
                <w:b/>
              </w:rPr>
            </w:pPr>
          </w:p>
        </w:tc>
        <w:tc>
          <w:tcPr>
            <w:tcW w:w="6946" w:type="dxa"/>
            <w:vAlign w:val="center"/>
          </w:tcPr>
          <w:p w:rsidR="00E7260F" w:rsidRPr="000C77E9" w:rsidRDefault="00E7260F" w:rsidP="00E7260F">
            <w:pPr>
              <w:keepNext/>
              <w:keepLines/>
              <w:spacing w:after="0" w:line="240" w:lineRule="auto"/>
              <w:rPr>
                <w:rFonts w:ascii="Times New Roman" w:hAnsi="Times New Roman"/>
                <w:b/>
              </w:rPr>
            </w:pPr>
          </w:p>
        </w:tc>
        <w:tc>
          <w:tcPr>
            <w:tcW w:w="1984" w:type="dxa"/>
            <w:vAlign w:val="center"/>
          </w:tcPr>
          <w:p w:rsidR="00E7260F" w:rsidRPr="000C77E9" w:rsidRDefault="00E7260F" w:rsidP="00E7260F">
            <w:pPr>
              <w:pStyle w:val="afb"/>
              <w:snapToGrid w:val="0"/>
              <w:jc w:val="center"/>
              <w:rPr>
                <w:rFonts w:ascii="Times New Roman" w:hAnsi="Times New Roman" w:cs="Times New Roman"/>
                <w:lang w:val="uk-UA"/>
              </w:rPr>
            </w:pPr>
          </w:p>
        </w:tc>
      </w:tr>
      <w:tr w:rsidR="00E7260F" w:rsidRPr="000C77E9" w:rsidTr="00E7260F">
        <w:trPr>
          <w:trHeight w:val="284"/>
        </w:trPr>
        <w:tc>
          <w:tcPr>
            <w:tcW w:w="7763" w:type="dxa"/>
            <w:gridSpan w:val="2"/>
            <w:vAlign w:val="center"/>
          </w:tcPr>
          <w:p w:rsidR="00E7260F" w:rsidRPr="000C77E9" w:rsidRDefault="00E7260F" w:rsidP="00E7260F">
            <w:pPr>
              <w:spacing w:after="0" w:line="240" w:lineRule="auto"/>
              <w:rPr>
                <w:rFonts w:ascii="Times New Roman" w:hAnsi="Times New Roman"/>
              </w:rPr>
            </w:pPr>
            <w:r w:rsidRPr="000C77E9">
              <w:rPr>
                <w:rFonts w:ascii="Times New Roman" w:hAnsi="Times New Roman"/>
              </w:rPr>
              <w:t>Сума без ПДВ</w:t>
            </w:r>
          </w:p>
        </w:tc>
        <w:tc>
          <w:tcPr>
            <w:tcW w:w="1984" w:type="dxa"/>
            <w:vAlign w:val="center"/>
          </w:tcPr>
          <w:p w:rsidR="00E7260F" w:rsidRPr="000C77E9" w:rsidRDefault="00E7260F" w:rsidP="00E7260F">
            <w:pPr>
              <w:pStyle w:val="afb"/>
              <w:snapToGrid w:val="0"/>
              <w:jc w:val="center"/>
              <w:rPr>
                <w:rFonts w:ascii="Times New Roman" w:hAnsi="Times New Roman" w:cs="Times New Roman"/>
                <w:lang w:val="uk-UA"/>
              </w:rPr>
            </w:pPr>
          </w:p>
        </w:tc>
      </w:tr>
      <w:tr w:rsidR="00E7260F" w:rsidRPr="000C77E9" w:rsidTr="00E7260F">
        <w:trPr>
          <w:trHeight w:val="284"/>
        </w:trPr>
        <w:tc>
          <w:tcPr>
            <w:tcW w:w="7763" w:type="dxa"/>
            <w:gridSpan w:val="2"/>
            <w:vAlign w:val="center"/>
          </w:tcPr>
          <w:p w:rsidR="00E7260F" w:rsidRPr="000C77E9" w:rsidRDefault="00E7260F" w:rsidP="00E7260F">
            <w:pPr>
              <w:spacing w:after="0" w:line="240" w:lineRule="auto"/>
              <w:rPr>
                <w:rFonts w:ascii="Times New Roman" w:hAnsi="Times New Roman"/>
              </w:rPr>
            </w:pPr>
            <w:r w:rsidRPr="000C77E9">
              <w:rPr>
                <w:rFonts w:ascii="Times New Roman" w:hAnsi="Times New Roman"/>
              </w:rPr>
              <w:t>ПДВ 20%</w:t>
            </w:r>
          </w:p>
        </w:tc>
        <w:tc>
          <w:tcPr>
            <w:tcW w:w="1984" w:type="dxa"/>
            <w:vAlign w:val="center"/>
          </w:tcPr>
          <w:p w:rsidR="00E7260F" w:rsidRPr="000C77E9" w:rsidRDefault="00E7260F" w:rsidP="00E7260F">
            <w:pPr>
              <w:pStyle w:val="afb"/>
              <w:snapToGrid w:val="0"/>
              <w:jc w:val="center"/>
              <w:rPr>
                <w:rFonts w:ascii="Times New Roman" w:hAnsi="Times New Roman" w:cs="Times New Roman"/>
                <w:lang w:val="uk-UA"/>
              </w:rPr>
            </w:pPr>
          </w:p>
        </w:tc>
      </w:tr>
      <w:tr w:rsidR="00E7260F" w:rsidRPr="000C77E9" w:rsidTr="00E7260F">
        <w:trPr>
          <w:trHeight w:val="284"/>
        </w:trPr>
        <w:tc>
          <w:tcPr>
            <w:tcW w:w="7763" w:type="dxa"/>
            <w:gridSpan w:val="2"/>
            <w:vAlign w:val="center"/>
          </w:tcPr>
          <w:p w:rsidR="00E7260F" w:rsidRPr="000C77E9" w:rsidRDefault="00E7260F" w:rsidP="00E7260F">
            <w:pPr>
              <w:spacing w:after="0" w:line="240" w:lineRule="auto"/>
              <w:rPr>
                <w:rFonts w:ascii="Times New Roman" w:hAnsi="Times New Roman"/>
              </w:rPr>
            </w:pPr>
            <w:r w:rsidRPr="000C77E9">
              <w:rPr>
                <w:rFonts w:ascii="Times New Roman" w:hAnsi="Times New Roman"/>
              </w:rPr>
              <w:t>Загальна вартість з ПДВ:</w:t>
            </w:r>
          </w:p>
        </w:tc>
        <w:tc>
          <w:tcPr>
            <w:tcW w:w="1984" w:type="dxa"/>
            <w:vAlign w:val="center"/>
          </w:tcPr>
          <w:p w:rsidR="00E7260F" w:rsidRPr="000C77E9" w:rsidRDefault="00E7260F" w:rsidP="00E7260F">
            <w:pPr>
              <w:pStyle w:val="afb"/>
              <w:snapToGrid w:val="0"/>
              <w:jc w:val="center"/>
              <w:rPr>
                <w:rFonts w:ascii="Times New Roman" w:hAnsi="Times New Roman" w:cs="Times New Roman"/>
                <w:lang w:val="uk-UA"/>
              </w:rPr>
            </w:pPr>
          </w:p>
        </w:tc>
      </w:tr>
    </w:tbl>
    <w:p w:rsidR="00E7260F" w:rsidRPr="000C77E9" w:rsidRDefault="00E7260F" w:rsidP="00E7260F">
      <w:pPr>
        <w:spacing w:after="0" w:line="240" w:lineRule="auto"/>
        <w:jc w:val="both"/>
        <w:rPr>
          <w:rFonts w:ascii="Times New Roman" w:hAnsi="Times New Roman"/>
          <w:b/>
          <w:lang w:eastAsia="ar-SA"/>
        </w:rPr>
      </w:pPr>
    </w:p>
    <w:p w:rsidR="00E7260F" w:rsidRPr="000C77E9" w:rsidRDefault="00E7260F" w:rsidP="00E7260F">
      <w:pPr>
        <w:spacing w:after="0" w:line="240" w:lineRule="auto"/>
        <w:jc w:val="both"/>
        <w:rPr>
          <w:rFonts w:ascii="Times New Roman" w:hAnsi="Times New Roman"/>
          <w:b/>
          <w:shd w:val="clear" w:color="auto" w:fill="FFFFFF"/>
        </w:rPr>
      </w:pPr>
    </w:p>
    <w:tbl>
      <w:tblPr>
        <w:tblW w:w="9781" w:type="dxa"/>
        <w:tblInd w:w="108" w:type="dxa"/>
        <w:tblLayout w:type="fixed"/>
        <w:tblLook w:val="0000"/>
      </w:tblPr>
      <w:tblGrid>
        <w:gridCol w:w="4820"/>
        <w:gridCol w:w="4961"/>
      </w:tblGrid>
      <w:tr w:rsidR="00E7260F" w:rsidRPr="000C77E9" w:rsidTr="00E7260F">
        <w:trPr>
          <w:trHeight w:val="2265"/>
        </w:trPr>
        <w:tc>
          <w:tcPr>
            <w:tcW w:w="4820" w:type="dxa"/>
            <w:shd w:val="clear" w:color="auto" w:fill="auto"/>
          </w:tcPr>
          <w:p w:rsidR="00C03AAE" w:rsidRPr="00090378" w:rsidRDefault="00C03AAE" w:rsidP="00C03AAE">
            <w:pPr>
              <w:snapToGrid w:val="0"/>
              <w:spacing w:after="0" w:line="240" w:lineRule="auto"/>
              <w:jc w:val="center"/>
              <w:rPr>
                <w:rFonts w:ascii="Times New Roman" w:hAnsi="Times New Roman"/>
                <w:b/>
                <w:spacing w:val="-1"/>
                <w:sz w:val="24"/>
                <w:u w:val="single"/>
              </w:rPr>
            </w:pPr>
            <w:r w:rsidRPr="00090378">
              <w:rPr>
                <w:rFonts w:ascii="Times New Roman" w:hAnsi="Times New Roman"/>
                <w:b/>
                <w:spacing w:val="-1"/>
                <w:sz w:val="24"/>
                <w:u w:val="single"/>
              </w:rPr>
              <w:t>ЗАМОВНИК:</w:t>
            </w:r>
          </w:p>
          <w:p w:rsidR="00C03AAE" w:rsidRDefault="00C03AAE" w:rsidP="00C03AAE">
            <w:pPr>
              <w:pStyle w:val="11"/>
              <w:jc w:val="both"/>
              <w:rPr>
                <w:rFonts w:ascii="Times New Roman" w:hAnsi="Times New Roman"/>
                <w:b/>
                <w:sz w:val="24"/>
                <w:szCs w:val="24"/>
                <w:lang w:val="uk-UA"/>
              </w:rPr>
            </w:pPr>
          </w:p>
          <w:p w:rsidR="00C03AAE" w:rsidRPr="00B10949" w:rsidRDefault="00C03AAE" w:rsidP="00C03AAE">
            <w:pPr>
              <w:pStyle w:val="11"/>
              <w:jc w:val="both"/>
              <w:rPr>
                <w:rFonts w:ascii="Times New Roman" w:hAnsi="Times New Roman"/>
                <w:b/>
                <w:sz w:val="24"/>
                <w:szCs w:val="24"/>
                <w:lang w:val="uk-UA"/>
              </w:rPr>
            </w:pPr>
            <w:r w:rsidRPr="00B10949">
              <w:rPr>
                <w:rFonts w:ascii="Times New Roman" w:hAnsi="Times New Roman"/>
                <w:b/>
                <w:sz w:val="24"/>
                <w:szCs w:val="24"/>
                <w:lang w:val="uk-UA"/>
              </w:rPr>
              <w:t xml:space="preserve">Відділ освіти Попівської сільської ради Конотопського району Сумської області </w:t>
            </w:r>
          </w:p>
          <w:p w:rsidR="00C03AAE" w:rsidRDefault="00C03AAE" w:rsidP="00C03AAE">
            <w:pPr>
              <w:contextualSpacing/>
              <w:rPr>
                <w:rFonts w:ascii="Times New Roman" w:hAnsi="Times New Roman"/>
              </w:rPr>
            </w:pPr>
            <w:r w:rsidRPr="001855E9">
              <w:rPr>
                <w:rFonts w:ascii="Times New Roman" w:hAnsi="Times New Roman"/>
              </w:rPr>
              <w:t>41627,Україна, Сумська область, Конотопський район, с.Попівка, вул.Миру,</w:t>
            </w:r>
            <w:r>
              <w:rPr>
                <w:rFonts w:ascii="Times New Roman" w:hAnsi="Times New Roman"/>
              </w:rPr>
              <w:t xml:space="preserve"> буд.</w:t>
            </w:r>
            <w:r w:rsidRPr="001855E9">
              <w:rPr>
                <w:rFonts w:ascii="Times New Roman" w:hAnsi="Times New Roman"/>
              </w:rPr>
              <w:t xml:space="preserve">1 </w:t>
            </w:r>
          </w:p>
          <w:p w:rsidR="00C03AAE" w:rsidRPr="00484BFC" w:rsidRDefault="00C03AAE" w:rsidP="00C03AAE">
            <w:pPr>
              <w:contextualSpacing/>
              <w:rPr>
                <w:rFonts w:ascii="Times New Roman" w:hAnsi="Times New Roman"/>
              </w:rPr>
            </w:pPr>
            <w:r>
              <w:rPr>
                <w:rFonts w:ascii="Times New Roman" w:hAnsi="Times New Roman"/>
              </w:rPr>
              <w:t>К</w:t>
            </w:r>
            <w:r w:rsidRPr="001855E9">
              <w:rPr>
                <w:rFonts w:ascii="Times New Roman" w:hAnsi="Times New Roman"/>
              </w:rPr>
              <w:t>од</w:t>
            </w:r>
            <w:r>
              <w:rPr>
                <w:rFonts w:ascii="Times New Roman" w:hAnsi="Times New Roman"/>
              </w:rPr>
              <w:t xml:space="preserve"> ЄДРПОУ</w:t>
            </w:r>
            <w:r w:rsidRPr="001855E9">
              <w:rPr>
                <w:rFonts w:ascii="Times New Roman" w:hAnsi="Times New Roman"/>
              </w:rPr>
              <w:t xml:space="preserve">: 44147076                                               Банк одержувача: ДКСУ в м.Київ                                                             МФО (код банку): 820172                                                                </w:t>
            </w:r>
          </w:p>
          <w:p w:rsidR="00C03AAE" w:rsidRPr="00484BFC" w:rsidRDefault="00C03AAE" w:rsidP="00C03AAE">
            <w:pPr>
              <w:rPr>
                <w:rFonts w:ascii="Times New Roman" w:hAnsi="Times New Roman"/>
                <w:lang w:val="ru-RU"/>
              </w:rPr>
            </w:pPr>
            <w:r w:rsidRPr="001855E9">
              <w:rPr>
                <w:rFonts w:ascii="Times New Roman" w:hAnsi="Times New Roman"/>
              </w:rPr>
              <w:t xml:space="preserve">р/р: </w:t>
            </w:r>
            <w:r>
              <w:rPr>
                <w:rFonts w:ascii="Times New Roman" w:hAnsi="Times New Roman"/>
                <w:lang w:val="en-US"/>
              </w:rPr>
              <w:t>UA</w:t>
            </w:r>
            <w:r w:rsidRPr="00484BFC">
              <w:rPr>
                <w:rFonts w:ascii="Times New Roman" w:hAnsi="Times New Roman"/>
                <w:lang w:val="ru-RU"/>
              </w:rPr>
              <w:t>918201720344280003000</w:t>
            </w:r>
            <w:r w:rsidRPr="00484BFC">
              <w:rPr>
                <w:rFonts w:ascii="Times New Roman" w:hAnsi="Times New Roman"/>
              </w:rPr>
              <w:t>158224</w:t>
            </w:r>
          </w:p>
          <w:p w:rsidR="00C03AAE" w:rsidRPr="00B10949" w:rsidRDefault="00C03AAE" w:rsidP="00C03AAE">
            <w:pPr>
              <w:jc w:val="both"/>
              <w:rPr>
                <w:rFonts w:ascii="Times New Roman" w:hAnsi="Times New Roman" w:cs="Times New Roman"/>
                <w:szCs w:val="18"/>
                <w:shd w:val="clear" w:color="auto" w:fill="FFFFFF"/>
              </w:rPr>
            </w:pPr>
            <w:r>
              <w:rPr>
                <w:rFonts w:ascii="Times New Roman" w:hAnsi="Times New Roman"/>
              </w:rPr>
              <w:t xml:space="preserve">Електронна пошта: </w:t>
            </w:r>
            <w:hyperlink r:id="rId18" w:history="1">
              <w:r w:rsidRPr="00B10949">
                <w:rPr>
                  <w:rStyle w:val="a6"/>
                  <w:rFonts w:ascii="Times New Roman" w:hAnsi="Times New Roman" w:cs="Times New Roman"/>
                  <w:color w:val="auto"/>
                  <w:szCs w:val="18"/>
                  <w:shd w:val="clear" w:color="auto" w:fill="FFFFFF"/>
                </w:rPr>
                <w:t>44147076psr@ukr.net</w:t>
              </w:r>
            </w:hyperlink>
          </w:p>
          <w:p w:rsidR="00C03AAE" w:rsidRPr="001B6DC5" w:rsidRDefault="00C03AAE" w:rsidP="00C03AAE">
            <w:pPr>
              <w:jc w:val="both"/>
              <w:rPr>
                <w:rFonts w:ascii="Times New Roman" w:hAnsi="Times New Roman" w:cs="Times New Roman"/>
                <w:b/>
                <w:sz w:val="24"/>
                <w:szCs w:val="24"/>
              </w:rPr>
            </w:pPr>
          </w:p>
          <w:p w:rsidR="00C03AAE" w:rsidRPr="001B6DC5" w:rsidRDefault="00C03AAE" w:rsidP="00C03AAE">
            <w:pPr>
              <w:jc w:val="both"/>
              <w:rPr>
                <w:rFonts w:ascii="Times New Roman" w:hAnsi="Times New Roman" w:cs="Times New Roman"/>
                <w:b/>
                <w:sz w:val="24"/>
                <w:szCs w:val="24"/>
              </w:rPr>
            </w:pPr>
            <w:r w:rsidRPr="001B6DC5">
              <w:rPr>
                <w:rFonts w:ascii="Times New Roman" w:hAnsi="Times New Roman" w:cs="Times New Roman"/>
                <w:b/>
                <w:sz w:val="24"/>
                <w:szCs w:val="24"/>
              </w:rPr>
              <w:t xml:space="preserve">__________________    / </w:t>
            </w:r>
            <w:r>
              <w:rPr>
                <w:rFonts w:ascii="Times New Roman" w:hAnsi="Times New Roman" w:cs="Times New Roman"/>
                <w:b/>
                <w:sz w:val="24"/>
                <w:szCs w:val="24"/>
              </w:rPr>
              <w:t xml:space="preserve">                           /</w:t>
            </w:r>
          </w:p>
          <w:p w:rsidR="00E7260F" w:rsidRPr="000C77E9" w:rsidRDefault="00C03AAE" w:rsidP="00C03AAE">
            <w:pPr>
              <w:pStyle w:val="11"/>
              <w:spacing w:line="240" w:lineRule="auto"/>
              <w:rPr>
                <w:rFonts w:ascii="Times New Roman" w:hAnsi="Times New Roman"/>
                <w:sz w:val="24"/>
                <w:szCs w:val="24"/>
              </w:rPr>
            </w:pPr>
            <w:r w:rsidRPr="001B6DC5">
              <w:rPr>
                <w:rFonts w:ascii="Times New Roman" w:hAnsi="Times New Roman"/>
                <w:b/>
                <w:sz w:val="24"/>
                <w:szCs w:val="24"/>
              </w:rPr>
              <w:t>М.П.</w:t>
            </w:r>
            <w:r w:rsidRPr="001B6DC5">
              <w:rPr>
                <w:rFonts w:ascii="Times New Roman" w:hAnsi="Times New Roman"/>
                <w:b/>
                <w:sz w:val="24"/>
                <w:szCs w:val="24"/>
              </w:rPr>
              <w:tab/>
            </w:r>
            <w:r w:rsidRPr="001B6DC5">
              <w:rPr>
                <w:rFonts w:ascii="Times New Roman" w:hAnsi="Times New Roman"/>
                <w:b/>
                <w:sz w:val="24"/>
                <w:szCs w:val="24"/>
              </w:rPr>
              <w:tab/>
            </w:r>
            <w:r w:rsidRPr="001B6DC5">
              <w:rPr>
                <w:rFonts w:ascii="Times New Roman" w:hAnsi="Times New Roman"/>
                <w:sz w:val="24"/>
                <w:szCs w:val="24"/>
              </w:rPr>
              <w:t>(підпис)</w:t>
            </w:r>
          </w:p>
        </w:tc>
        <w:tc>
          <w:tcPr>
            <w:tcW w:w="4961" w:type="dxa"/>
            <w:shd w:val="clear" w:color="auto" w:fill="auto"/>
          </w:tcPr>
          <w:p w:rsidR="00E7260F" w:rsidRPr="000C77E9" w:rsidRDefault="00E7260F" w:rsidP="00E7260F">
            <w:pPr>
              <w:pStyle w:val="11"/>
              <w:spacing w:line="240" w:lineRule="auto"/>
              <w:jc w:val="center"/>
              <w:rPr>
                <w:rFonts w:ascii="Times New Roman" w:hAnsi="Times New Roman"/>
                <w:b/>
                <w:sz w:val="24"/>
                <w:szCs w:val="24"/>
              </w:rPr>
            </w:pPr>
            <w:r w:rsidRPr="000C77E9">
              <w:rPr>
                <w:rFonts w:ascii="Times New Roman" w:hAnsi="Times New Roman"/>
                <w:b/>
                <w:sz w:val="24"/>
                <w:szCs w:val="24"/>
                <w:u w:val="single"/>
              </w:rPr>
              <w:t>ПОСТАЧАЛЬНИК</w:t>
            </w:r>
            <w:r w:rsidRPr="000C77E9">
              <w:rPr>
                <w:rFonts w:ascii="Times New Roman" w:hAnsi="Times New Roman"/>
                <w:b/>
                <w:sz w:val="24"/>
                <w:szCs w:val="24"/>
              </w:rPr>
              <w:t>:</w:t>
            </w:r>
          </w:p>
          <w:p w:rsidR="00C03AAE" w:rsidRDefault="00C03AAE" w:rsidP="00E7260F">
            <w:pPr>
              <w:spacing w:after="0" w:line="240" w:lineRule="auto"/>
              <w:rPr>
                <w:rFonts w:ascii="Times New Roman" w:hAnsi="Times New Roman"/>
              </w:rPr>
            </w:pPr>
          </w:p>
          <w:p w:rsidR="00C03AAE" w:rsidRDefault="00C03AAE" w:rsidP="00E7260F">
            <w:pPr>
              <w:spacing w:after="0" w:line="240" w:lineRule="auto"/>
              <w:rPr>
                <w:rFonts w:ascii="Times New Roman" w:hAnsi="Times New Roman"/>
              </w:rPr>
            </w:pP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 xml:space="preserve">_________________________________ </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
              </w:rPr>
            </w:pPr>
          </w:p>
          <w:p w:rsidR="00E7260F" w:rsidRDefault="00E7260F" w:rsidP="00E7260F">
            <w:pPr>
              <w:pStyle w:val="11"/>
              <w:spacing w:line="240" w:lineRule="auto"/>
              <w:rPr>
                <w:rFonts w:ascii="Times New Roman" w:hAnsi="Times New Roman"/>
                <w:b/>
                <w:sz w:val="24"/>
                <w:szCs w:val="24"/>
                <w:lang w:val="uk-UA"/>
              </w:rPr>
            </w:pPr>
          </w:p>
          <w:p w:rsidR="00821E81" w:rsidRDefault="00821E81" w:rsidP="00E7260F">
            <w:pPr>
              <w:pStyle w:val="11"/>
              <w:spacing w:line="240" w:lineRule="auto"/>
              <w:rPr>
                <w:rFonts w:ascii="Times New Roman" w:hAnsi="Times New Roman"/>
                <w:b/>
                <w:sz w:val="24"/>
                <w:szCs w:val="24"/>
                <w:lang w:val="uk-UA"/>
              </w:rPr>
            </w:pPr>
          </w:p>
          <w:p w:rsidR="00821E81" w:rsidRDefault="00821E81" w:rsidP="00E7260F">
            <w:pPr>
              <w:pStyle w:val="11"/>
              <w:spacing w:line="240" w:lineRule="auto"/>
              <w:rPr>
                <w:rFonts w:ascii="Times New Roman" w:hAnsi="Times New Roman"/>
                <w:b/>
                <w:sz w:val="24"/>
                <w:szCs w:val="24"/>
                <w:lang w:val="uk-UA"/>
              </w:rPr>
            </w:pPr>
          </w:p>
          <w:p w:rsidR="00821E81" w:rsidRDefault="00821E81" w:rsidP="00E7260F">
            <w:pPr>
              <w:pStyle w:val="11"/>
              <w:spacing w:line="240" w:lineRule="auto"/>
              <w:rPr>
                <w:rFonts w:ascii="Times New Roman" w:hAnsi="Times New Roman"/>
                <w:b/>
                <w:sz w:val="24"/>
                <w:szCs w:val="24"/>
                <w:lang w:val="uk-UA"/>
              </w:rPr>
            </w:pPr>
          </w:p>
          <w:p w:rsidR="00821E81" w:rsidRDefault="00821E81" w:rsidP="00E7260F">
            <w:pPr>
              <w:pStyle w:val="11"/>
              <w:spacing w:line="240" w:lineRule="auto"/>
              <w:rPr>
                <w:rFonts w:ascii="Times New Roman" w:hAnsi="Times New Roman"/>
                <w:b/>
                <w:sz w:val="24"/>
                <w:szCs w:val="24"/>
                <w:lang w:val="uk-UA"/>
              </w:rPr>
            </w:pPr>
          </w:p>
          <w:p w:rsidR="00821E81" w:rsidRPr="00821E81" w:rsidRDefault="00821E81" w:rsidP="00E7260F">
            <w:pPr>
              <w:pStyle w:val="11"/>
              <w:spacing w:line="240" w:lineRule="auto"/>
              <w:rPr>
                <w:rFonts w:ascii="Times New Roman" w:hAnsi="Times New Roman"/>
                <w:b/>
                <w:sz w:val="24"/>
                <w:szCs w:val="24"/>
                <w:lang w:val="uk-UA"/>
              </w:rPr>
            </w:pPr>
          </w:p>
          <w:p w:rsidR="00821E81" w:rsidRPr="001B6DC5" w:rsidRDefault="00821E81" w:rsidP="00821E81">
            <w:pPr>
              <w:jc w:val="both"/>
              <w:rPr>
                <w:rFonts w:ascii="Times New Roman" w:hAnsi="Times New Roman" w:cs="Times New Roman"/>
                <w:b/>
                <w:sz w:val="24"/>
                <w:szCs w:val="24"/>
              </w:rPr>
            </w:pPr>
            <w:r w:rsidRPr="001B6DC5">
              <w:rPr>
                <w:rFonts w:ascii="Times New Roman" w:hAnsi="Times New Roman" w:cs="Times New Roman"/>
                <w:b/>
                <w:sz w:val="24"/>
                <w:szCs w:val="24"/>
              </w:rPr>
              <w:t xml:space="preserve">__________________    / </w:t>
            </w:r>
            <w:r>
              <w:rPr>
                <w:rFonts w:ascii="Times New Roman" w:hAnsi="Times New Roman" w:cs="Times New Roman"/>
                <w:b/>
                <w:sz w:val="24"/>
                <w:szCs w:val="24"/>
              </w:rPr>
              <w:t xml:space="preserve">                           /</w:t>
            </w:r>
          </w:p>
          <w:p w:rsidR="00E7260F" w:rsidRPr="000C77E9" w:rsidRDefault="00821E81" w:rsidP="00821E81">
            <w:pPr>
              <w:pStyle w:val="11"/>
              <w:spacing w:line="240" w:lineRule="auto"/>
              <w:rPr>
                <w:rFonts w:ascii="Times New Roman" w:hAnsi="Times New Roman"/>
                <w:sz w:val="24"/>
                <w:szCs w:val="24"/>
              </w:rPr>
            </w:pPr>
            <w:r w:rsidRPr="001B6DC5">
              <w:rPr>
                <w:rFonts w:ascii="Times New Roman" w:hAnsi="Times New Roman"/>
                <w:b/>
                <w:sz w:val="24"/>
                <w:szCs w:val="24"/>
              </w:rPr>
              <w:t>М.П.</w:t>
            </w:r>
            <w:r w:rsidRPr="001B6DC5">
              <w:rPr>
                <w:rFonts w:ascii="Times New Roman" w:hAnsi="Times New Roman"/>
                <w:b/>
                <w:sz w:val="24"/>
                <w:szCs w:val="24"/>
              </w:rPr>
              <w:tab/>
            </w:r>
            <w:r w:rsidRPr="001B6DC5">
              <w:rPr>
                <w:rFonts w:ascii="Times New Roman" w:hAnsi="Times New Roman"/>
                <w:b/>
                <w:sz w:val="24"/>
                <w:szCs w:val="24"/>
              </w:rPr>
              <w:tab/>
            </w:r>
            <w:r w:rsidRPr="001B6DC5">
              <w:rPr>
                <w:rFonts w:ascii="Times New Roman" w:hAnsi="Times New Roman"/>
                <w:sz w:val="24"/>
                <w:szCs w:val="24"/>
              </w:rPr>
              <w:t>(підпис)</w:t>
            </w:r>
          </w:p>
        </w:tc>
      </w:tr>
    </w:tbl>
    <w:p w:rsidR="00E7260F" w:rsidRPr="000C77E9" w:rsidRDefault="00E7260F" w:rsidP="00E7260F">
      <w:pPr>
        <w:tabs>
          <w:tab w:val="left" w:pos="4062"/>
        </w:tabs>
        <w:spacing w:after="0" w:line="240" w:lineRule="auto"/>
        <w:rPr>
          <w:rFonts w:ascii="Times New Roman" w:hAnsi="Times New Roman"/>
        </w:rPr>
      </w:pPr>
    </w:p>
    <w:p w:rsidR="00E7260F" w:rsidRPr="000C77E9" w:rsidRDefault="00E7260F" w:rsidP="00E7260F">
      <w:pPr>
        <w:tabs>
          <w:tab w:val="left" w:pos="4062"/>
        </w:tabs>
        <w:spacing w:after="0" w:line="240" w:lineRule="auto"/>
        <w:rPr>
          <w:rFonts w:ascii="Times New Roman" w:hAnsi="Times New Roman"/>
        </w:rPr>
      </w:pPr>
    </w:p>
    <w:p w:rsidR="00E7260F" w:rsidRDefault="00E7260F" w:rsidP="00E7260F">
      <w:pPr>
        <w:widowControl w:val="0"/>
        <w:spacing w:after="0" w:line="240" w:lineRule="auto"/>
        <w:jc w:val="both"/>
        <w:rPr>
          <w:rFonts w:ascii="Times New Roman" w:eastAsia="Times New Roman" w:hAnsi="Times New Roman" w:cs="Times New Roman"/>
          <w:sz w:val="24"/>
          <w:szCs w:val="24"/>
        </w:rPr>
      </w:pPr>
    </w:p>
    <w:p w:rsidR="00E7260F" w:rsidRDefault="00E7260F" w:rsidP="00E7260F">
      <w:pPr>
        <w:widowControl w:val="0"/>
        <w:spacing w:after="0" w:line="240" w:lineRule="auto"/>
        <w:jc w:val="center"/>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7373CC" w:rsidRDefault="007373CC">
      <w:pPr>
        <w:widowControl w:val="0"/>
        <w:spacing w:after="0" w:line="240" w:lineRule="auto"/>
        <w:jc w:val="both"/>
        <w:rPr>
          <w:rFonts w:ascii="Times New Roman" w:eastAsia="Times New Roman" w:hAnsi="Times New Roman" w:cs="Times New Roman"/>
          <w:sz w:val="24"/>
          <w:szCs w:val="24"/>
        </w:rPr>
      </w:pPr>
    </w:p>
    <w:p w:rsidR="007373CC" w:rsidRDefault="007373CC">
      <w:pPr>
        <w:widowControl w:val="0"/>
        <w:spacing w:after="0" w:line="240" w:lineRule="auto"/>
        <w:jc w:val="both"/>
        <w:rPr>
          <w:rFonts w:ascii="Times New Roman" w:eastAsia="Times New Roman" w:hAnsi="Times New Roman" w:cs="Times New Roman"/>
          <w:sz w:val="24"/>
          <w:szCs w:val="24"/>
        </w:rPr>
      </w:pPr>
    </w:p>
    <w:p w:rsidR="007373CC" w:rsidRDefault="007373CC">
      <w:pPr>
        <w:widowControl w:val="0"/>
        <w:spacing w:after="0" w:line="240" w:lineRule="auto"/>
        <w:jc w:val="both"/>
        <w:rPr>
          <w:rFonts w:ascii="Times New Roman" w:eastAsia="Times New Roman" w:hAnsi="Times New Roman" w:cs="Times New Roman"/>
          <w:sz w:val="24"/>
          <w:szCs w:val="24"/>
        </w:rPr>
      </w:pPr>
    </w:p>
    <w:p w:rsidR="007373CC" w:rsidRDefault="007373CC">
      <w:pPr>
        <w:widowControl w:val="0"/>
        <w:spacing w:after="0" w:line="240" w:lineRule="auto"/>
        <w:jc w:val="both"/>
        <w:rPr>
          <w:rFonts w:ascii="Times New Roman" w:eastAsia="Times New Roman" w:hAnsi="Times New Roman" w:cs="Times New Roman"/>
          <w:sz w:val="24"/>
          <w:szCs w:val="24"/>
        </w:rPr>
      </w:pPr>
    </w:p>
    <w:p w:rsidR="007373CC" w:rsidRDefault="007373CC">
      <w:pPr>
        <w:widowControl w:val="0"/>
        <w:spacing w:after="0" w:line="240" w:lineRule="auto"/>
        <w:jc w:val="both"/>
        <w:rPr>
          <w:rFonts w:ascii="Times New Roman" w:eastAsia="Times New Roman" w:hAnsi="Times New Roman" w:cs="Times New Roman"/>
          <w:sz w:val="24"/>
          <w:szCs w:val="24"/>
        </w:rPr>
      </w:pPr>
    </w:p>
    <w:p w:rsidR="007373CC" w:rsidRDefault="007373CC">
      <w:pPr>
        <w:widowControl w:val="0"/>
        <w:spacing w:after="0" w:line="240" w:lineRule="auto"/>
        <w:jc w:val="both"/>
        <w:rPr>
          <w:rFonts w:ascii="Times New Roman" w:eastAsia="Times New Roman" w:hAnsi="Times New Roman" w:cs="Times New Roman"/>
          <w:sz w:val="24"/>
          <w:szCs w:val="24"/>
        </w:rPr>
      </w:pPr>
    </w:p>
    <w:p w:rsidR="007373CC" w:rsidRDefault="007373CC">
      <w:pPr>
        <w:widowControl w:val="0"/>
        <w:spacing w:after="0" w:line="240" w:lineRule="auto"/>
        <w:jc w:val="both"/>
        <w:rPr>
          <w:rFonts w:ascii="Times New Roman" w:eastAsia="Times New Roman" w:hAnsi="Times New Roman" w:cs="Times New Roman"/>
          <w:sz w:val="24"/>
          <w:szCs w:val="24"/>
        </w:rPr>
      </w:pPr>
    </w:p>
    <w:p w:rsidR="007373CC" w:rsidRDefault="007373CC">
      <w:pPr>
        <w:widowControl w:val="0"/>
        <w:spacing w:after="0" w:line="240" w:lineRule="auto"/>
        <w:jc w:val="both"/>
        <w:rPr>
          <w:rFonts w:ascii="Times New Roman" w:eastAsia="Times New Roman" w:hAnsi="Times New Roman" w:cs="Times New Roman"/>
          <w:sz w:val="24"/>
          <w:szCs w:val="24"/>
        </w:rPr>
      </w:pPr>
    </w:p>
    <w:p w:rsidR="007373CC" w:rsidRDefault="007373CC">
      <w:pPr>
        <w:widowControl w:val="0"/>
        <w:spacing w:after="0" w:line="240" w:lineRule="auto"/>
        <w:jc w:val="both"/>
        <w:rPr>
          <w:rFonts w:ascii="Times New Roman" w:eastAsia="Times New Roman" w:hAnsi="Times New Roman" w:cs="Times New Roman"/>
          <w:sz w:val="24"/>
          <w:szCs w:val="24"/>
        </w:rPr>
      </w:pPr>
    </w:p>
    <w:p w:rsidR="007373CC" w:rsidRPr="000C77E9" w:rsidRDefault="007373CC" w:rsidP="007373CC">
      <w:pPr>
        <w:pageBreakBefore/>
        <w:shd w:val="clear" w:color="auto" w:fill="FFFFFF"/>
        <w:spacing w:after="0" w:line="240" w:lineRule="auto"/>
        <w:ind w:firstLine="567"/>
        <w:jc w:val="right"/>
        <w:rPr>
          <w:rFonts w:ascii="Times New Roman" w:hAnsi="Times New Roman"/>
          <w:b/>
        </w:rPr>
      </w:pPr>
      <w:r w:rsidRPr="000C77E9">
        <w:rPr>
          <w:rFonts w:ascii="Times New Roman" w:hAnsi="Times New Roman"/>
          <w:b/>
        </w:rPr>
        <w:lastRenderedPageBreak/>
        <w:t xml:space="preserve">Додаток № </w:t>
      </w:r>
      <w:r>
        <w:rPr>
          <w:rFonts w:ascii="Times New Roman" w:hAnsi="Times New Roman"/>
          <w:b/>
        </w:rPr>
        <w:t>2</w:t>
      </w:r>
    </w:p>
    <w:p w:rsidR="007373CC" w:rsidRPr="000C77E9" w:rsidRDefault="007373CC" w:rsidP="007373CC">
      <w:pPr>
        <w:shd w:val="clear" w:color="auto" w:fill="FFFFFF"/>
        <w:spacing w:after="0" w:line="240" w:lineRule="auto"/>
        <w:ind w:firstLine="567"/>
        <w:jc w:val="right"/>
        <w:rPr>
          <w:rFonts w:ascii="Times New Roman" w:hAnsi="Times New Roman"/>
          <w:b/>
        </w:rPr>
      </w:pPr>
      <w:r w:rsidRPr="000C77E9">
        <w:rPr>
          <w:rFonts w:ascii="Times New Roman" w:hAnsi="Times New Roman"/>
          <w:b/>
        </w:rPr>
        <w:t>до Договору № __________</w:t>
      </w:r>
    </w:p>
    <w:p w:rsidR="007373CC" w:rsidRPr="000C77E9" w:rsidRDefault="007373CC" w:rsidP="007373CC">
      <w:pPr>
        <w:shd w:val="clear" w:color="auto" w:fill="FFFFFF"/>
        <w:spacing w:after="0" w:line="240" w:lineRule="auto"/>
        <w:ind w:firstLine="567"/>
        <w:jc w:val="right"/>
        <w:rPr>
          <w:rFonts w:ascii="Times New Roman" w:hAnsi="Times New Roman"/>
          <w:b/>
        </w:rPr>
      </w:pPr>
      <w:r w:rsidRPr="000C77E9">
        <w:rPr>
          <w:rFonts w:ascii="Times New Roman" w:hAnsi="Times New Roman"/>
          <w:b/>
        </w:rPr>
        <w:t>від «_____» __________ 202</w:t>
      </w:r>
      <w:r>
        <w:rPr>
          <w:rFonts w:ascii="Times New Roman" w:hAnsi="Times New Roman"/>
          <w:b/>
        </w:rPr>
        <w:t>4</w:t>
      </w:r>
      <w:r w:rsidRPr="000C77E9">
        <w:rPr>
          <w:rFonts w:ascii="Times New Roman" w:hAnsi="Times New Roman"/>
          <w:b/>
        </w:rPr>
        <w:t xml:space="preserve"> року</w:t>
      </w:r>
    </w:p>
    <w:p w:rsidR="00F214A9" w:rsidRPr="00B30DD2" w:rsidRDefault="00F214A9" w:rsidP="00F214A9">
      <w:pPr>
        <w:contextualSpacing/>
        <w:jc w:val="center"/>
        <w:rPr>
          <w:rFonts w:ascii="Times New Roman" w:hAnsi="Times New Roman" w:cs="Times New Roman"/>
          <w:b/>
          <w:sz w:val="24"/>
          <w:szCs w:val="24"/>
        </w:rPr>
      </w:pPr>
      <w:r w:rsidRPr="00B30DD2">
        <w:rPr>
          <w:rFonts w:ascii="Times New Roman" w:hAnsi="Times New Roman" w:cs="Times New Roman"/>
          <w:b/>
          <w:sz w:val="24"/>
          <w:szCs w:val="24"/>
        </w:rPr>
        <w:t>Список</w:t>
      </w:r>
    </w:p>
    <w:p w:rsidR="00F214A9" w:rsidRPr="00B30DD2" w:rsidRDefault="00F214A9" w:rsidP="00F214A9">
      <w:pPr>
        <w:contextualSpacing/>
        <w:jc w:val="center"/>
        <w:rPr>
          <w:rFonts w:ascii="Times New Roman" w:hAnsi="Times New Roman" w:cs="Times New Roman"/>
          <w:b/>
          <w:sz w:val="24"/>
          <w:szCs w:val="24"/>
        </w:rPr>
      </w:pPr>
      <w:r w:rsidRPr="00B30DD2">
        <w:rPr>
          <w:rFonts w:ascii="Times New Roman" w:hAnsi="Times New Roman" w:cs="Times New Roman"/>
          <w:b/>
          <w:sz w:val="24"/>
          <w:szCs w:val="24"/>
        </w:rPr>
        <w:t>підпорядкованих закладів освіти Попівської сільської ради,</w:t>
      </w:r>
    </w:p>
    <w:p w:rsidR="00F214A9" w:rsidRDefault="00F214A9" w:rsidP="00F214A9">
      <w:pPr>
        <w:contextualSpacing/>
        <w:jc w:val="center"/>
        <w:rPr>
          <w:rFonts w:ascii="Times New Roman" w:hAnsi="Times New Roman" w:cs="Times New Roman"/>
          <w:b/>
          <w:sz w:val="24"/>
          <w:szCs w:val="24"/>
        </w:rPr>
      </w:pPr>
      <w:r w:rsidRPr="00B30DD2">
        <w:rPr>
          <w:rFonts w:ascii="Times New Roman" w:hAnsi="Times New Roman" w:cs="Times New Roman"/>
          <w:b/>
          <w:sz w:val="24"/>
          <w:szCs w:val="24"/>
        </w:rPr>
        <w:t xml:space="preserve"> в які необхідно здійснювати поставку</w:t>
      </w:r>
    </w:p>
    <w:p w:rsidR="000C36D6" w:rsidRPr="00B30DD2" w:rsidRDefault="000C36D6" w:rsidP="00F214A9">
      <w:pPr>
        <w:contextualSpacing/>
        <w:jc w:val="center"/>
        <w:rPr>
          <w:b/>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142"/>
        <w:gridCol w:w="2551"/>
        <w:gridCol w:w="2268"/>
      </w:tblGrid>
      <w:tr w:rsidR="00AC67E2" w:rsidRPr="00B30DD2" w:rsidTr="00B73274">
        <w:tc>
          <w:tcPr>
            <w:tcW w:w="4786" w:type="dxa"/>
          </w:tcPr>
          <w:p w:rsidR="00AC67E2" w:rsidRPr="00B30DD2" w:rsidRDefault="00B73274" w:rsidP="00CE70D2">
            <w:pPr>
              <w:jc w:val="center"/>
              <w:rPr>
                <w:rFonts w:ascii="Times New Roman" w:hAnsi="Times New Roman" w:cs="Times New Roman"/>
                <w:b/>
                <w:sz w:val="24"/>
                <w:szCs w:val="24"/>
              </w:rPr>
            </w:pPr>
            <w:r>
              <w:rPr>
                <w:rFonts w:ascii="Times New Roman" w:hAnsi="Times New Roman" w:cs="Times New Roman"/>
                <w:b/>
                <w:sz w:val="24"/>
                <w:szCs w:val="24"/>
              </w:rPr>
              <w:t>Назва навчального закладу</w:t>
            </w:r>
          </w:p>
        </w:tc>
        <w:tc>
          <w:tcPr>
            <w:tcW w:w="2693" w:type="dxa"/>
            <w:gridSpan w:val="2"/>
          </w:tcPr>
          <w:p w:rsidR="00AC67E2" w:rsidRPr="00B30DD2" w:rsidRDefault="00AC67E2" w:rsidP="00CE70D2">
            <w:pPr>
              <w:jc w:val="center"/>
              <w:rPr>
                <w:rFonts w:ascii="Times New Roman" w:hAnsi="Times New Roman" w:cs="Times New Roman"/>
                <w:b/>
                <w:sz w:val="24"/>
                <w:szCs w:val="24"/>
              </w:rPr>
            </w:pPr>
            <w:r w:rsidRPr="00B30DD2">
              <w:rPr>
                <w:rFonts w:ascii="Times New Roman" w:hAnsi="Times New Roman" w:cs="Times New Roman"/>
                <w:b/>
                <w:sz w:val="24"/>
                <w:szCs w:val="24"/>
              </w:rPr>
              <w:t>Адреса</w:t>
            </w:r>
          </w:p>
        </w:tc>
        <w:tc>
          <w:tcPr>
            <w:tcW w:w="2268" w:type="dxa"/>
          </w:tcPr>
          <w:p w:rsidR="00AC67E2" w:rsidRPr="00B30DD2" w:rsidRDefault="00AC67E2" w:rsidP="00F214A9">
            <w:pPr>
              <w:jc w:val="center"/>
              <w:rPr>
                <w:rFonts w:ascii="Times New Roman" w:hAnsi="Times New Roman" w:cs="Times New Roman"/>
                <w:b/>
                <w:sz w:val="24"/>
                <w:szCs w:val="24"/>
              </w:rPr>
            </w:pPr>
            <w:r>
              <w:rPr>
                <w:rFonts w:ascii="Times New Roman" w:hAnsi="Times New Roman" w:cs="Times New Roman"/>
                <w:b/>
                <w:sz w:val="24"/>
                <w:szCs w:val="24"/>
              </w:rPr>
              <w:t>К-ть комплектів</w:t>
            </w:r>
          </w:p>
        </w:tc>
      </w:tr>
      <w:tr w:rsidR="00B73274" w:rsidRPr="00B30DD2" w:rsidTr="00CE70D2">
        <w:tc>
          <w:tcPr>
            <w:tcW w:w="9747" w:type="dxa"/>
            <w:gridSpan w:val="4"/>
          </w:tcPr>
          <w:p w:rsidR="00B73274" w:rsidRPr="00B73274" w:rsidRDefault="00B73274" w:rsidP="00B73274">
            <w:pPr>
              <w:jc w:val="center"/>
              <w:rPr>
                <w:rFonts w:ascii="Times New Roman" w:eastAsia="Times New Roman" w:hAnsi="Times New Roman" w:cs="Times New Roman"/>
                <w:b/>
                <w:sz w:val="24"/>
                <w:szCs w:val="24"/>
              </w:rPr>
            </w:pPr>
            <w:r w:rsidRPr="006D6A2D">
              <w:rPr>
                <w:rFonts w:ascii="Times New Roman" w:eastAsia="Times New Roman" w:hAnsi="Times New Roman" w:cs="Times New Roman"/>
                <w:b/>
                <w:sz w:val="24"/>
                <w:szCs w:val="24"/>
              </w:rPr>
              <w:t>Комплект мультимедійного обладнання. Тип 1</w:t>
            </w:r>
          </w:p>
        </w:tc>
      </w:tr>
      <w:tr w:rsidR="00AC67E2" w:rsidRPr="00B30DD2" w:rsidTr="00E675AE">
        <w:trPr>
          <w:trHeight w:val="338"/>
        </w:trPr>
        <w:tc>
          <w:tcPr>
            <w:tcW w:w="4928" w:type="dxa"/>
            <w:gridSpan w:val="2"/>
          </w:tcPr>
          <w:p w:rsidR="00AC67E2" w:rsidRPr="00B30DD2" w:rsidRDefault="00AC67E2" w:rsidP="00F214A9">
            <w:pPr>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Вирівський</w:t>
            </w:r>
            <w:r w:rsidRPr="00B30DD2">
              <w:rPr>
                <w:rFonts w:ascii="Times New Roman" w:hAnsi="Times New Roman" w:cs="Times New Roman"/>
                <w:bCs/>
                <w:sz w:val="24"/>
                <w:szCs w:val="24"/>
              </w:rPr>
              <w:t xml:space="preserve"> ЗЗСО І-ІІ ст.</w:t>
            </w:r>
          </w:p>
        </w:tc>
        <w:tc>
          <w:tcPr>
            <w:tcW w:w="2551" w:type="dxa"/>
          </w:tcPr>
          <w:p w:rsidR="00AC67E2" w:rsidRPr="00B30DD2" w:rsidRDefault="00AC67E2" w:rsidP="00F214A9">
            <w:pPr>
              <w:rPr>
                <w:rFonts w:ascii="Times New Roman" w:hAnsi="Times New Roman" w:cs="Times New Roman"/>
                <w:sz w:val="24"/>
                <w:szCs w:val="24"/>
              </w:rPr>
            </w:pPr>
            <w:r w:rsidRPr="00B30DD2">
              <w:rPr>
                <w:rFonts w:ascii="Times New Roman" w:hAnsi="Times New Roman" w:cs="Times New Roman"/>
                <w:sz w:val="24"/>
                <w:szCs w:val="24"/>
              </w:rPr>
              <w:t>с.</w:t>
            </w:r>
            <w:r>
              <w:rPr>
                <w:rFonts w:ascii="Times New Roman" w:hAnsi="Times New Roman" w:cs="Times New Roman"/>
                <w:sz w:val="24"/>
                <w:szCs w:val="24"/>
              </w:rPr>
              <w:t>Вирівка, вул.Центральна,29</w:t>
            </w:r>
          </w:p>
        </w:tc>
        <w:tc>
          <w:tcPr>
            <w:tcW w:w="2268" w:type="dxa"/>
          </w:tcPr>
          <w:p w:rsidR="00AC67E2" w:rsidRPr="00B30DD2" w:rsidRDefault="00AC67E2" w:rsidP="00F214A9">
            <w:pPr>
              <w:jc w:val="center"/>
              <w:rPr>
                <w:rFonts w:ascii="Times New Roman" w:hAnsi="Times New Roman" w:cs="Times New Roman"/>
                <w:sz w:val="24"/>
                <w:szCs w:val="24"/>
              </w:rPr>
            </w:pPr>
            <w:r>
              <w:rPr>
                <w:rFonts w:ascii="Times New Roman" w:hAnsi="Times New Roman" w:cs="Times New Roman"/>
                <w:sz w:val="24"/>
                <w:szCs w:val="24"/>
              </w:rPr>
              <w:t>2</w:t>
            </w:r>
          </w:p>
        </w:tc>
      </w:tr>
      <w:tr w:rsidR="00AC67E2" w:rsidRPr="00B30DD2" w:rsidTr="00E675AE">
        <w:trPr>
          <w:trHeight w:val="338"/>
        </w:trPr>
        <w:tc>
          <w:tcPr>
            <w:tcW w:w="4928" w:type="dxa"/>
            <w:gridSpan w:val="2"/>
          </w:tcPr>
          <w:p w:rsidR="00AC67E2" w:rsidRPr="00B30DD2" w:rsidRDefault="00AC67E2" w:rsidP="00CE70D2">
            <w:pPr>
              <w:widowControl w:val="0"/>
              <w:autoSpaceDE w:val="0"/>
              <w:autoSpaceDN w:val="0"/>
              <w:adjustRightInd w:val="0"/>
              <w:jc w:val="center"/>
              <w:rPr>
                <w:rFonts w:ascii="Times New Roman" w:hAnsi="Times New Roman" w:cs="Times New Roman"/>
                <w:bCs/>
                <w:sz w:val="24"/>
                <w:szCs w:val="24"/>
              </w:rPr>
            </w:pPr>
            <w:r w:rsidRPr="00B30DD2">
              <w:rPr>
                <w:rFonts w:ascii="Times New Roman" w:hAnsi="Times New Roman" w:cs="Times New Roman"/>
                <w:bCs/>
                <w:sz w:val="24"/>
                <w:szCs w:val="24"/>
              </w:rPr>
              <w:t>Тулущанський ЗЗСО І-ІІІ ст.</w:t>
            </w:r>
          </w:p>
        </w:tc>
        <w:tc>
          <w:tcPr>
            <w:tcW w:w="2551" w:type="dxa"/>
          </w:tcPr>
          <w:p w:rsidR="00AC67E2" w:rsidRPr="00B30DD2" w:rsidRDefault="00AC67E2" w:rsidP="00CE70D2">
            <w:pPr>
              <w:rPr>
                <w:rFonts w:ascii="Times New Roman" w:hAnsi="Times New Roman" w:cs="Times New Roman"/>
                <w:sz w:val="24"/>
                <w:szCs w:val="24"/>
              </w:rPr>
            </w:pPr>
            <w:r w:rsidRPr="00B30DD2">
              <w:rPr>
                <w:rFonts w:ascii="Times New Roman" w:hAnsi="Times New Roman" w:cs="Times New Roman"/>
                <w:sz w:val="24"/>
                <w:szCs w:val="24"/>
              </w:rPr>
              <w:t>с.Тулушка, вул.Молодіжна,5</w:t>
            </w:r>
          </w:p>
        </w:tc>
        <w:tc>
          <w:tcPr>
            <w:tcW w:w="2268" w:type="dxa"/>
          </w:tcPr>
          <w:p w:rsidR="00AC67E2" w:rsidRPr="00B30DD2" w:rsidRDefault="00AC67E2" w:rsidP="00F214A9">
            <w:pPr>
              <w:jc w:val="center"/>
              <w:rPr>
                <w:rFonts w:ascii="Times New Roman" w:hAnsi="Times New Roman" w:cs="Times New Roman"/>
                <w:sz w:val="24"/>
                <w:szCs w:val="24"/>
              </w:rPr>
            </w:pPr>
            <w:r>
              <w:rPr>
                <w:rFonts w:ascii="Times New Roman" w:hAnsi="Times New Roman" w:cs="Times New Roman"/>
                <w:sz w:val="24"/>
                <w:szCs w:val="24"/>
              </w:rPr>
              <w:t>2</w:t>
            </w:r>
          </w:p>
        </w:tc>
      </w:tr>
      <w:tr w:rsidR="006D6A2D" w:rsidRPr="00B30DD2" w:rsidTr="00E675AE">
        <w:trPr>
          <w:trHeight w:val="338"/>
        </w:trPr>
        <w:tc>
          <w:tcPr>
            <w:tcW w:w="4928" w:type="dxa"/>
            <w:gridSpan w:val="2"/>
          </w:tcPr>
          <w:p w:rsidR="006D6A2D" w:rsidRPr="00B30DD2" w:rsidRDefault="006D6A2D" w:rsidP="00CE70D2">
            <w:pPr>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Великосамбірський</w:t>
            </w:r>
            <w:r w:rsidRPr="00B30DD2">
              <w:rPr>
                <w:rFonts w:ascii="Times New Roman" w:hAnsi="Times New Roman" w:cs="Times New Roman"/>
                <w:bCs/>
                <w:sz w:val="24"/>
                <w:szCs w:val="24"/>
              </w:rPr>
              <w:t>ЗЗСО І-ІІІ ст.</w:t>
            </w:r>
          </w:p>
        </w:tc>
        <w:tc>
          <w:tcPr>
            <w:tcW w:w="2551" w:type="dxa"/>
          </w:tcPr>
          <w:p w:rsidR="006D6A2D" w:rsidRPr="00B30DD2" w:rsidRDefault="006D6A2D" w:rsidP="00CE70D2">
            <w:pPr>
              <w:rPr>
                <w:rFonts w:ascii="Times New Roman" w:hAnsi="Times New Roman" w:cs="Times New Roman"/>
                <w:sz w:val="24"/>
                <w:szCs w:val="24"/>
              </w:rPr>
            </w:pPr>
            <w:r w:rsidRPr="00B30DD2">
              <w:rPr>
                <w:rFonts w:ascii="Times New Roman" w:hAnsi="Times New Roman" w:cs="Times New Roman"/>
                <w:sz w:val="24"/>
                <w:szCs w:val="24"/>
              </w:rPr>
              <w:t>с.</w:t>
            </w:r>
            <w:r>
              <w:rPr>
                <w:rFonts w:ascii="Times New Roman" w:hAnsi="Times New Roman" w:cs="Times New Roman"/>
                <w:sz w:val="24"/>
                <w:szCs w:val="24"/>
              </w:rPr>
              <w:t>Великий</w:t>
            </w:r>
            <w:r w:rsidRPr="00B30DD2">
              <w:rPr>
                <w:rFonts w:ascii="Times New Roman" w:hAnsi="Times New Roman" w:cs="Times New Roman"/>
                <w:sz w:val="24"/>
                <w:szCs w:val="24"/>
              </w:rPr>
              <w:t xml:space="preserve"> Самбір, вул.</w:t>
            </w:r>
            <w:r>
              <w:rPr>
                <w:rFonts w:ascii="Times New Roman" w:hAnsi="Times New Roman" w:cs="Times New Roman"/>
                <w:sz w:val="24"/>
                <w:szCs w:val="24"/>
              </w:rPr>
              <w:t>Дептівіська,2а</w:t>
            </w:r>
          </w:p>
        </w:tc>
        <w:tc>
          <w:tcPr>
            <w:tcW w:w="2268" w:type="dxa"/>
          </w:tcPr>
          <w:p w:rsidR="006D6A2D" w:rsidRPr="00B30DD2" w:rsidRDefault="006D6A2D" w:rsidP="00CE70D2">
            <w:pPr>
              <w:jc w:val="center"/>
              <w:rPr>
                <w:rFonts w:ascii="Times New Roman" w:hAnsi="Times New Roman" w:cs="Times New Roman"/>
                <w:sz w:val="24"/>
                <w:szCs w:val="24"/>
              </w:rPr>
            </w:pPr>
            <w:r>
              <w:rPr>
                <w:rFonts w:ascii="Times New Roman" w:hAnsi="Times New Roman" w:cs="Times New Roman"/>
                <w:sz w:val="24"/>
                <w:szCs w:val="24"/>
              </w:rPr>
              <w:t>1</w:t>
            </w:r>
          </w:p>
        </w:tc>
      </w:tr>
      <w:tr w:rsidR="006D6A2D" w:rsidRPr="00B30DD2" w:rsidTr="00E675AE">
        <w:trPr>
          <w:trHeight w:val="338"/>
        </w:trPr>
        <w:tc>
          <w:tcPr>
            <w:tcW w:w="4928" w:type="dxa"/>
            <w:gridSpan w:val="2"/>
          </w:tcPr>
          <w:p w:rsidR="006D6A2D" w:rsidRDefault="006D6A2D" w:rsidP="00CE70D2">
            <w:pPr>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Шаповалівська філія Соснівського освітнього комплексу комплекс «ліцей-заклад дошкільної освіти імені Анатолія Шульги»</w:t>
            </w:r>
          </w:p>
        </w:tc>
        <w:tc>
          <w:tcPr>
            <w:tcW w:w="2551" w:type="dxa"/>
          </w:tcPr>
          <w:p w:rsidR="006D6A2D" w:rsidRPr="006D6A2D" w:rsidRDefault="006D6A2D" w:rsidP="00CE70D2">
            <w:pPr>
              <w:rPr>
                <w:rFonts w:ascii="Times New Roman" w:hAnsi="Times New Roman" w:cs="Times New Roman"/>
                <w:sz w:val="24"/>
                <w:szCs w:val="24"/>
              </w:rPr>
            </w:pPr>
            <w:r w:rsidRPr="006D6A2D">
              <w:rPr>
                <w:rFonts w:ascii="Times New Roman" w:hAnsi="Times New Roman" w:cs="Times New Roman"/>
                <w:sz w:val="24"/>
                <w:szCs w:val="24"/>
              </w:rPr>
              <w:t>с. Шаповалівка, площа Козацької Слави, 24</w:t>
            </w:r>
          </w:p>
        </w:tc>
        <w:tc>
          <w:tcPr>
            <w:tcW w:w="2268" w:type="dxa"/>
          </w:tcPr>
          <w:p w:rsidR="006D6A2D" w:rsidRDefault="006D6A2D" w:rsidP="00CE70D2">
            <w:pPr>
              <w:jc w:val="center"/>
              <w:rPr>
                <w:rFonts w:ascii="Times New Roman" w:hAnsi="Times New Roman" w:cs="Times New Roman"/>
                <w:sz w:val="24"/>
                <w:szCs w:val="24"/>
              </w:rPr>
            </w:pPr>
            <w:r>
              <w:rPr>
                <w:rFonts w:ascii="Times New Roman" w:hAnsi="Times New Roman" w:cs="Times New Roman"/>
                <w:sz w:val="24"/>
                <w:szCs w:val="24"/>
              </w:rPr>
              <w:t>1</w:t>
            </w:r>
          </w:p>
        </w:tc>
      </w:tr>
      <w:tr w:rsidR="00B73274" w:rsidRPr="00B30DD2" w:rsidTr="00CE70D2">
        <w:trPr>
          <w:trHeight w:val="338"/>
        </w:trPr>
        <w:tc>
          <w:tcPr>
            <w:tcW w:w="9747" w:type="dxa"/>
            <w:gridSpan w:val="4"/>
          </w:tcPr>
          <w:p w:rsidR="00B73274" w:rsidRPr="00B30DD2" w:rsidRDefault="00B73274" w:rsidP="00F214A9">
            <w:pPr>
              <w:jc w:val="center"/>
              <w:rPr>
                <w:rFonts w:ascii="Times New Roman" w:hAnsi="Times New Roman" w:cs="Times New Roman"/>
                <w:sz w:val="24"/>
                <w:szCs w:val="24"/>
              </w:rPr>
            </w:pPr>
            <w:r w:rsidRPr="006D6A2D">
              <w:rPr>
                <w:rFonts w:ascii="Times New Roman" w:eastAsia="Times New Roman" w:hAnsi="Times New Roman" w:cs="Times New Roman"/>
                <w:b/>
                <w:sz w:val="24"/>
                <w:szCs w:val="24"/>
              </w:rPr>
              <w:t>Комплект мультимедійного обладнання. Тип 3</w:t>
            </w:r>
          </w:p>
        </w:tc>
      </w:tr>
      <w:tr w:rsidR="00AC67E2" w:rsidRPr="00B30DD2" w:rsidTr="00B73274">
        <w:tc>
          <w:tcPr>
            <w:tcW w:w="4786" w:type="dxa"/>
          </w:tcPr>
          <w:p w:rsidR="00AC67E2" w:rsidRPr="00B30DD2" w:rsidRDefault="00AC67E2" w:rsidP="00CE70D2">
            <w:pPr>
              <w:widowControl w:val="0"/>
              <w:autoSpaceDE w:val="0"/>
              <w:autoSpaceDN w:val="0"/>
              <w:adjustRightInd w:val="0"/>
              <w:jc w:val="center"/>
              <w:rPr>
                <w:rFonts w:ascii="Times New Roman" w:hAnsi="Times New Roman" w:cs="Times New Roman"/>
                <w:bCs/>
                <w:sz w:val="24"/>
                <w:szCs w:val="24"/>
              </w:rPr>
            </w:pPr>
            <w:r w:rsidRPr="00B30DD2">
              <w:rPr>
                <w:rFonts w:ascii="Times New Roman" w:hAnsi="Times New Roman" w:cs="Times New Roman"/>
                <w:bCs/>
                <w:sz w:val="24"/>
                <w:szCs w:val="24"/>
              </w:rPr>
              <w:t xml:space="preserve">Опорний заклад освіти </w:t>
            </w:r>
            <w:r>
              <w:rPr>
                <w:rFonts w:ascii="Times New Roman" w:hAnsi="Times New Roman" w:cs="Times New Roman"/>
                <w:bCs/>
                <w:sz w:val="24"/>
                <w:szCs w:val="24"/>
              </w:rPr>
              <w:t>«Попівський ЗЗСО І-ІІ</w:t>
            </w:r>
            <w:r w:rsidRPr="00B30DD2">
              <w:rPr>
                <w:rFonts w:ascii="Times New Roman" w:hAnsi="Times New Roman" w:cs="Times New Roman"/>
                <w:bCs/>
                <w:sz w:val="24"/>
                <w:szCs w:val="24"/>
              </w:rPr>
              <w:t>Іст.</w:t>
            </w:r>
          </w:p>
        </w:tc>
        <w:tc>
          <w:tcPr>
            <w:tcW w:w="2693" w:type="dxa"/>
            <w:gridSpan w:val="2"/>
          </w:tcPr>
          <w:p w:rsidR="00AC67E2" w:rsidRPr="00B30DD2" w:rsidRDefault="00AC67E2" w:rsidP="00CE70D2">
            <w:pPr>
              <w:rPr>
                <w:rFonts w:ascii="Times New Roman" w:hAnsi="Times New Roman" w:cs="Times New Roman"/>
                <w:sz w:val="24"/>
                <w:szCs w:val="24"/>
              </w:rPr>
            </w:pPr>
            <w:r w:rsidRPr="00F214A9">
              <w:rPr>
                <w:rFonts w:ascii="Times New Roman" w:hAnsi="Times New Roman" w:cs="Times New Roman"/>
                <w:sz w:val="24"/>
                <w:szCs w:val="24"/>
              </w:rPr>
              <w:t>с.Попівка, вул.Братів Ковтун,3</w:t>
            </w:r>
          </w:p>
        </w:tc>
        <w:tc>
          <w:tcPr>
            <w:tcW w:w="2268" w:type="dxa"/>
          </w:tcPr>
          <w:p w:rsidR="00AC67E2" w:rsidRPr="000663DD" w:rsidRDefault="00AC67E2" w:rsidP="00F214A9">
            <w:pPr>
              <w:jc w:val="center"/>
              <w:rPr>
                <w:rFonts w:ascii="Times New Roman" w:hAnsi="Times New Roman" w:cs="Times New Roman"/>
                <w:sz w:val="24"/>
                <w:szCs w:val="24"/>
                <w:highlight w:val="yellow"/>
              </w:rPr>
            </w:pPr>
            <w:r w:rsidRPr="00D9044D">
              <w:rPr>
                <w:rFonts w:ascii="Times New Roman" w:hAnsi="Times New Roman" w:cs="Times New Roman"/>
                <w:sz w:val="24"/>
                <w:szCs w:val="24"/>
              </w:rPr>
              <w:t>1</w:t>
            </w:r>
          </w:p>
        </w:tc>
      </w:tr>
      <w:tr w:rsidR="00AC67E2" w:rsidRPr="00B30DD2" w:rsidTr="00B73274">
        <w:tc>
          <w:tcPr>
            <w:tcW w:w="4786" w:type="dxa"/>
          </w:tcPr>
          <w:p w:rsidR="00AC67E2" w:rsidRPr="00B30DD2" w:rsidRDefault="00AC67E2" w:rsidP="00CE70D2">
            <w:pPr>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Соснівський освітній комплекс «ліцей-заклад дошкільної освіти імені Анатолія Шульги»</w:t>
            </w:r>
          </w:p>
        </w:tc>
        <w:tc>
          <w:tcPr>
            <w:tcW w:w="2693" w:type="dxa"/>
            <w:gridSpan w:val="2"/>
          </w:tcPr>
          <w:p w:rsidR="00AC67E2" w:rsidRDefault="00AC67E2" w:rsidP="00CE70D2">
            <w:pPr>
              <w:contextualSpacing/>
              <w:rPr>
                <w:rFonts w:ascii="Times New Roman" w:hAnsi="Times New Roman" w:cs="Times New Roman"/>
                <w:sz w:val="24"/>
                <w:szCs w:val="24"/>
              </w:rPr>
            </w:pPr>
            <w:r>
              <w:rPr>
                <w:rFonts w:ascii="Times New Roman" w:hAnsi="Times New Roman" w:cs="Times New Roman"/>
                <w:sz w:val="24"/>
                <w:szCs w:val="24"/>
              </w:rPr>
              <w:t>с.Соснівка,</w:t>
            </w:r>
          </w:p>
          <w:p w:rsidR="00AC67E2" w:rsidRPr="00B30DD2" w:rsidRDefault="002478B2" w:rsidP="00CE70D2">
            <w:pPr>
              <w:rPr>
                <w:rFonts w:ascii="Times New Roman" w:hAnsi="Times New Roman" w:cs="Times New Roman"/>
                <w:sz w:val="24"/>
                <w:szCs w:val="24"/>
              </w:rPr>
            </w:pPr>
            <w:r>
              <w:rPr>
                <w:rFonts w:ascii="Times New Roman" w:hAnsi="Times New Roman" w:cs="Times New Roman"/>
                <w:sz w:val="24"/>
                <w:szCs w:val="24"/>
              </w:rPr>
              <w:t>в</w:t>
            </w:r>
            <w:r w:rsidR="00AC67E2">
              <w:rPr>
                <w:rFonts w:ascii="Times New Roman" w:hAnsi="Times New Roman" w:cs="Times New Roman"/>
                <w:sz w:val="24"/>
                <w:szCs w:val="24"/>
              </w:rPr>
              <w:t>ул.Шкільна,1</w:t>
            </w:r>
          </w:p>
        </w:tc>
        <w:tc>
          <w:tcPr>
            <w:tcW w:w="2268" w:type="dxa"/>
          </w:tcPr>
          <w:p w:rsidR="00AC67E2" w:rsidRPr="00B30DD2" w:rsidRDefault="00AC67E2" w:rsidP="00F214A9">
            <w:pPr>
              <w:jc w:val="center"/>
              <w:rPr>
                <w:rFonts w:ascii="Times New Roman" w:hAnsi="Times New Roman" w:cs="Times New Roman"/>
                <w:sz w:val="24"/>
                <w:szCs w:val="24"/>
              </w:rPr>
            </w:pPr>
            <w:r>
              <w:rPr>
                <w:rFonts w:ascii="Times New Roman" w:hAnsi="Times New Roman" w:cs="Times New Roman"/>
                <w:sz w:val="24"/>
                <w:szCs w:val="24"/>
              </w:rPr>
              <w:t>1</w:t>
            </w:r>
          </w:p>
        </w:tc>
      </w:tr>
      <w:tr w:rsidR="00AC67E2" w:rsidRPr="00B30DD2" w:rsidTr="00B73274">
        <w:tc>
          <w:tcPr>
            <w:tcW w:w="4786" w:type="dxa"/>
          </w:tcPr>
          <w:p w:rsidR="00AC67E2" w:rsidRPr="00B30DD2" w:rsidRDefault="00AC67E2" w:rsidP="00CE70D2">
            <w:pPr>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Юрівський ЗЗСО </w:t>
            </w:r>
            <w:r w:rsidRPr="00B30DD2">
              <w:rPr>
                <w:rFonts w:ascii="Times New Roman" w:hAnsi="Times New Roman" w:cs="Times New Roman"/>
                <w:bCs/>
                <w:sz w:val="24"/>
                <w:szCs w:val="24"/>
              </w:rPr>
              <w:t>І-ІІІ ст.</w:t>
            </w:r>
          </w:p>
        </w:tc>
        <w:tc>
          <w:tcPr>
            <w:tcW w:w="2693" w:type="dxa"/>
            <w:gridSpan w:val="2"/>
          </w:tcPr>
          <w:p w:rsidR="00AC67E2" w:rsidRDefault="00AC67E2" w:rsidP="00CE70D2">
            <w:pPr>
              <w:contextualSpacing/>
              <w:rPr>
                <w:rFonts w:ascii="Times New Roman" w:hAnsi="Times New Roman" w:cs="Times New Roman"/>
                <w:sz w:val="24"/>
                <w:szCs w:val="24"/>
              </w:rPr>
            </w:pPr>
            <w:r>
              <w:rPr>
                <w:rFonts w:ascii="Times New Roman" w:hAnsi="Times New Roman" w:cs="Times New Roman"/>
                <w:sz w:val="24"/>
                <w:szCs w:val="24"/>
              </w:rPr>
              <w:t>с..Юрівка,</w:t>
            </w:r>
          </w:p>
          <w:p w:rsidR="00AC67E2" w:rsidRDefault="00AC67E2" w:rsidP="00AC67E2">
            <w:pPr>
              <w:contextualSpacing/>
              <w:rPr>
                <w:rFonts w:ascii="Times New Roman" w:hAnsi="Times New Roman" w:cs="Times New Roman"/>
                <w:sz w:val="24"/>
                <w:szCs w:val="24"/>
              </w:rPr>
            </w:pPr>
            <w:r>
              <w:rPr>
                <w:rFonts w:ascii="Times New Roman" w:hAnsi="Times New Roman" w:cs="Times New Roman"/>
                <w:sz w:val="24"/>
                <w:szCs w:val="24"/>
              </w:rPr>
              <w:t>площа Бердицького, 5</w:t>
            </w:r>
          </w:p>
          <w:p w:rsidR="00AC67E2" w:rsidRPr="00B30DD2" w:rsidRDefault="00AC67E2" w:rsidP="00AC67E2">
            <w:pPr>
              <w:contextualSpacing/>
              <w:rPr>
                <w:rFonts w:ascii="Times New Roman" w:hAnsi="Times New Roman" w:cs="Times New Roman"/>
                <w:sz w:val="24"/>
                <w:szCs w:val="24"/>
              </w:rPr>
            </w:pPr>
          </w:p>
        </w:tc>
        <w:tc>
          <w:tcPr>
            <w:tcW w:w="2268" w:type="dxa"/>
          </w:tcPr>
          <w:p w:rsidR="00AC67E2" w:rsidRPr="00B30DD2" w:rsidRDefault="00AC67E2" w:rsidP="00F214A9">
            <w:pPr>
              <w:jc w:val="center"/>
              <w:rPr>
                <w:rFonts w:ascii="Times New Roman" w:hAnsi="Times New Roman" w:cs="Times New Roman"/>
                <w:sz w:val="24"/>
                <w:szCs w:val="24"/>
              </w:rPr>
            </w:pPr>
            <w:r>
              <w:rPr>
                <w:rFonts w:ascii="Times New Roman" w:hAnsi="Times New Roman" w:cs="Times New Roman"/>
                <w:sz w:val="24"/>
                <w:szCs w:val="24"/>
              </w:rPr>
              <w:t>1</w:t>
            </w:r>
          </w:p>
        </w:tc>
      </w:tr>
      <w:tr w:rsidR="00AC67E2" w:rsidRPr="00B30DD2" w:rsidTr="00B73274">
        <w:tc>
          <w:tcPr>
            <w:tcW w:w="4786" w:type="dxa"/>
          </w:tcPr>
          <w:p w:rsidR="00AC67E2" w:rsidRPr="00B30DD2" w:rsidRDefault="000C36D6" w:rsidP="00CE70D2">
            <w:pPr>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Великосамбірський</w:t>
            </w:r>
            <w:r w:rsidRPr="00B30DD2">
              <w:rPr>
                <w:rFonts w:ascii="Times New Roman" w:hAnsi="Times New Roman" w:cs="Times New Roman"/>
                <w:bCs/>
                <w:sz w:val="24"/>
                <w:szCs w:val="24"/>
              </w:rPr>
              <w:t>ЗЗСО І-ІІІ ст.</w:t>
            </w:r>
          </w:p>
        </w:tc>
        <w:tc>
          <w:tcPr>
            <w:tcW w:w="2693" w:type="dxa"/>
            <w:gridSpan w:val="2"/>
          </w:tcPr>
          <w:p w:rsidR="00AC67E2" w:rsidRPr="00B30DD2" w:rsidRDefault="00AC67E2" w:rsidP="00AC67E2">
            <w:pPr>
              <w:rPr>
                <w:rFonts w:ascii="Times New Roman" w:hAnsi="Times New Roman" w:cs="Times New Roman"/>
                <w:sz w:val="24"/>
                <w:szCs w:val="24"/>
              </w:rPr>
            </w:pPr>
            <w:r w:rsidRPr="00B30DD2">
              <w:rPr>
                <w:rFonts w:ascii="Times New Roman" w:hAnsi="Times New Roman" w:cs="Times New Roman"/>
                <w:sz w:val="24"/>
                <w:szCs w:val="24"/>
              </w:rPr>
              <w:t>с.</w:t>
            </w:r>
            <w:r>
              <w:rPr>
                <w:rFonts w:ascii="Times New Roman" w:hAnsi="Times New Roman" w:cs="Times New Roman"/>
                <w:sz w:val="24"/>
                <w:szCs w:val="24"/>
              </w:rPr>
              <w:t>Великий</w:t>
            </w:r>
            <w:r w:rsidRPr="00B30DD2">
              <w:rPr>
                <w:rFonts w:ascii="Times New Roman" w:hAnsi="Times New Roman" w:cs="Times New Roman"/>
                <w:sz w:val="24"/>
                <w:szCs w:val="24"/>
              </w:rPr>
              <w:t xml:space="preserve"> Самбір, вул.</w:t>
            </w:r>
            <w:r>
              <w:rPr>
                <w:rFonts w:ascii="Times New Roman" w:hAnsi="Times New Roman" w:cs="Times New Roman"/>
                <w:sz w:val="24"/>
                <w:szCs w:val="24"/>
              </w:rPr>
              <w:t>Дептівіська,2а</w:t>
            </w:r>
          </w:p>
        </w:tc>
        <w:tc>
          <w:tcPr>
            <w:tcW w:w="2268" w:type="dxa"/>
          </w:tcPr>
          <w:p w:rsidR="00AC67E2" w:rsidRPr="00B30DD2" w:rsidRDefault="00AC67E2" w:rsidP="00F214A9">
            <w:pPr>
              <w:jc w:val="center"/>
              <w:rPr>
                <w:rFonts w:ascii="Times New Roman" w:hAnsi="Times New Roman" w:cs="Times New Roman"/>
                <w:sz w:val="24"/>
                <w:szCs w:val="24"/>
              </w:rPr>
            </w:pPr>
            <w:r>
              <w:rPr>
                <w:rFonts w:ascii="Times New Roman" w:hAnsi="Times New Roman" w:cs="Times New Roman"/>
                <w:sz w:val="24"/>
                <w:szCs w:val="24"/>
              </w:rPr>
              <w:t>1</w:t>
            </w:r>
          </w:p>
        </w:tc>
      </w:tr>
    </w:tbl>
    <w:p w:rsidR="00F214A9" w:rsidRPr="00B30DD2" w:rsidRDefault="00F214A9" w:rsidP="00F214A9">
      <w:pPr>
        <w:jc w:val="center"/>
        <w:rPr>
          <w:rFonts w:ascii="Times New Roman" w:eastAsia="Times New Roman" w:hAnsi="Times New Roman" w:cs="Times New Roman"/>
          <w:sz w:val="24"/>
          <w:szCs w:val="24"/>
        </w:rPr>
      </w:pPr>
    </w:p>
    <w:tbl>
      <w:tblPr>
        <w:tblW w:w="9781" w:type="dxa"/>
        <w:tblInd w:w="108" w:type="dxa"/>
        <w:tblLayout w:type="fixed"/>
        <w:tblLook w:val="0000"/>
      </w:tblPr>
      <w:tblGrid>
        <w:gridCol w:w="5103"/>
        <w:gridCol w:w="4678"/>
      </w:tblGrid>
      <w:tr w:rsidR="006D546F" w:rsidRPr="000C77E9" w:rsidTr="006D6A2D">
        <w:trPr>
          <w:trHeight w:val="712"/>
        </w:trPr>
        <w:tc>
          <w:tcPr>
            <w:tcW w:w="5103" w:type="dxa"/>
            <w:shd w:val="clear" w:color="auto" w:fill="auto"/>
          </w:tcPr>
          <w:p w:rsidR="006D546F" w:rsidRPr="00090378" w:rsidRDefault="006D546F" w:rsidP="00CE70D2">
            <w:pPr>
              <w:snapToGrid w:val="0"/>
              <w:spacing w:after="0" w:line="240" w:lineRule="auto"/>
              <w:jc w:val="center"/>
              <w:rPr>
                <w:rFonts w:ascii="Times New Roman" w:hAnsi="Times New Roman"/>
                <w:b/>
                <w:spacing w:val="-1"/>
                <w:sz w:val="24"/>
                <w:u w:val="single"/>
              </w:rPr>
            </w:pPr>
            <w:r w:rsidRPr="00090378">
              <w:rPr>
                <w:rFonts w:ascii="Times New Roman" w:hAnsi="Times New Roman"/>
                <w:b/>
                <w:spacing w:val="-1"/>
                <w:sz w:val="24"/>
                <w:u w:val="single"/>
              </w:rPr>
              <w:t>ЗАМОВНИК:</w:t>
            </w:r>
          </w:p>
          <w:p w:rsidR="006D546F" w:rsidRPr="00B10949" w:rsidRDefault="006D546F" w:rsidP="00CE70D2">
            <w:pPr>
              <w:pStyle w:val="11"/>
              <w:jc w:val="both"/>
              <w:rPr>
                <w:rFonts w:ascii="Times New Roman" w:hAnsi="Times New Roman"/>
                <w:b/>
                <w:sz w:val="24"/>
                <w:szCs w:val="24"/>
                <w:lang w:val="uk-UA"/>
              </w:rPr>
            </w:pPr>
            <w:r w:rsidRPr="00B10949">
              <w:rPr>
                <w:rFonts w:ascii="Times New Roman" w:hAnsi="Times New Roman"/>
                <w:b/>
                <w:sz w:val="24"/>
                <w:szCs w:val="24"/>
                <w:lang w:val="uk-UA"/>
              </w:rPr>
              <w:t xml:space="preserve">Відділ освіти Попівської сільської ради Конотопського району Сумської області </w:t>
            </w:r>
          </w:p>
          <w:p w:rsidR="006D546F" w:rsidRDefault="006D546F" w:rsidP="00CE70D2">
            <w:pPr>
              <w:contextualSpacing/>
              <w:rPr>
                <w:rFonts w:ascii="Times New Roman" w:hAnsi="Times New Roman"/>
              </w:rPr>
            </w:pPr>
            <w:r w:rsidRPr="001855E9">
              <w:rPr>
                <w:rFonts w:ascii="Times New Roman" w:hAnsi="Times New Roman"/>
              </w:rPr>
              <w:t>41627,Україна, Сумська область, Конотопський район, с.Попівка, вул.Миру,</w:t>
            </w:r>
            <w:r>
              <w:rPr>
                <w:rFonts w:ascii="Times New Roman" w:hAnsi="Times New Roman"/>
              </w:rPr>
              <w:t xml:space="preserve"> буд.</w:t>
            </w:r>
            <w:r w:rsidRPr="001855E9">
              <w:rPr>
                <w:rFonts w:ascii="Times New Roman" w:hAnsi="Times New Roman"/>
              </w:rPr>
              <w:t xml:space="preserve">1 </w:t>
            </w:r>
          </w:p>
          <w:p w:rsidR="006D546F" w:rsidRPr="00484BFC" w:rsidRDefault="006D546F" w:rsidP="00CE70D2">
            <w:pPr>
              <w:contextualSpacing/>
              <w:rPr>
                <w:rFonts w:ascii="Times New Roman" w:hAnsi="Times New Roman"/>
              </w:rPr>
            </w:pPr>
            <w:r>
              <w:rPr>
                <w:rFonts w:ascii="Times New Roman" w:hAnsi="Times New Roman"/>
              </w:rPr>
              <w:t>К</w:t>
            </w:r>
            <w:r w:rsidRPr="001855E9">
              <w:rPr>
                <w:rFonts w:ascii="Times New Roman" w:hAnsi="Times New Roman"/>
              </w:rPr>
              <w:t>од</w:t>
            </w:r>
            <w:r>
              <w:rPr>
                <w:rFonts w:ascii="Times New Roman" w:hAnsi="Times New Roman"/>
              </w:rPr>
              <w:t xml:space="preserve"> ЄДРПОУ</w:t>
            </w:r>
            <w:r w:rsidRPr="001855E9">
              <w:rPr>
                <w:rFonts w:ascii="Times New Roman" w:hAnsi="Times New Roman"/>
              </w:rPr>
              <w:t xml:space="preserve">: 44147076                                               Банк одержувача: ДКСУ в м.Київ                                                             МФО (код банку): 820172                                                                </w:t>
            </w:r>
          </w:p>
          <w:p w:rsidR="006D546F" w:rsidRPr="00484BFC" w:rsidRDefault="006D546F" w:rsidP="006D6A2D">
            <w:pPr>
              <w:contextualSpacing/>
              <w:rPr>
                <w:rFonts w:ascii="Times New Roman" w:hAnsi="Times New Roman"/>
                <w:lang w:val="ru-RU"/>
              </w:rPr>
            </w:pPr>
            <w:r w:rsidRPr="001855E9">
              <w:rPr>
                <w:rFonts w:ascii="Times New Roman" w:hAnsi="Times New Roman"/>
              </w:rPr>
              <w:t xml:space="preserve">р/р: </w:t>
            </w:r>
            <w:r>
              <w:rPr>
                <w:rFonts w:ascii="Times New Roman" w:hAnsi="Times New Roman"/>
                <w:lang w:val="en-US"/>
              </w:rPr>
              <w:t>UA</w:t>
            </w:r>
            <w:r w:rsidRPr="00484BFC">
              <w:rPr>
                <w:rFonts w:ascii="Times New Roman" w:hAnsi="Times New Roman"/>
                <w:lang w:val="ru-RU"/>
              </w:rPr>
              <w:t>918201720344280003000</w:t>
            </w:r>
            <w:r w:rsidRPr="00484BFC">
              <w:rPr>
                <w:rFonts w:ascii="Times New Roman" w:hAnsi="Times New Roman"/>
              </w:rPr>
              <w:t>158224</w:t>
            </w:r>
          </w:p>
          <w:p w:rsidR="006D546F" w:rsidRPr="00B10949" w:rsidRDefault="006D546F" w:rsidP="00CE70D2">
            <w:pPr>
              <w:jc w:val="both"/>
              <w:rPr>
                <w:rFonts w:ascii="Times New Roman" w:hAnsi="Times New Roman" w:cs="Times New Roman"/>
                <w:szCs w:val="18"/>
                <w:shd w:val="clear" w:color="auto" w:fill="FFFFFF"/>
              </w:rPr>
            </w:pPr>
            <w:r>
              <w:rPr>
                <w:rFonts w:ascii="Times New Roman" w:hAnsi="Times New Roman"/>
              </w:rPr>
              <w:t xml:space="preserve">Електронна пошта: </w:t>
            </w:r>
            <w:hyperlink r:id="rId19" w:history="1">
              <w:r w:rsidRPr="00B10949">
                <w:rPr>
                  <w:rStyle w:val="a6"/>
                  <w:rFonts w:ascii="Times New Roman" w:hAnsi="Times New Roman" w:cs="Times New Roman"/>
                  <w:color w:val="auto"/>
                  <w:szCs w:val="18"/>
                  <w:shd w:val="clear" w:color="auto" w:fill="FFFFFF"/>
                </w:rPr>
                <w:t>44147076psr@ukr.net</w:t>
              </w:r>
            </w:hyperlink>
          </w:p>
          <w:p w:rsidR="006D546F" w:rsidRPr="001B6DC5" w:rsidRDefault="006D546F" w:rsidP="00CE70D2">
            <w:pPr>
              <w:jc w:val="both"/>
              <w:rPr>
                <w:rFonts w:ascii="Times New Roman" w:hAnsi="Times New Roman" w:cs="Times New Roman"/>
                <w:b/>
                <w:sz w:val="24"/>
                <w:szCs w:val="24"/>
              </w:rPr>
            </w:pPr>
            <w:r w:rsidRPr="001B6DC5">
              <w:rPr>
                <w:rFonts w:ascii="Times New Roman" w:hAnsi="Times New Roman" w:cs="Times New Roman"/>
                <w:b/>
                <w:sz w:val="24"/>
                <w:szCs w:val="24"/>
              </w:rPr>
              <w:t xml:space="preserve">__________________    / </w:t>
            </w:r>
            <w:r>
              <w:rPr>
                <w:rFonts w:ascii="Times New Roman" w:hAnsi="Times New Roman" w:cs="Times New Roman"/>
                <w:b/>
                <w:sz w:val="24"/>
                <w:szCs w:val="24"/>
              </w:rPr>
              <w:t xml:space="preserve">                           /</w:t>
            </w:r>
          </w:p>
          <w:p w:rsidR="006D546F" w:rsidRPr="000C77E9" w:rsidRDefault="006D546F" w:rsidP="00CE70D2">
            <w:pPr>
              <w:pStyle w:val="11"/>
              <w:spacing w:line="240" w:lineRule="auto"/>
              <w:rPr>
                <w:rFonts w:ascii="Times New Roman" w:hAnsi="Times New Roman"/>
                <w:sz w:val="24"/>
                <w:szCs w:val="24"/>
              </w:rPr>
            </w:pPr>
            <w:r w:rsidRPr="001B6DC5">
              <w:rPr>
                <w:rFonts w:ascii="Times New Roman" w:hAnsi="Times New Roman"/>
                <w:b/>
                <w:sz w:val="24"/>
                <w:szCs w:val="24"/>
              </w:rPr>
              <w:t>М.П.</w:t>
            </w:r>
            <w:r w:rsidRPr="001B6DC5">
              <w:rPr>
                <w:rFonts w:ascii="Times New Roman" w:hAnsi="Times New Roman"/>
                <w:b/>
                <w:sz w:val="24"/>
                <w:szCs w:val="24"/>
              </w:rPr>
              <w:tab/>
            </w:r>
            <w:r w:rsidRPr="001B6DC5">
              <w:rPr>
                <w:rFonts w:ascii="Times New Roman" w:hAnsi="Times New Roman"/>
                <w:b/>
                <w:sz w:val="24"/>
                <w:szCs w:val="24"/>
              </w:rPr>
              <w:tab/>
            </w:r>
            <w:r w:rsidRPr="001B6DC5">
              <w:rPr>
                <w:rFonts w:ascii="Times New Roman" w:hAnsi="Times New Roman"/>
                <w:sz w:val="24"/>
                <w:szCs w:val="24"/>
              </w:rPr>
              <w:t>(підпис)</w:t>
            </w:r>
          </w:p>
        </w:tc>
        <w:tc>
          <w:tcPr>
            <w:tcW w:w="4678" w:type="dxa"/>
            <w:shd w:val="clear" w:color="auto" w:fill="auto"/>
          </w:tcPr>
          <w:p w:rsidR="006D546F" w:rsidRPr="000C77E9" w:rsidRDefault="006D546F" w:rsidP="00CE70D2">
            <w:pPr>
              <w:pStyle w:val="11"/>
              <w:spacing w:line="240" w:lineRule="auto"/>
              <w:jc w:val="center"/>
              <w:rPr>
                <w:rFonts w:ascii="Times New Roman" w:hAnsi="Times New Roman"/>
                <w:b/>
                <w:sz w:val="24"/>
                <w:szCs w:val="24"/>
              </w:rPr>
            </w:pPr>
            <w:r w:rsidRPr="000C77E9">
              <w:rPr>
                <w:rFonts w:ascii="Times New Roman" w:hAnsi="Times New Roman"/>
                <w:b/>
                <w:sz w:val="24"/>
                <w:szCs w:val="24"/>
                <w:u w:val="single"/>
              </w:rPr>
              <w:t>ПОСТАЧАЛЬНИК</w:t>
            </w:r>
            <w:r w:rsidRPr="000C77E9">
              <w:rPr>
                <w:rFonts w:ascii="Times New Roman" w:hAnsi="Times New Roman"/>
                <w:b/>
                <w:sz w:val="24"/>
                <w:szCs w:val="24"/>
              </w:rPr>
              <w:t>:</w:t>
            </w:r>
          </w:p>
          <w:p w:rsidR="006D546F" w:rsidRDefault="006D546F" w:rsidP="00CE70D2">
            <w:pPr>
              <w:spacing w:after="0" w:line="240" w:lineRule="auto"/>
              <w:rPr>
                <w:rFonts w:ascii="Times New Roman" w:hAnsi="Times New Roman"/>
              </w:rPr>
            </w:pPr>
          </w:p>
          <w:p w:rsidR="006D546F" w:rsidRPr="000C77E9" w:rsidRDefault="006D546F" w:rsidP="00CE70D2">
            <w:pPr>
              <w:spacing w:after="0" w:line="240" w:lineRule="auto"/>
              <w:rPr>
                <w:rFonts w:ascii="Times New Roman" w:hAnsi="Times New Roman"/>
                <w:bCs/>
                <w:spacing w:val="-1"/>
              </w:rPr>
            </w:pPr>
            <w:r w:rsidRPr="000C77E9">
              <w:rPr>
                <w:rFonts w:ascii="Times New Roman" w:hAnsi="Times New Roman"/>
              </w:rPr>
              <w:t>________________________________</w:t>
            </w:r>
          </w:p>
          <w:p w:rsidR="006D546F" w:rsidRPr="000C77E9" w:rsidRDefault="006D546F" w:rsidP="00CE70D2">
            <w:pPr>
              <w:spacing w:after="0" w:line="240" w:lineRule="auto"/>
              <w:rPr>
                <w:rFonts w:ascii="Times New Roman" w:hAnsi="Times New Roman"/>
                <w:bCs/>
                <w:spacing w:val="-1"/>
              </w:rPr>
            </w:pPr>
            <w:r w:rsidRPr="000C77E9">
              <w:rPr>
                <w:rFonts w:ascii="Times New Roman" w:hAnsi="Times New Roman"/>
              </w:rPr>
              <w:t>_________________________________</w:t>
            </w:r>
          </w:p>
          <w:p w:rsidR="006D546F" w:rsidRPr="000C77E9" w:rsidRDefault="006D546F" w:rsidP="00CE70D2">
            <w:pPr>
              <w:spacing w:after="0" w:line="240" w:lineRule="auto"/>
              <w:rPr>
                <w:rFonts w:ascii="Times New Roman" w:hAnsi="Times New Roman"/>
                <w:bCs/>
                <w:spacing w:val="-1"/>
              </w:rPr>
            </w:pPr>
            <w:r w:rsidRPr="000C77E9">
              <w:rPr>
                <w:rFonts w:ascii="Times New Roman" w:hAnsi="Times New Roman"/>
              </w:rPr>
              <w:t xml:space="preserve">_________________________________ </w:t>
            </w:r>
          </w:p>
          <w:p w:rsidR="006D546F" w:rsidRPr="000C77E9" w:rsidRDefault="006D546F" w:rsidP="00CE70D2">
            <w:pPr>
              <w:spacing w:after="0" w:line="240" w:lineRule="auto"/>
              <w:rPr>
                <w:rFonts w:ascii="Times New Roman" w:hAnsi="Times New Roman"/>
                <w:bCs/>
                <w:spacing w:val="-1"/>
              </w:rPr>
            </w:pPr>
            <w:r w:rsidRPr="000C77E9">
              <w:rPr>
                <w:rFonts w:ascii="Times New Roman" w:hAnsi="Times New Roman"/>
              </w:rPr>
              <w:t>_________________________________</w:t>
            </w:r>
          </w:p>
          <w:p w:rsidR="006D546F" w:rsidRPr="000C77E9" w:rsidRDefault="006D546F" w:rsidP="00CE70D2">
            <w:pPr>
              <w:spacing w:after="0" w:line="240" w:lineRule="auto"/>
              <w:rPr>
                <w:rFonts w:ascii="Times New Roman" w:hAnsi="Times New Roman"/>
                <w:bCs/>
                <w:spacing w:val="-1"/>
              </w:rPr>
            </w:pPr>
            <w:r w:rsidRPr="000C77E9">
              <w:rPr>
                <w:rFonts w:ascii="Times New Roman" w:hAnsi="Times New Roman"/>
              </w:rPr>
              <w:t>_________________________________</w:t>
            </w:r>
          </w:p>
          <w:p w:rsidR="006D546F" w:rsidRPr="000C77E9" w:rsidRDefault="006D546F" w:rsidP="00CE70D2">
            <w:pPr>
              <w:spacing w:after="0" w:line="240" w:lineRule="auto"/>
              <w:rPr>
                <w:rFonts w:ascii="Times New Roman" w:hAnsi="Times New Roman"/>
                <w:bCs/>
                <w:spacing w:val="-1"/>
              </w:rPr>
            </w:pPr>
            <w:r w:rsidRPr="000C77E9">
              <w:rPr>
                <w:rFonts w:ascii="Times New Roman" w:hAnsi="Times New Roman"/>
              </w:rPr>
              <w:t>_________________________________</w:t>
            </w:r>
          </w:p>
          <w:p w:rsidR="006D546F" w:rsidRPr="000C77E9" w:rsidRDefault="006D546F" w:rsidP="00CE70D2">
            <w:pPr>
              <w:spacing w:after="0" w:line="240" w:lineRule="auto"/>
              <w:rPr>
                <w:rFonts w:ascii="Times New Roman" w:hAnsi="Times New Roman"/>
                <w:b/>
              </w:rPr>
            </w:pPr>
          </w:p>
          <w:p w:rsidR="006D546F" w:rsidRDefault="006D546F" w:rsidP="00CE70D2">
            <w:pPr>
              <w:pStyle w:val="11"/>
              <w:spacing w:line="240" w:lineRule="auto"/>
              <w:rPr>
                <w:rFonts w:ascii="Times New Roman" w:hAnsi="Times New Roman"/>
                <w:b/>
                <w:sz w:val="24"/>
                <w:szCs w:val="24"/>
                <w:lang w:val="uk-UA"/>
              </w:rPr>
            </w:pPr>
          </w:p>
          <w:p w:rsidR="006D546F" w:rsidRPr="00821E81" w:rsidRDefault="006D546F" w:rsidP="00CE70D2">
            <w:pPr>
              <w:pStyle w:val="11"/>
              <w:spacing w:line="240" w:lineRule="auto"/>
              <w:rPr>
                <w:rFonts w:ascii="Times New Roman" w:hAnsi="Times New Roman"/>
                <w:b/>
                <w:sz w:val="24"/>
                <w:szCs w:val="24"/>
                <w:lang w:val="uk-UA"/>
              </w:rPr>
            </w:pPr>
          </w:p>
          <w:p w:rsidR="006D546F" w:rsidRPr="001B6DC5" w:rsidRDefault="006D546F" w:rsidP="00CE70D2">
            <w:pPr>
              <w:jc w:val="both"/>
              <w:rPr>
                <w:rFonts w:ascii="Times New Roman" w:hAnsi="Times New Roman" w:cs="Times New Roman"/>
                <w:b/>
                <w:sz w:val="24"/>
                <w:szCs w:val="24"/>
              </w:rPr>
            </w:pPr>
            <w:r w:rsidRPr="001B6DC5">
              <w:rPr>
                <w:rFonts w:ascii="Times New Roman" w:hAnsi="Times New Roman" w:cs="Times New Roman"/>
                <w:b/>
                <w:sz w:val="24"/>
                <w:szCs w:val="24"/>
              </w:rPr>
              <w:t xml:space="preserve">__________________    / </w:t>
            </w:r>
            <w:r>
              <w:rPr>
                <w:rFonts w:ascii="Times New Roman" w:hAnsi="Times New Roman" w:cs="Times New Roman"/>
                <w:b/>
                <w:sz w:val="24"/>
                <w:szCs w:val="24"/>
              </w:rPr>
              <w:t xml:space="preserve">                           /</w:t>
            </w:r>
          </w:p>
          <w:p w:rsidR="006D546F" w:rsidRPr="000C77E9" w:rsidRDefault="006D546F" w:rsidP="00CE70D2">
            <w:pPr>
              <w:pStyle w:val="11"/>
              <w:spacing w:line="240" w:lineRule="auto"/>
              <w:rPr>
                <w:rFonts w:ascii="Times New Roman" w:hAnsi="Times New Roman"/>
                <w:sz w:val="24"/>
                <w:szCs w:val="24"/>
              </w:rPr>
            </w:pPr>
            <w:r w:rsidRPr="001B6DC5">
              <w:rPr>
                <w:rFonts w:ascii="Times New Roman" w:hAnsi="Times New Roman"/>
                <w:b/>
                <w:sz w:val="24"/>
                <w:szCs w:val="24"/>
              </w:rPr>
              <w:t>М.П.</w:t>
            </w:r>
            <w:r w:rsidRPr="001B6DC5">
              <w:rPr>
                <w:rFonts w:ascii="Times New Roman" w:hAnsi="Times New Roman"/>
                <w:b/>
                <w:sz w:val="24"/>
                <w:szCs w:val="24"/>
              </w:rPr>
              <w:tab/>
            </w:r>
            <w:r w:rsidRPr="001B6DC5">
              <w:rPr>
                <w:rFonts w:ascii="Times New Roman" w:hAnsi="Times New Roman"/>
                <w:b/>
                <w:sz w:val="24"/>
                <w:szCs w:val="24"/>
              </w:rPr>
              <w:tab/>
            </w:r>
            <w:r w:rsidRPr="001B6DC5">
              <w:rPr>
                <w:rFonts w:ascii="Times New Roman" w:hAnsi="Times New Roman"/>
                <w:sz w:val="24"/>
                <w:szCs w:val="24"/>
              </w:rPr>
              <w:t>(підпис)</w:t>
            </w:r>
          </w:p>
        </w:tc>
      </w:tr>
    </w:tbl>
    <w:p w:rsidR="00E675AE" w:rsidRDefault="00E675AE" w:rsidP="006D546F">
      <w:pPr>
        <w:spacing w:after="0" w:line="240" w:lineRule="auto"/>
        <w:ind w:left="5660" w:firstLine="700"/>
        <w:jc w:val="right"/>
        <w:rPr>
          <w:rFonts w:ascii="Times New Roman" w:eastAsia="Times New Roman" w:hAnsi="Times New Roman" w:cs="Times New Roman"/>
          <w:b/>
          <w:color w:val="000000"/>
          <w:sz w:val="24"/>
          <w:szCs w:val="24"/>
        </w:rPr>
      </w:pPr>
    </w:p>
    <w:p w:rsidR="006D546F" w:rsidRDefault="006D546F" w:rsidP="006D546F">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4</w:t>
      </w:r>
    </w:p>
    <w:p w:rsidR="006D546F" w:rsidRDefault="006D546F" w:rsidP="006D546F">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6D546F" w:rsidRDefault="006D546F" w:rsidP="006D546F">
      <w:pPr>
        <w:contextualSpacing/>
        <w:jc w:val="center"/>
        <w:rPr>
          <w:rFonts w:ascii="Times New Roman" w:hAnsi="Times New Roman" w:cs="Times New Roman"/>
          <w:b/>
          <w:sz w:val="24"/>
          <w:szCs w:val="24"/>
        </w:rPr>
      </w:pPr>
    </w:p>
    <w:p w:rsidR="006D546F" w:rsidRPr="00B30DD2" w:rsidRDefault="006D546F" w:rsidP="006D546F">
      <w:pPr>
        <w:contextualSpacing/>
        <w:jc w:val="center"/>
        <w:rPr>
          <w:rFonts w:ascii="Times New Roman" w:hAnsi="Times New Roman" w:cs="Times New Roman"/>
          <w:b/>
          <w:sz w:val="24"/>
          <w:szCs w:val="24"/>
        </w:rPr>
      </w:pPr>
      <w:r w:rsidRPr="00B30DD2">
        <w:rPr>
          <w:rFonts w:ascii="Times New Roman" w:hAnsi="Times New Roman" w:cs="Times New Roman"/>
          <w:b/>
          <w:sz w:val="24"/>
          <w:szCs w:val="24"/>
        </w:rPr>
        <w:t>Список</w:t>
      </w:r>
    </w:p>
    <w:p w:rsidR="006D546F" w:rsidRPr="00B30DD2" w:rsidRDefault="006D546F" w:rsidP="006D546F">
      <w:pPr>
        <w:contextualSpacing/>
        <w:jc w:val="center"/>
        <w:rPr>
          <w:rFonts w:ascii="Times New Roman" w:hAnsi="Times New Roman" w:cs="Times New Roman"/>
          <w:b/>
          <w:sz w:val="24"/>
          <w:szCs w:val="24"/>
        </w:rPr>
      </w:pPr>
      <w:r w:rsidRPr="00B30DD2">
        <w:rPr>
          <w:rFonts w:ascii="Times New Roman" w:hAnsi="Times New Roman" w:cs="Times New Roman"/>
          <w:b/>
          <w:sz w:val="24"/>
          <w:szCs w:val="24"/>
        </w:rPr>
        <w:t>підпорядкованих закладів освіти Попівської сільської ради,</w:t>
      </w:r>
    </w:p>
    <w:p w:rsidR="006D546F" w:rsidRDefault="006D546F" w:rsidP="006D546F">
      <w:pPr>
        <w:contextualSpacing/>
        <w:jc w:val="center"/>
        <w:rPr>
          <w:rFonts w:ascii="Times New Roman" w:hAnsi="Times New Roman" w:cs="Times New Roman"/>
          <w:b/>
          <w:sz w:val="24"/>
          <w:szCs w:val="24"/>
        </w:rPr>
      </w:pPr>
      <w:r w:rsidRPr="00B30DD2">
        <w:rPr>
          <w:rFonts w:ascii="Times New Roman" w:hAnsi="Times New Roman" w:cs="Times New Roman"/>
          <w:b/>
          <w:sz w:val="24"/>
          <w:szCs w:val="24"/>
        </w:rPr>
        <w:t xml:space="preserve"> в які необхідно здійснювати поставку</w:t>
      </w:r>
    </w:p>
    <w:p w:rsidR="006D546F" w:rsidRPr="00B30DD2" w:rsidRDefault="006D546F" w:rsidP="006D546F">
      <w:pPr>
        <w:contextualSpacing/>
        <w:jc w:val="center"/>
        <w:rPr>
          <w:b/>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2693"/>
        <w:gridCol w:w="2268"/>
      </w:tblGrid>
      <w:tr w:rsidR="00E675AE" w:rsidRPr="00B30DD2" w:rsidTr="00CE70D2">
        <w:tc>
          <w:tcPr>
            <w:tcW w:w="4786" w:type="dxa"/>
          </w:tcPr>
          <w:p w:rsidR="00E675AE" w:rsidRPr="00B30DD2" w:rsidRDefault="00E675AE" w:rsidP="00CE70D2">
            <w:pPr>
              <w:jc w:val="center"/>
              <w:rPr>
                <w:rFonts w:ascii="Times New Roman" w:hAnsi="Times New Roman" w:cs="Times New Roman"/>
                <w:b/>
                <w:sz w:val="24"/>
                <w:szCs w:val="24"/>
              </w:rPr>
            </w:pPr>
            <w:r>
              <w:rPr>
                <w:rFonts w:ascii="Times New Roman" w:hAnsi="Times New Roman" w:cs="Times New Roman"/>
                <w:b/>
                <w:sz w:val="24"/>
                <w:szCs w:val="24"/>
              </w:rPr>
              <w:t>Назва навчального закладу</w:t>
            </w:r>
          </w:p>
        </w:tc>
        <w:tc>
          <w:tcPr>
            <w:tcW w:w="2693" w:type="dxa"/>
          </w:tcPr>
          <w:p w:rsidR="00E675AE" w:rsidRPr="00B30DD2" w:rsidRDefault="00E675AE" w:rsidP="00CE70D2">
            <w:pPr>
              <w:jc w:val="center"/>
              <w:rPr>
                <w:rFonts w:ascii="Times New Roman" w:hAnsi="Times New Roman" w:cs="Times New Roman"/>
                <w:b/>
                <w:sz w:val="24"/>
                <w:szCs w:val="24"/>
              </w:rPr>
            </w:pPr>
            <w:r w:rsidRPr="00B30DD2">
              <w:rPr>
                <w:rFonts w:ascii="Times New Roman" w:hAnsi="Times New Roman" w:cs="Times New Roman"/>
                <w:b/>
                <w:sz w:val="24"/>
                <w:szCs w:val="24"/>
              </w:rPr>
              <w:t>Адреса</w:t>
            </w:r>
          </w:p>
        </w:tc>
        <w:tc>
          <w:tcPr>
            <w:tcW w:w="2268" w:type="dxa"/>
          </w:tcPr>
          <w:p w:rsidR="00E675AE" w:rsidRPr="00B30DD2" w:rsidRDefault="00E675AE" w:rsidP="00CE70D2">
            <w:pPr>
              <w:jc w:val="center"/>
              <w:rPr>
                <w:rFonts w:ascii="Times New Roman" w:hAnsi="Times New Roman" w:cs="Times New Roman"/>
                <w:b/>
                <w:sz w:val="24"/>
                <w:szCs w:val="24"/>
              </w:rPr>
            </w:pPr>
            <w:r>
              <w:rPr>
                <w:rFonts w:ascii="Times New Roman" w:hAnsi="Times New Roman" w:cs="Times New Roman"/>
                <w:b/>
                <w:sz w:val="24"/>
                <w:szCs w:val="24"/>
              </w:rPr>
              <w:t>К-ть комплектів</w:t>
            </w:r>
          </w:p>
        </w:tc>
      </w:tr>
      <w:tr w:rsidR="00E675AE" w:rsidRPr="00B30DD2" w:rsidTr="00CE70D2">
        <w:tc>
          <w:tcPr>
            <w:tcW w:w="9747" w:type="dxa"/>
            <w:gridSpan w:val="3"/>
          </w:tcPr>
          <w:p w:rsidR="00E675AE" w:rsidRPr="00B73274" w:rsidRDefault="00E675AE" w:rsidP="00CE70D2">
            <w:pPr>
              <w:jc w:val="center"/>
              <w:rPr>
                <w:rFonts w:ascii="Times New Roman" w:eastAsia="Times New Roman" w:hAnsi="Times New Roman" w:cs="Times New Roman"/>
                <w:b/>
                <w:sz w:val="24"/>
                <w:szCs w:val="24"/>
              </w:rPr>
            </w:pPr>
            <w:r w:rsidRPr="006D6A2D">
              <w:rPr>
                <w:rFonts w:ascii="Times New Roman" w:eastAsia="Times New Roman" w:hAnsi="Times New Roman" w:cs="Times New Roman"/>
                <w:b/>
                <w:sz w:val="24"/>
                <w:szCs w:val="24"/>
              </w:rPr>
              <w:t>Комплект мультимедійного обладнання. Тип 1</w:t>
            </w:r>
          </w:p>
        </w:tc>
      </w:tr>
      <w:tr w:rsidR="00E675AE" w:rsidRPr="00B30DD2" w:rsidTr="00CE70D2">
        <w:trPr>
          <w:trHeight w:val="338"/>
        </w:trPr>
        <w:tc>
          <w:tcPr>
            <w:tcW w:w="4786" w:type="dxa"/>
          </w:tcPr>
          <w:p w:rsidR="00E675AE" w:rsidRPr="00B30DD2" w:rsidRDefault="00E675AE" w:rsidP="00CE70D2">
            <w:pPr>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Вирівський</w:t>
            </w:r>
            <w:r w:rsidRPr="00B30DD2">
              <w:rPr>
                <w:rFonts w:ascii="Times New Roman" w:hAnsi="Times New Roman" w:cs="Times New Roman"/>
                <w:bCs/>
                <w:sz w:val="24"/>
                <w:szCs w:val="24"/>
              </w:rPr>
              <w:t xml:space="preserve"> ЗЗСО І-ІІ ст.</w:t>
            </w:r>
          </w:p>
        </w:tc>
        <w:tc>
          <w:tcPr>
            <w:tcW w:w="2693" w:type="dxa"/>
          </w:tcPr>
          <w:p w:rsidR="00E675AE" w:rsidRPr="00B30DD2" w:rsidRDefault="00E675AE" w:rsidP="00CE70D2">
            <w:pPr>
              <w:rPr>
                <w:rFonts w:ascii="Times New Roman" w:hAnsi="Times New Roman" w:cs="Times New Roman"/>
                <w:sz w:val="24"/>
                <w:szCs w:val="24"/>
              </w:rPr>
            </w:pPr>
            <w:r w:rsidRPr="00B30DD2">
              <w:rPr>
                <w:rFonts w:ascii="Times New Roman" w:hAnsi="Times New Roman" w:cs="Times New Roman"/>
                <w:sz w:val="24"/>
                <w:szCs w:val="24"/>
              </w:rPr>
              <w:t>с.</w:t>
            </w:r>
            <w:r>
              <w:rPr>
                <w:rFonts w:ascii="Times New Roman" w:hAnsi="Times New Roman" w:cs="Times New Roman"/>
                <w:sz w:val="24"/>
                <w:szCs w:val="24"/>
              </w:rPr>
              <w:t>Вирівка, вул.Центральна,29</w:t>
            </w:r>
          </w:p>
        </w:tc>
        <w:tc>
          <w:tcPr>
            <w:tcW w:w="2268" w:type="dxa"/>
          </w:tcPr>
          <w:p w:rsidR="00E675AE" w:rsidRPr="00B30DD2" w:rsidRDefault="00E675AE" w:rsidP="00CE70D2">
            <w:pPr>
              <w:jc w:val="center"/>
              <w:rPr>
                <w:rFonts w:ascii="Times New Roman" w:hAnsi="Times New Roman" w:cs="Times New Roman"/>
                <w:sz w:val="24"/>
                <w:szCs w:val="24"/>
              </w:rPr>
            </w:pPr>
            <w:r>
              <w:rPr>
                <w:rFonts w:ascii="Times New Roman" w:hAnsi="Times New Roman" w:cs="Times New Roman"/>
                <w:sz w:val="24"/>
                <w:szCs w:val="24"/>
              </w:rPr>
              <w:t>2</w:t>
            </w:r>
          </w:p>
        </w:tc>
      </w:tr>
      <w:tr w:rsidR="00E675AE" w:rsidRPr="00B30DD2" w:rsidTr="00CE70D2">
        <w:trPr>
          <w:trHeight w:val="338"/>
        </w:trPr>
        <w:tc>
          <w:tcPr>
            <w:tcW w:w="4786" w:type="dxa"/>
          </w:tcPr>
          <w:p w:rsidR="00E675AE" w:rsidRPr="00B30DD2" w:rsidRDefault="00E675AE" w:rsidP="00CE70D2">
            <w:pPr>
              <w:widowControl w:val="0"/>
              <w:autoSpaceDE w:val="0"/>
              <w:autoSpaceDN w:val="0"/>
              <w:adjustRightInd w:val="0"/>
              <w:jc w:val="center"/>
              <w:rPr>
                <w:rFonts w:ascii="Times New Roman" w:hAnsi="Times New Roman" w:cs="Times New Roman"/>
                <w:bCs/>
                <w:sz w:val="24"/>
                <w:szCs w:val="24"/>
              </w:rPr>
            </w:pPr>
            <w:r w:rsidRPr="00B30DD2">
              <w:rPr>
                <w:rFonts w:ascii="Times New Roman" w:hAnsi="Times New Roman" w:cs="Times New Roman"/>
                <w:bCs/>
                <w:sz w:val="24"/>
                <w:szCs w:val="24"/>
              </w:rPr>
              <w:t>Тулущанський ЗЗСО І-ІІІ ст.</w:t>
            </w:r>
          </w:p>
        </w:tc>
        <w:tc>
          <w:tcPr>
            <w:tcW w:w="2693" w:type="dxa"/>
          </w:tcPr>
          <w:p w:rsidR="00E675AE" w:rsidRPr="00B30DD2" w:rsidRDefault="00E675AE" w:rsidP="00CE70D2">
            <w:pPr>
              <w:rPr>
                <w:rFonts w:ascii="Times New Roman" w:hAnsi="Times New Roman" w:cs="Times New Roman"/>
                <w:sz w:val="24"/>
                <w:szCs w:val="24"/>
              </w:rPr>
            </w:pPr>
            <w:r w:rsidRPr="00B30DD2">
              <w:rPr>
                <w:rFonts w:ascii="Times New Roman" w:hAnsi="Times New Roman" w:cs="Times New Roman"/>
                <w:sz w:val="24"/>
                <w:szCs w:val="24"/>
              </w:rPr>
              <w:t>с.Тулушка, вул.Молодіжна,5</w:t>
            </w:r>
          </w:p>
        </w:tc>
        <w:tc>
          <w:tcPr>
            <w:tcW w:w="2268" w:type="dxa"/>
          </w:tcPr>
          <w:p w:rsidR="00E675AE" w:rsidRPr="00B30DD2" w:rsidRDefault="00E675AE" w:rsidP="00CE70D2">
            <w:pPr>
              <w:jc w:val="center"/>
              <w:rPr>
                <w:rFonts w:ascii="Times New Roman" w:hAnsi="Times New Roman" w:cs="Times New Roman"/>
                <w:sz w:val="24"/>
                <w:szCs w:val="24"/>
              </w:rPr>
            </w:pPr>
            <w:r>
              <w:rPr>
                <w:rFonts w:ascii="Times New Roman" w:hAnsi="Times New Roman" w:cs="Times New Roman"/>
                <w:sz w:val="24"/>
                <w:szCs w:val="24"/>
              </w:rPr>
              <w:t>2</w:t>
            </w:r>
          </w:p>
        </w:tc>
      </w:tr>
      <w:tr w:rsidR="00E675AE" w:rsidRPr="00B30DD2" w:rsidTr="00CE70D2">
        <w:trPr>
          <w:trHeight w:val="338"/>
        </w:trPr>
        <w:tc>
          <w:tcPr>
            <w:tcW w:w="4786" w:type="dxa"/>
          </w:tcPr>
          <w:p w:rsidR="00E675AE" w:rsidRPr="00B30DD2" w:rsidRDefault="00E675AE" w:rsidP="00CE70D2">
            <w:pPr>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Великосамбірський</w:t>
            </w:r>
            <w:r w:rsidRPr="00B30DD2">
              <w:rPr>
                <w:rFonts w:ascii="Times New Roman" w:hAnsi="Times New Roman" w:cs="Times New Roman"/>
                <w:bCs/>
                <w:sz w:val="24"/>
                <w:szCs w:val="24"/>
              </w:rPr>
              <w:t>ЗЗСО І-ІІІ ст.</w:t>
            </w:r>
          </w:p>
        </w:tc>
        <w:tc>
          <w:tcPr>
            <w:tcW w:w="2693" w:type="dxa"/>
          </w:tcPr>
          <w:p w:rsidR="00E675AE" w:rsidRPr="00B30DD2" w:rsidRDefault="00E675AE" w:rsidP="00CE70D2">
            <w:pPr>
              <w:rPr>
                <w:rFonts w:ascii="Times New Roman" w:hAnsi="Times New Roman" w:cs="Times New Roman"/>
                <w:sz w:val="24"/>
                <w:szCs w:val="24"/>
              </w:rPr>
            </w:pPr>
            <w:r w:rsidRPr="00B30DD2">
              <w:rPr>
                <w:rFonts w:ascii="Times New Roman" w:hAnsi="Times New Roman" w:cs="Times New Roman"/>
                <w:sz w:val="24"/>
                <w:szCs w:val="24"/>
              </w:rPr>
              <w:t>с.</w:t>
            </w:r>
            <w:r>
              <w:rPr>
                <w:rFonts w:ascii="Times New Roman" w:hAnsi="Times New Roman" w:cs="Times New Roman"/>
                <w:sz w:val="24"/>
                <w:szCs w:val="24"/>
              </w:rPr>
              <w:t>Великий</w:t>
            </w:r>
            <w:r w:rsidRPr="00B30DD2">
              <w:rPr>
                <w:rFonts w:ascii="Times New Roman" w:hAnsi="Times New Roman" w:cs="Times New Roman"/>
                <w:sz w:val="24"/>
                <w:szCs w:val="24"/>
              </w:rPr>
              <w:t xml:space="preserve"> Самбір, вул.</w:t>
            </w:r>
            <w:r>
              <w:rPr>
                <w:rFonts w:ascii="Times New Roman" w:hAnsi="Times New Roman" w:cs="Times New Roman"/>
                <w:sz w:val="24"/>
                <w:szCs w:val="24"/>
              </w:rPr>
              <w:t>Дептівіська,2а</w:t>
            </w:r>
          </w:p>
        </w:tc>
        <w:tc>
          <w:tcPr>
            <w:tcW w:w="2268" w:type="dxa"/>
          </w:tcPr>
          <w:p w:rsidR="00E675AE" w:rsidRPr="00B30DD2" w:rsidRDefault="00E675AE" w:rsidP="00CE70D2">
            <w:pPr>
              <w:jc w:val="center"/>
              <w:rPr>
                <w:rFonts w:ascii="Times New Roman" w:hAnsi="Times New Roman" w:cs="Times New Roman"/>
                <w:sz w:val="24"/>
                <w:szCs w:val="24"/>
              </w:rPr>
            </w:pPr>
            <w:r>
              <w:rPr>
                <w:rFonts w:ascii="Times New Roman" w:hAnsi="Times New Roman" w:cs="Times New Roman"/>
                <w:sz w:val="24"/>
                <w:szCs w:val="24"/>
              </w:rPr>
              <w:t>1</w:t>
            </w:r>
          </w:p>
        </w:tc>
      </w:tr>
      <w:tr w:rsidR="00E675AE" w:rsidRPr="00B30DD2" w:rsidTr="00CE70D2">
        <w:trPr>
          <w:trHeight w:val="338"/>
        </w:trPr>
        <w:tc>
          <w:tcPr>
            <w:tcW w:w="4786" w:type="dxa"/>
          </w:tcPr>
          <w:p w:rsidR="00E675AE" w:rsidRDefault="00E675AE" w:rsidP="00CE70D2">
            <w:pPr>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Шаповалівська філія Соснівського освітнього комплексу комплекс «ліцей-заклад дошкільної освіти імені Анатолія Шульги»</w:t>
            </w:r>
          </w:p>
        </w:tc>
        <w:tc>
          <w:tcPr>
            <w:tcW w:w="2693" w:type="dxa"/>
          </w:tcPr>
          <w:p w:rsidR="00E675AE" w:rsidRPr="006D6A2D" w:rsidRDefault="00E675AE" w:rsidP="00CE70D2">
            <w:pPr>
              <w:rPr>
                <w:rFonts w:ascii="Times New Roman" w:hAnsi="Times New Roman" w:cs="Times New Roman"/>
                <w:sz w:val="24"/>
                <w:szCs w:val="24"/>
              </w:rPr>
            </w:pPr>
            <w:r w:rsidRPr="006D6A2D">
              <w:rPr>
                <w:rFonts w:ascii="Times New Roman" w:hAnsi="Times New Roman" w:cs="Times New Roman"/>
                <w:sz w:val="24"/>
                <w:szCs w:val="24"/>
              </w:rPr>
              <w:t>с. Шаповалівка, площа Козацької Слави, 24</w:t>
            </w:r>
          </w:p>
        </w:tc>
        <w:tc>
          <w:tcPr>
            <w:tcW w:w="2268" w:type="dxa"/>
          </w:tcPr>
          <w:p w:rsidR="00E675AE" w:rsidRDefault="00E675AE" w:rsidP="00CE70D2">
            <w:pPr>
              <w:jc w:val="center"/>
              <w:rPr>
                <w:rFonts w:ascii="Times New Roman" w:hAnsi="Times New Roman" w:cs="Times New Roman"/>
                <w:sz w:val="24"/>
                <w:szCs w:val="24"/>
              </w:rPr>
            </w:pPr>
            <w:r>
              <w:rPr>
                <w:rFonts w:ascii="Times New Roman" w:hAnsi="Times New Roman" w:cs="Times New Roman"/>
                <w:sz w:val="24"/>
                <w:szCs w:val="24"/>
              </w:rPr>
              <w:t>1</w:t>
            </w:r>
          </w:p>
        </w:tc>
      </w:tr>
      <w:tr w:rsidR="00E675AE" w:rsidRPr="00B30DD2" w:rsidTr="00CE70D2">
        <w:trPr>
          <w:trHeight w:val="338"/>
        </w:trPr>
        <w:tc>
          <w:tcPr>
            <w:tcW w:w="9747" w:type="dxa"/>
            <w:gridSpan w:val="3"/>
          </w:tcPr>
          <w:p w:rsidR="00E675AE" w:rsidRPr="00B30DD2" w:rsidRDefault="00E675AE" w:rsidP="00CE70D2">
            <w:pPr>
              <w:jc w:val="center"/>
              <w:rPr>
                <w:rFonts w:ascii="Times New Roman" w:hAnsi="Times New Roman" w:cs="Times New Roman"/>
                <w:sz w:val="24"/>
                <w:szCs w:val="24"/>
              </w:rPr>
            </w:pPr>
            <w:r w:rsidRPr="006D6A2D">
              <w:rPr>
                <w:rFonts w:ascii="Times New Roman" w:eastAsia="Times New Roman" w:hAnsi="Times New Roman" w:cs="Times New Roman"/>
                <w:b/>
                <w:sz w:val="24"/>
                <w:szCs w:val="24"/>
              </w:rPr>
              <w:t>Комплект мультимедійного обладнання. Тип 3</w:t>
            </w:r>
          </w:p>
        </w:tc>
      </w:tr>
      <w:tr w:rsidR="00E675AE" w:rsidRPr="00B30DD2" w:rsidTr="00CE70D2">
        <w:tc>
          <w:tcPr>
            <w:tcW w:w="4786" w:type="dxa"/>
          </w:tcPr>
          <w:p w:rsidR="00E675AE" w:rsidRPr="00B30DD2" w:rsidRDefault="00E675AE" w:rsidP="00CE70D2">
            <w:pPr>
              <w:widowControl w:val="0"/>
              <w:autoSpaceDE w:val="0"/>
              <w:autoSpaceDN w:val="0"/>
              <w:adjustRightInd w:val="0"/>
              <w:jc w:val="center"/>
              <w:rPr>
                <w:rFonts w:ascii="Times New Roman" w:hAnsi="Times New Roman" w:cs="Times New Roman"/>
                <w:bCs/>
                <w:sz w:val="24"/>
                <w:szCs w:val="24"/>
              </w:rPr>
            </w:pPr>
            <w:r w:rsidRPr="00B30DD2">
              <w:rPr>
                <w:rFonts w:ascii="Times New Roman" w:hAnsi="Times New Roman" w:cs="Times New Roman"/>
                <w:bCs/>
                <w:sz w:val="24"/>
                <w:szCs w:val="24"/>
              </w:rPr>
              <w:t xml:space="preserve">Опорний заклад освіти </w:t>
            </w:r>
            <w:r>
              <w:rPr>
                <w:rFonts w:ascii="Times New Roman" w:hAnsi="Times New Roman" w:cs="Times New Roman"/>
                <w:bCs/>
                <w:sz w:val="24"/>
                <w:szCs w:val="24"/>
              </w:rPr>
              <w:t>«Попівський ЗЗСО І-ІІ</w:t>
            </w:r>
            <w:r w:rsidRPr="00B30DD2">
              <w:rPr>
                <w:rFonts w:ascii="Times New Roman" w:hAnsi="Times New Roman" w:cs="Times New Roman"/>
                <w:bCs/>
                <w:sz w:val="24"/>
                <w:szCs w:val="24"/>
              </w:rPr>
              <w:t>Іст.</w:t>
            </w:r>
          </w:p>
        </w:tc>
        <w:tc>
          <w:tcPr>
            <w:tcW w:w="2693" w:type="dxa"/>
          </w:tcPr>
          <w:p w:rsidR="00E675AE" w:rsidRPr="00B30DD2" w:rsidRDefault="00E675AE" w:rsidP="00CE70D2">
            <w:pPr>
              <w:rPr>
                <w:rFonts w:ascii="Times New Roman" w:hAnsi="Times New Roman" w:cs="Times New Roman"/>
                <w:sz w:val="24"/>
                <w:szCs w:val="24"/>
              </w:rPr>
            </w:pPr>
            <w:r w:rsidRPr="00F214A9">
              <w:rPr>
                <w:rFonts w:ascii="Times New Roman" w:hAnsi="Times New Roman" w:cs="Times New Roman"/>
                <w:sz w:val="24"/>
                <w:szCs w:val="24"/>
              </w:rPr>
              <w:t>с.Попівка, вул.Братів Ковтун,3</w:t>
            </w:r>
          </w:p>
        </w:tc>
        <w:tc>
          <w:tcPr>
            <w:tcW w:w="2268" w:type="dxa"/>
          </w:tcPr>
          <w:p w:rsidR="00E675AE" w:rsidRPr="000663DD" w:rsidRDefault="00E675AE" w:rsidP="00CE70D2">
            <w:pPr>
              <w:jc w:val="center"/>
              <w:rPr>
                <w:rFonts w:ascii="Times New Roman" w:hAnsi="Times New Roman" w:cs="Times New Roman"/>
                <w:sz w:val="24"/>
                <w:szCs w:val="24"/>
                <w:highlight w:val="yellow"/>
              </w:rPr>
            </w:pPr>
            <w:r w:rsidRPr="00D9044D">
              <w:rPr>
                <w:rFonts w:ascii="Times New Roman" w:hAnsi="Times New Roman" w:cs="Times New Roman"/>
                <w:sz w:val="24"/>
                <w:szCs w:val="24"/>
              </w:rPr>
              <w:t>1</w:t>
            </w:r>
          </w:p>
        </w:tc>
      </w:tr>
      <w:tr w:rsidR="00E675AE" w:rsidRPr="00B30DD2" w:rsidTr="00CE70D2">
        <w:tc>
          <w:tcPr>
            <w:tcW w:w="4786" w:type="dxa"/>
          </w:tcPr>
          <w:p w:rsidR="00E675AE" w:rsidRPr="00B30DD2" w:rsidRDefault="00E675AE" w:rsidP="00CE70D2">
            <w:pPr>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Соснівський освітній комплекс «ліцей-заклад дошкільної освіти імені Анатолія Шульги»</w:t>
            </w:r>
          </w:p>
        </w:tc>
        <w:tc>
          <w:tcPr>
            <w:tcW w:w="2693" w:type="dxa"/>
          </w:tcPr>
          <w:p w:rsidR="00E675AE" w:rsidRDefault="00E675AE" w:rsidP="00CE70D2">
            <w:pPr>
              <w:contextualSpacing/>
              <w:rPr>
                <w:rFonts w:ascii="Times New Roman" w:hAnsi="Times New Roman" w:cs="Times New Roman"/>
                <w:sz w:val="24"/>
                <w:szCs w:val="24"/>
              </w:rPr>
            </w:pPr>
            <w:r>
              <w:rPr>
                <w:rFonts w:ascii="Times New Roman" w:hAnsi="Times New Roman" w:cs="Times New Roman"/>
                <w:sz w:val="24"/>
                <w:szCs w:val="24"/>
              </w:rPr>
              <w:t>с.Соснівка,</w:t>
            </w:r>
          </w:p>
          <w:p w:rsidR="00E675AE" w:rsidRPr="00B30DD2" w:rsidRDefault="00E675AE" w:rsidP="00CE70D2">
            <w:pPr>
              <w:rPr>
                <w:rFonts w:ascii="Times New Roman" w:hAnsi="Times New Roman" w:cs="Times New Roman"/>
                <w:sz w:val="24"/>
                <w:szCs w:val="24"/>
              </w:rPr>
            </w:pPr>
            <w:r>
              <w:rPr>
                <w:rFonts w:ascii="Times New Roman" w:hAnsi="Times New Roman" w:cs="Times New Roman"/>
                <w:sz w:val="24"/>
                <w:szCs w:val="24"/>
              </w:rPr>
              <w:t>вул.Шкільна,1</w:t>
            </w:r>
          </w:p>
        </w:tc>
        <w:tc>
          <w:tcPr>
            <w:tcW w:w="2268" w:type="dxa"/>
          </w:tcPr>
          <w:p w:rsidR="00E675AE" w:rsidRPr="00B30DD2" w:rsidRDefault="00E675AE" w:rsidP="00CE70D2">
            <w:pPr>
              <w:jc w:val="center"/>
              <w:rPr>
                <w:rFonts w:ascii="Times New Roman" w:hAnsi="Times New Roman" w:cs="Times New Roman"/>
                <w:sz w:val="24"/>
                <w:szCs w:val="24"/>
              </w:rPr>
            </w:pPr>
            <w:r>
              <w:rPr>
                <w:rFonts w:ascii="Times New Roman" w:hAnsi="Times New Roman" w:cs="Times New Roman"/>
                <w:sz w:val="24"/>
                <w:szCs w:val="24"/>
              </w:rPr>
              <w:t>1</w:t>
            </w:r>
          </w:p>
        </w:tc>
      </w:tr>
      <w:tr w:rsidR="00E675AE" w:rsidRPr="00B30DD2" w:rsidTr="00CE70D2">
        <w:tc>
          <w:tcPr>
            <w:tcW w:w="4786" w:type="dxa"/>
          </w:tcPr>
          <w:p w:rsidR="00E675AE" w:rsidRPr="00B30DD2" w:rsidRDefault="00E675AE" w:rsidP="00CE70D2">
            <w:pPr>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Юрівський ЗЗСО </w:t>
            </w:r>
            <w:r w:rsidRPr="00B30DD2">
              <w:rPr>
                <w:rFonts w:ascii="Times New Roman" w:hAnsi="Times New Roman" w:cs="Times New Roman"/>
                <w:bCs/>
                <w:sz w:val="24"/>
                <w:szCs w:val="24"/>
              </w:rPr>
              <w:t>І-ІІІ ст.</w:t>
            </w:r>
          </w:p>
        </w:tc>
        <w:tc>
          <w:tcPr>
            <w:tcW w:w="2693" w:type="dxa"/>
          </w:tcPr>
          <w:p w:rsidR="00E675AE" w:rsidRDefault="00E675AE" w:rsidP="00CE70D2">
            <w:pPr>
              <w:contextualSpacing/>
              <w:rPr>
                <w:rFonts w:ascii="Times New Roman" w:hAnsi="Times New Roman" w:cs="Times New Roman"/>
                <w:sz w:val="24"/>
                <w:szCs w:val="24"/>
              </w:rPr>
            </w:pPr>
            <w:r>
              <w:rPr>
                <w:rFonts w:ascii="Times New Roman" w:hAnsi="Times New Roman" w:cs="Times New Roman"/>
                <w:sz w:val="24"/>
                <w:szCs w:val="24"/>
              </w:rPr>
              <w:t>с..Юрівка,</w:t>
            </w:r>
          </w:p>
          <w:p w:rsidR="00E675AE" w:rsidRDefault="00E675AE" w:rsidP="00CE70D2">
            <w:pPr>
              <w:contextualSpacing/>
              <w:rPr>
                <w:rFonts w:ascii="Times New Roman" w:hAnsi="Times New Roman" w:cs="Times New Roman"/>
                <w:sz w:val="24"/>
                <w:szCs w:val="24"/>
              </w:rPr>
            </w:pPr>
            <w:r>
              <w:rPr>
                <w:rFonts w:ascii="Times New Roman" w:hAnsi="Times New Roman" w:cs="Times New Roman"/>
                <w:sz w:val="24"/>
                <w:szCs w:val="24"/>
              </w:rPr>
              <w:t>площа Бердицького, 5</w:t>
            </w:r>
          </w:p>
          <w:p w:rsidR="00E675AE" w:rsidRPr="00B30DD2" w:rsidRDefault="00E675AE" w:rsidP="00CE70D2">
            <w:pPr>
              <w:contextualSpacing/>
              <w:rPr>
                <w:rFonts w:ascii="Times New Roman" w:hAnsi="Times New Roman" w:cs="Times New Roman"/>
                <w:sz w:val="24"/>
                <w:szCs w:val="24"/>
              </w:rPr>
            </w:pPr>
          </w:p>
        </w:tc>
        <w:tc>
          <w:tcPr>
            <w:tcW w:w="2268" w:type="dxa"/>
          </w:tcPr>
          <w:p w:rsidR="00E675AE" w:rsidRPr="00B30DD2" w:rsidRDefault="00E675AE" w:rsidP="00CE70D2">
            <w:pPr>
              <w:jc w:val="center"/>
              <w:rPr>
                <w:rFonts w:ascii="Times New Roman" w:hAnsi="Times New Roman" w:cs="Times New Roman"/>
                <w:sz w:val="24"/>
                <w:szCs w:val="24"/>
              </w:rPr>
            </w:pPr>
            <w:r>
              <w:rPr>
                <w:rFonts w:ascii="Times New Roman" w:hAnsi="Times New Roman" w:cs="Times New Roman"/>
                <w:sz w:val="24"/>
                <w:szCs w:val="24"/>
              </w:rPr>
              <w:t>1</w:t>
            </w:r>
          </w:p>
        </w:tc>
      </w:tr>
      <w:tr w:rsidR="00E675AE" w:rsidRPr="00B30DD2" w:rsidTr="00CE70D2">
        <w:tc>
          <w:tcPr>
            <w:tcW w:w="4786" w:type="dxa"/>
          </w:tcPr>
          <w:p w:rsidR="00E675AE" w:rsidRPr="00B30DD2" w:rsidRDefault="00E675AE" w:rsidP="00CE70D2">
            <w:pPr>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Великосамбірський</w:t>
            </w:r>
            <w:r w:rsidRPr="00B30DD2">
              <w:rPr>
                <w:rFonts w:ascii="Times New Roman" w:hAnsi="Times New Roman" w:cs="Times New Roman"/>
                <w:bCs/>
                <w:sz w:val="24"/>
                <w:szCs w:val="24"/>
              </w:rPr>
              <w:t>ЗЗСО І-ІІІ ст.</w:t>
            </w:r>
          </w:p>
        </w:tc>
        <w:tc>
          <w:tcPr>
            <w:tcW w:w="2693" w:type="dxa"/>
          </w:tcPr>
          <w:p w:rsidR="00E675AE" w:rsidRPr="00B30DD2" w:rsidRDefault="00E675AE" w:rsidP="00CE70D2">
            <w:pPr>
              <w:rPr>
                <w:rFonts w:ascii="Times New Roman" w:hAnsi="Times New Roman" w:cs="Times New Roman"/>
                <w:sz w:val="24"/>
                <w:szCs w:val="24"/>
              </w:rPr>
            </w:pPr>
            <w:r w:rsidRPr="00B30DD2">
              <w:rPr>
                <w:rFonts w:ascii="Times New Roman" w:hAnsi="Times New Roman" w:cs="Times New Roman"/>
                <w:sz w:val="24"/>
                <w:szCs w:val="24"/>
              </w:rPr>
              <w:t>с.</w:t>
            </w:r>
            <w:r>
              <w:rPr>
                <w:rFonts w:ascii="Times New Roman" w:hAnsi="Times New Roman" w:cs="Times New Roman"/>
                <w:sz w:val="24"/>
                <w:szCs w:val="24"/>
              </w:rPr>
              <w:t>Великий</w:t>
            </w:r>
            <w:r w:rsidRPr="00B30DD2">
              <w:rPr>
                <w:rFonts w:ascii="Times New Roman" w:hAnsi="Times New Roman" w:cs="Times New Roman"/>
                <w:sz w:val="24"/>
                <w:szCs w:val="24"/>
              </w:rPr>
              <w:t xml:space="preserve"> Самбір, вул.</w:t>
            </w:r>
            <w:r>
              <w:rPr>
                <w:rFonts w:ascii="Times New Roman" w:hAnsi="Times New Roman" w:cs="Times New Roman"/>
                <w:sz w:val="24"/>
                <w:szCs w:val="24"/>
              </w:rPr>
              <w:t>Дептівіська,2а</w:t>
            </w:r>
          </w:p>
        </w:tc>
        <w:tc>
          <w:tcPr>
            <w:tcW w:w="2268" w:type="dxa"/>
          </w:tcPr>
          <w:p w:rsidR="00E675AE" w:rsidRPr="00B30DD2" w:rsidRDefault="00E675AE" w:rsidP="00CE70D2">
            <w:pPr>
              <w:jc w:val="center"/>
              <w:rPr>
                <w:rFonts w:ascii="Times New Roman" w:hAnsi="Times New Roman" w:cs="Times New Roman"/>
                <w:sz w:val="24"/>
                <w:szCs w:val="24"/>
              </w:rPr>
            </w:pPr>
            <w:r>
              <w:rPr>
                <w:rFonts w:ascii="Times New Roman" w:hAnsi="Times New Roman" w:cs="Times New Roman"/>
                <w:sz w:val="24"/>
                <w:szCs w:val="24"/>
              </w:rPr>
              <w:t>1</w:t>
            </w:r>
          </w:p>
        </w:tc>
      </w:tr>
    </w:tbl>
    <w:p w:rsidR="00F214A9" w:rsidRDefault="00F214A9">
      <w:pPr>
        <w:widowControl w:val="0"/>
        <w:spacing w:after="0" w:line="240" w:lineRule="auto"/>
        <w:jc w:val="both"/>
        <w:rPr>
          <w:rFonts w:ascii="Times New Roman" w:eastAsia="Times New Roman" w:hAnsi="Times New Roman" w:cs="Times New Roman"/>
          <w:sz w:val="24"/>
          <w:szCs w:val="24"/>
        </w:rPr>
      </w:pPr>
    </w:p>
    <w:p w:rsidR="00BE4C33" w:rsidRDefault="00BE4C33">
      <w:pPr>
        <w:widowControl w:val="0"/>
        <w:spacing w:after="0" w:line="240" w:lineRule="auto"/>
        <w:jc w:val="both"/>
        <w:rPr>
          <w:rFonts w:ascii="Times New Roman" w:eastAsia="Times New Roman" w:hAnsi="Times New Roman" w:cs="Times New Roman"/>
          <w:sz w:val="24"/>
          <w:szCs w:val="24"/>
        </w:rPr>
      </w:pPr>
    </w:p>
    <w:p w:rsidR="00BE4C33" w:rsidRDefault="00BE4C33">
      <w:pPr>
        <w:widowControl w:val="0"/>
        <w:spacing w:after="0" w:line="240" w:lineRule="auto"/>
        <w:jc w:val="both"/>
        <w:rPr>
          <w:rFonts w:ascii="Times New Roman" w:eastAsia="Times New Roman" w:hAnsi="Times New Roman" w:cs="Times New Roman"/>
          <w:sz w:val="24"/>
          <w:szCs w:val="24"/>
        </w:rPr>
      </w:pPr>
    </w:p>
    <w:p w:rsidR="00BE4C33" w:rsidRPr="00BE4C33" w:rsidRDefault="00BE4C33">
      <w:pPr>
        <w:widowControl w:val="0"/>
        <w:spacing w:after="0" w:line="240" w:lineRule="auto"/>
        <w:jc w:val="both"/>
        <w:rPr>
          <w:rFonts w:ascii="Times New Roman" w:eastAsia="Times New Roman" w:hAnsi="Times New Roman" w:cs="Times New Roman"/>
          <w:sz w:val="24"/>
          <w:szCs w:val="24"/>
        </w:rPr>
      </w:pPr>
      <w:r w:rsidRPr="00BE4C33">
        <w:rPr>
          <w:sz w:val="24"/>
          <w:shd w:val="clear" w:color="auto" w:fill="FFFFFF"/>
        </w:rPr>
        <w:t> Засоби навчання та обладнання (крім деяких витратних матеріалів), що поставляються та використовуються в освітньому процесі в навчальних кабінетах і STEM-лабораторіях, повинні мати гігієнічний сертифікат або висновок державної санітарно-епідеміологічної експертизи, та технічний паспорт на виріб, та декларацію про відповідність вимогам технічних регламентів; бути укомплектованими інструкціями про використання та зберігання викладеними українською мовою, та обов’язковими методичними матеріалами для різних видів робіт відповідно до освітніх та навчальних програм</w:t>
      </w:r>
      <w:r w:rsidRPr="00BE4C33">
        <w:rPr>
          <w:shd w:val="clear" w:color="auto" w:fill="FFFFFF"/>
        </w:rPr>
        <w:t>.</w:t>
      </w:r>
    </w:p>
    <w:sectPr w:rsidR="00BE4C33" w:rsidRPr="00BE4C33" w:rsidSect="002A09F2">
      <w:footerReference w:type="default" r:id="rId20"/>
      <w:headerReference w:type="first" r:id="rId21"/>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207" w:rsidRDefault="00060207">
      <w:pPr>
        <w:spacing w:after="0" w:line="240" w:lineRule="auto"/>
      </w:pPr>
      <w:r>
        <w:separator/>
      </w:r>
    </w:p>
  </w:endnote>
  <w:endnote w:type="continuationSeparator" w:id="1">
    <w:p w:rsidR="00060207" w:rsidRDefault="000602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3D7" w:rsidRDefault="0036533E">
    <w:pPr>
      <w:jc w:val="right"/>
    </w:pPr>
    <w:r>
      <w:rPr>
        <w:rFonts w:ascii="Times New Roman" w:eastAsia="Times New Roman" w:hAnsi="Times New Roman" w:cs="Times New Roman"/>
        <w:sz w:val="24"/>
        <w:szCs w:val="24"/>
      </w:rPr>
      <w:fldChar w:fldCharType="begin"/>
    </w:r>
    <w:r w:rsidR="00C043D7">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C0A12">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207" w:rsidRDefault="00060207">
      <w:pPr>
        <w:spacing w:after="0" w:line="240" w:lineRule="auto"/>
      </w:pPr>
      <w:r>
        <w:separator/>
      </w:r>
    </w:p>
  </w:footnote>
  <w:footnote w:type="continuationSeparator" w:id="1">
    <w:p w:rsidR="00060207" w:rsidRDefault="000602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3D7" w:rsidRDefault="00C043D7" w:rsidP="00BE5CA3">
    <w:pPr>
      <w:shd w:val="clear" w:color="auto" w:fill="FFFFFF"/>
      <w:spacing w:before="280" w:after="280" w:line="240" w:lineRule="auto"/>
      <w:rPr>
        <w:rFonts w:ascii="Times New Roman" w:eastAsia="Times New Roman" w:hAnsi="Times New Roman" w:cs="Times New Roman"/>
        <w:b/>
        <w:i/>
        <w:color w:val="00B05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0122"/>
    <w:multiLevelType w:val="multilevel"/>
    <w:tmpl w:val="54860AE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E4409E"/>
    <w:multiLevelType w:val="multilevel"/>
    <w:tmpl w:val="827408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0B21147C"/>
    <w:multiLevelType w:val="multilevel"/>
    <w:tmpl w:val="18ACC1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177A5CED"/>
    <w:multiLevelType w:val="multilevel"/>
    <w:tmpl w:val="72C21FB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237D336C"/>
    <w:multiLevelType w:val="hybridMultilevel"/>
    <w:tmpl w:val="B192D652"/>
    <w:lvl w:ilvl="0" w:tplc="E7D6B092">
      <w:start w:val="1"/>
      <w:numFmt w:val="decimal"/>
      <w:lvlText w:val="1.%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24F2DF5"/>
    <w:multiLevelType w:val="multilevel"/>
    <w:tmpl w:val="9754E390"/>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4C51AC9"/>
    <w:multiLevelType w:val="multilevel"/>
    <w:tmpl w:val="A6744C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58074A6A"/>
    <w:multiLevelType w:val="hybridMultilevel"/>
    <w:tmpl w:val="5A0877F4"/>
    <w:lvl w:ilvl="0" w:tplc="7794E5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7D1591"/>
    <w:multiLevelType w:val="multilevel"/>
    <w:tmpl w:val="259648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9"/>
  </w:num>
  <w:num w:numId="3">
    <w:abstractNumId w:val="4"/>
  </w:num>
  <w:num w:numId="4">
    <w:abstractNumId w:val="7"/>
  </w:num>
  <w:num w:numId="5">
    <w:abstractNumId w:val="8"/>
  </w:num>
  <w:num w:numId="6">
    <w:abstractNumId w:val="5"/>
  </w:num>
  <w:num w:numId="7">
    <w:abstractNumId w:val="1"/>
  </w:num>
  <w:num w:numId="8">
    <w:abstractNumId w:val="6"/>
  </w:num>
  <w:num w:numId="9">
    <w:abstractNumId w:val="2"/>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1">
    <w15:presenceInfo w15:providerId="None" w15:userId="user 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0"/>
    <w:footnote w:id="1"/>
  </w:footnotePr>
  <w:endnotePr>
    <w:endnote w:id="0"/>
    <w:endnote w:id="1"/>
  </w:endnotePr>
  <w:compat/>
  <w:rsids>
    <w:rsidRoot w:val="00250A47"/>
    <w:rsid w:val="000049DE"/>
    <w:rsid w:val="000078BC"/>
    <w:rsid w:val="00032CC5"/>
    <w:rsid w:val="000332C8"/>
    <w:rsid w:val="00043808"/>
    <w:rsid w:val="00045518"/>
    <w:rsid w:val="00047FEA"/>
    <w:rsid w:val="00060207"/>
    <w:rsid w:val="000666F0"/>
    <w:rsid w:val="00090378"/>
    <w:rsid w:val="000B38FE"/>
    <w:rsid w:val="000C36D6"/>
    <w:rsid w:val="000C7DEC"/>
    <w:rsid w:val="00100820"/>
    <w:rsid w:val="001239E9"/>
    <w:rsid w:val="001310E0"/>
    <w:rsid w:val="00141B16"/>
    <w:rsid w:val="001561E4"/>
    <w:rsid w:val="00186067"/>
    <w:rsid w:val="00192544"/>
    <w:rsid w:val="00194576"/>
    <w:rsid w:val="001A7374"/>
    <w:rsid w:val="001B1DAB"/>
    <w:rsid w:val="001E6403"/>
    <w:rsid w:val="001F1963"/>
    <w:rsid w:val="001F5321"/>
    <w:rsid w:val="00222301"/>
    <w:rsid w:val="00222C44"/>
    <w:rsid w:val="002478B2"/>
    <w:rsid w:val="00250A47"/>
    <w:rsid w:val="002510E1"/>
    <w:rsid w:val="002553DC"/>
    <w:rsid w:val="00255980"/>
    <w:rsid w:val="00257B18"/>
    <w:rsid w:val="00263783"/>
    <w:rsid w:val="00266A54"/>
    <w:rsid w:val="00275AEA"/>
    <w:rsid w:val="00287AE9"/>
    <w:rsid w:val="00290806"/>
    <w:rsid w:val="002977BE"/>
    <w:rsid w:val="002A09F2"/>
    <w:rsid w:val="002A1EBE"/>
    <w:rsid w:val="002B4994"/>
    <w:rsid w:val="002C0A12"/>
    <w:rsid w:val="002C4B27"/>
    <w:rsid w:val="002C732C"/>
    <w:rsid w:val="002E24D2"/>
    <w:rsid w:val="002F65ED"/>
    <w:rsid w:val="00306868"/>
    <w:rsid w:val="00311C40"/>
    <w:rsid w:val="00322560"/>
    <w:rsid w:val="003353A9"/>
    <w:rsid w:val="0036533E"/>
    <w:rsid w:val="003676B5"/>
    <w:rsid w:val="0037095E"/>
    <w:rsid w:val="003864F6"/>
    <w:rsid w:val="00387358"/>
    <w:rsid w:val="00393771"/>
    <w:rsid w:val="00394DF9"/>
    <w:rsid w:val="003B58C7"/>
    <w:rsid w:val="003C2310"/>
    <w:rsid w:val="003D5263"/>
    <w:rsid w:val="003F0D45"/>
    <w:rsid w:val="003F6E6D"/>
    <w:rsid w:val="004406C7"/>
    <w:rsid w:val="0044358D"/>
    <w:rsid w:val="0045059F"/>
    <w:rsid w:val="004532B6"/>
    <w:rsid w:val="00453B0E"/>
    <w:rsid w:val="0046519B"/>
    <w:rsid w:val="00483066"/>
    <w:rsid w:val="0048415B"/>
    <w:rsid w:val="00487013"/>
    <w:rsid w:val="004B04F9"/>
    <w:rsid w:val="004C1DAE"/>
    <w:rsid w:val="004D10BA"/>
    <w:rsid w:val="004E035C"/>
    <w:rsid w:val="004F0051"/>
    <w:rsid w:val="005032AB"/>
    <w:rsid w:val="0051644E"/>
    <w:rsid w:val="00536E31"/>
    <w:rsid w:val="0054242C"/>
    <w:rsid w:val="00554BAB"/>
    <w:rsid w:val="005768B9"/>
    <w:rsid w:val="00576ACE"/>
    <w:rsid w:val="00592B4E"/>
    <w:rsid w:val="005A5BA7"/>
    <w:rsid w:val="005F09B8"/>
    <w:rsid w:val="006024AE"/>
    <w:rsid w:val="00614EBB"/>
    <w:rsid w:val="00631EE4"/>
    <w:rsid w:val="00636730"/>
    <w:rsid w:val="0063795C"/>
    <w:rsid w:val="006445B7"/>
    <w:rsid w:val="006558BD"/>
    <w:rsid w:val="006641E1"/>
    <w:rsid w:val="00671F5D"/>
    <w:rsid w:val="006C4AE3"/>
    <w:rsid w:val="006D546F"/>
    <w:rsid w:val="006D6A2D"/>
    <w:rsid w:val="00705377"/>
    <w:rsid w:val="00707502"/>
    <w:rsid w:val="0072360B"/>
    <w:rsid w:val="0073235B"/>
    <w:rsid w:val="007346C3"/>
    <w:rsid w:val="007373CC"/>
    <w:rsid w:val="0075672D"/>
    <w:rsid w:val="00773A6D"/>
    <w:rsid w:val="007A385B"/>
    <w:rsid w:val="007A5D1A"/>
    <w:rsid w:val="007A6AAD"/>
    <w:rsid w:val="007C241F"/>
    <w:rsid w:val="008003EB"/>
    <w:rsid w:val="00802614"/>
    <w:rsid w:val="00807065"/>
    <w:rsid w:val="0081099F"/>
    <w:rsid w:val="00812EAB"/>
    <w:rsid w:val="008170F1"/>
    <w:rsid w:val="00821E81"/>
    <w:rsid w:val="0083123A"/>
    <w:rsid w:val="00846313"/>
    <w:rsid w:val="00852220"/>
    <w:rsid w:val="00883814"/>
    <w:rsid w:val="008E3FB5"/>
    <w:rsid w:val="008E7553"/>
    <w:rsid w:val="008F1F5A"/>
    <w:rsid w:val="008F36BF"/>
    <w:rsid w:val="00927A5D"/>
    <w:rsid w:val="00933561"/>
    <w:rsid w:val="00940E28"/>
    <w:rsid w:val="00947A62"/>
    <w:rsid w:val="009625EC"/>
    <w:rsid w:val="00967B39"/>
    <w:rsid w:val="00980125"/>
    <w:rsid w:val="00992F5D"/>
    <w:rsid w:val="009B02DF"/>
    <w:rsid w:val="009B23DD"/>
    <w:rsid w:val="009B3A89"/>
    <w:rsid w:val="009C38D0"/>
    <w:rsid w:val="009D0FBD"/>
    <w:rsid w:val="00A20517"/>
    <w:rsid w:val="00A32277"/>
    <w:rsid w:val="00A406BD"/>
    <w:rsid w:val="00A47D9E"/>
    <w:rsid w:val="00A5589A"/>
    <w:rsid w:val="00A730AE"/>
    <w:rsid w:val="00A75E5F"/>
    <w:rsid w:val="00A80EBF"/>
    <w:rsid w:val="00A85648"/>
    <w:rsid w:val="00A863D4"/>
    <w:rsid w:val="00A93C0B"/>
    <w:rsid w:val="00A97394"/>
    <w:rsid w:val="00AA1326"/>
    <w:rsid w:val="00AC2086"/>
    <w:rsid w:val="00AC2E21"/>
    <w:rsid w:val="00AC67E2"/>
    <w:rsid w:val="00AD2B74"/>
    <w:rsid w:val="00AE13BE"/>
    <w:rsid w:val="00AF1D4D"/>
    <w:rsid w:val="00B125CE"/>
    <w:rsid w:val="00B22F3C"/>
    <w:rsid w:val="00B42B37"/>
    <w:rsid w:val="00B55E6A"/>
    <w:rsid w:val="00B6742D"/>
    <w:rsid w:val="00B73274"/>
    <w:rsid w:val="00B73490"/>
    <w:rsid w:val="00B94BD3"/>
    <w:rsid w:val="00B9711D"/>
    <w:rsid w:val="00BA2CD1"/>
    <w:rsid w:val="00BC764A"/>
    <w:rsid w:val="00BE3B66"/>
    <w:rsid w:val="00BE4C33"/>
    <w:rsid w:val="00BE5CA3"/>
    <w:rsid w:val="00BF4F43"/>
    <w:rsid w:val="00BF58EC"/>
    <w:rsid w:val="00C00491"/>
    <w:rsid w:val="00C03AAE"/>
    <w:rsid w:val="00C043D7"/>
    <w:rsid w:val="00C12675"/>
    <w:rsid w:val="00C32788"/>
    <w:rsid w:val="00C443D8"/>
    <w:rsid w:val="00C82D4E"/>
    <w:rsid w:val="00C84943"/>
    <w:rsid w:val="00C93B0A"/>
    <w:rsid w:val="00C94374"/>
    <w:rsid w:val="00C9690B"/>
    <w:rsid w:val="00CA2A9A"/>
    <w:rsid w:val="00CA79D9"/>
    <w:rsid w:val="00CB5138"/>
    <w:rsid w:val="00CC19A5"/>
    <w:rsid w:val="00CC27E6"/>
    <w:rsid w:val="00CC2B97"/>
    <w:rsid w:val="00CC50D6"/>
    <w:rsid w:val="00CE13A6"/>
    <w:rsid w:val="00CE70D2"/>
    <w:rsid w:val="00CF3025"/>
    <w:rsid w:val="00CF7190"/>
    <w:rsid w:val="00D05A29"/>
    <w:rsid w:val="00D12E28"/>
    <w:rsid w:val="00D16539"/>
    <w:rsid w:val="00D43A81"/>
    <w:rsid w:val="00D75A9A"/>
    <w:rsid w:val="00D76FCA"/>
    <w:rsid w:val="00D86F49"/>
    <w:rsid w:val="00D9044D"/>
    <w:rsid w:val="00D92D7F"/>
    <w:rsid w:val="00D96363"/>
    <w:rsid w:val="00D96BFF"/>
    <w:rsid w:val="00DB6181"/>
    <w:rsid w:val="00DC6789"/>
    <w:rsid w:val="00DD48BC"/>
    <w:rsid w:val="00DD687E"/>
    <w:rsid w:val="00E11D18"/>
    <w:rsid w:val="00E3266E"/>
    <w:rsid w:val="00E5230C"/>
    <w:rsid w:val="00E60FAA"/>
    <w:rsid w:val="00E61A09"/>
    <w:rsid w:val="00E675AE"/>
    <w:rsid w:val="00E704D8"/>
    <w:rsid w:val="00E7260F"/>
    <w:rsid w:val="00E84344"/>
    <w:rsid w:val="00E8536C"/>
    <w:rsid w:val="00E856F1"/>
    <w:rsid w:val="00EB5803"/>
    <w:rsid w:val="00EC7E17"/>
    <w:rsid w:val="00EE1381"/>
    <w:rsid w:val="00EE78F7"/>
    <w:rsid w:val="00F02CCE"/>
    <w:rsid w:val="00F074B4"/>
    <w:rsid w:val="00F214A9"/>
    <w:rsid w:val="00F265A5"/>
    <w:rsid w:val="00F32C94"/>
    <w:rsid w:val="00F47F71"/>
    <w:rsid w:val="00F746AF"/>
    <w:rsid w:val="00FA65EF"/>
    <w:rsid w:val="00FB71D3"/>
    <w:rsid w:val="00FC12BE"/>
    <w:rsid w:val="00FC36A2"/>
    <w:rsid w:val="00FD1F17"/>
    <w:rsid w:val="00FD3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2A09F2"/>
    <w:pPr>
      <w:keepNext/>
      <w:keepLines/>
      <w:spacing w:before="480" w:after="120"/>
      <w:outlineLvl w:val="0"/>
    </w:pPr>
    <w:rPr>
      <w:b/>
      <w:sz w:val="48"/>
      <w:szCs w:val="48"/>
    </w:rPr>
  </w:style>
  <w:style w:type="paragraph" w:styleId="2">
    <w:name w:val="heading 2"/>
    <w:basedOn w:val="a"/>
    <w:next w:val="a"/>
    <w:uiPriority w:val="9"/>
    <w:semiHidden/>
    <w:unhideWhenUsed/>
    <w:qFormat/>
    <w:rsid w:val="002A09F2"/>
    <w:pPr>
      <w:keepNext/>
      <w:keepLines/>
      <w:spacing w:before="360" w:after="80"/>
      <w:outlineLvl w:val="1"/>
    </w:pPr>
    <w:rPr>
      <w:b/>
      <w:sz w:val="36"/>
      <w:szCs w:val="36"/>
    </w:rPr>
  </w:style>
  <w:style w:type="paragraph" w:styleId="3">
    <w:name w:val="heading 3"/>
    <w:basedOn w:val="a"/>
    <w:next w:val="a"/>
    <w:uiPriority w:val="9"/>
    <w:semiHidden/>
    <w:unhideWhenUsed/>
    <w:qFormat/>
    <w:rsid w:val="002A09F2"/>
    <w:pPr>
      <w:keepNext/>
      <w:keepLines/>
      <w:spacing w:before="280" w:after="80"/>
      <w:outlineLvl w:val="2"/>
    </w:pPr>
    <w:rPr>
      <w:b/>
      <w:sz w:val="28"/>
      <w:szCs w:val="28"/>
    </w:rPr>
  </w:style>
  <w:style w:type="paragraph" w:styleId="4">
    <w:name w:val="heading 4"/>
    <w:basedOn w:val="a"/>
    <w:next w:val="a"/>
    <w:uiPriority w:val="9"/>
    <w:semiHidden/>
    <w:unhideWhenUsed/>
    <w:qFormat/>
    <w:rsid w:val="002A09F2"/>
    <w:pPr>
      <w:keepNext/>
      <w:keepLines/>
      <w:spacing w:before="240" w:after="40"/>
      <w:outlineLvl w:val="3"/>
    </w:pPr>
    <w:rPr>
      <w:b/>
      <w:sz w:val="24"/>
      <w:szCs w:val="24"/>
    </w:rPr>
  </w:style>
  <w:style w:type="paragraph" w:styleId="5">
    <w:name w:val="heading 5"/>
    <w:basedOn w:val="a"/>
    <w:next w:val="a"/>
    <w:uiPriority w:val="9"/>
    <w:semiHidden/>
    <w:unhideWhenUsed/>
    <w:qFormat/>
    <w:rsid w:val="002A09F2"/>
    <w:pPr>
      <w:keepNext/>
      <w:keepLines/>
      <w:spacing w:before="220" w:after="40"/>
      <w:outlineLvl w:val="4"/>
    </w:pPr>
    <w:rPr>
      <w:b/>
    </w:rPr>
  </w:style>
  <w:style w:type="paragraph" w:styleId="6">
    <w:name w:val="heading 6"/>
    <w:basedOn w:val="a"/>
    <w:next w:val="a"/>
    <w:uiPriority w:val="9"/>
    <w:semiHidden/>
    <w:unhideWhenUsed/>
    <w:qFormat/>
    <w:rsid w:val="002A09F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A09F2"/>
    <w:tblPr>
      <w:tblCellMar>
        <w:top w:w="0" w:type="dxa"/>
        <w:left w:w="0" w:type="dxa"/>
        <w:bottom w:w="0" w:type="dxa"/>
        <w:right w:w="0" w:type="dxa"/>
      </w:tblCellMar>
    </w:tblPr>
  </w:style>
  <w:style w:type="paragraph" w:styleId="a3">
    <w:name w:val="Title"/>
    <w:basedOn w:val="a"/>
    <w:next w:val="a"/>
    <w:uiPriority w:val="10"/>
    <w:qFormat/>
    <w:rsid w:val="002A09F2"/>
    <w:pPr>
      <w:keepNext/>
      <w:keepLines/>
      <w:spacing w:before="480" w:after="120"/>
    </w:pPr>
    <w:rPr>
      <w:b/>
      <w:sz w:val="72"/>
      <w:szCs w:val="72"/>
    </w:rPr>
  </w:style>
  <w:style w:type="table" w:customStyle="1" w:styleId="TableNormal0">
    <w:name w:val="Table Normal"/>
    <w:rsid w:val="002A09F2"/>
    <w:tblPr>
      <w:tblCellMar>
        <w:top w:w="0" w:type="dxa"/>
        <w:left w:w="0" w:type="dxa"/>
        <w:bottom w:w="0" w:type="dxa"/>
        <w:right w:w="0" w:type="dxa"/>
      </w:tblCellMar>
    </w:tblPr>
  </w:style>
  <w:style w:type="table" w:customStyle="1" w:styleId="TableNormal1">
    <w:name w:val="Table Normal"/>
    <w:rsid w:val="002A09F2"/>
    <w:tblPr>
      <w:tblCellMar>
        <w:top w:w="0" w:type="dxa"/>
        <w:left w:w="0" w:type="dxa"/>
        <w:bottom w:w="0" w:type="dxa"/>
        <w:right w:w="0" w:type="dxa"/>
      </w:tblCellMar>
    </w:tblPr>
  </w:style>
  <w:style w:type="table" w:customStyle="1" w:styleId="TableNormal2">
    <w:name w:val="Table Normal"/>
    <w:rsid w:val="002A09F2"/>
    <w:tblPr>
      <w:tblCellMar>
        <w:top w:w="0" w:type="dxa"/>
        <w:left w:w="0" w:type="dxa"/>
        <w:bottom w:w="0" w:type="dxa"/>
        <w:right w:w="0" w:type="dxa"/>
      </w:tblCellMar>
    </w:tblPr>
  </w:style>
  <w:style w:type="table" w:customStyle="1" w:styleId="TableNormal3">
    <w:name w:val="Table Normal"/>
    <w:rsid w:val="002A09F2"/>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rsid w:val="002A09F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2A09F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rsid w:val="002A09F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2A09F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2A09F2"/>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2A09F2"/>
    <w:pPr>
      <w:spacing w:after="0" w:line="240" w:lineRule="auto"/>
    </w:pPr>
    <w:tblPr>
      <w:tblStyleRowBandSize w:val="1"/>
      <w:tblStyleColBandSize w:val="1"/>
      <w:tblCellMar>
        <w:top w:w="0" w:type="dxa"/>
        <w:left w:w="108" w:type="dxa"/>
        <w:bottom w:w="0" w:type="dxa"/>
        <w:right w:w="108" w:type="dxa"/>
      </w:tblCellMar>
    </w:tblPr>
  </w:style>
  <w:style w:type="paragraph" w:styleId="af7">
    <w:name w:val="header"/>
    <w:basedOn w:val="a"/>
    <w:link w:val="af8"/>
    <w:uiPriority w:val="99"/>
    <w:unhideWhenUsed/>
    <w:rsid w:val="00BE5CA3"/>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BE5CA3"/>
  </w:style>
  <w:style w:type="paragraph" w:styleId="af9">
    <w:name w:val="footer"/>
    <w:basedOn w:val="a"/>
    <w:link w:val="afa"/>
    <w:uiPriority w:val="99"/>
    <w:unhideWhenUsed/>
    <w:rsid w:val="00BE5CA3"/>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BE5CA3"/>
  </w:style>
  <w:style w:type="paragraph" w:customStyle="1" w:styleId="11">
    <w:name w:val="Обычный1"/>
    <w:link w:val="Normal"/>
    <w:qFormat/>
    <w:rsid w:val="00E7260F"/>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lang w:val="ru-RU" w:eastAsia="ru-RU"/>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locked/>
    <w:rsid w:val="00E7260F"/>
    <w:rPr>
      <w:rFonts w:ascii="Times New Roman" w:eastAsia="Times New Roman" w:hAnsi="Times New Roman" w:cs="Times New Roman"/>
      <w:sz w:val="24"/>
      <w:szCs w:val="24"/>
    </w:rPr>
  </w:style>
  <w:style w:type="character" w:customStyle="1" w:styleId="Normal">
    <w:name w:val="Normal Знак"/>
    <w:link w:val="11"/>
    <w:rsid w:val="00E7260F"/>
    <w:rPr>
      <w:rFonts w:ascii="Arial" w:eastAsia="Arial" w:hAnsi="Arial" w:cs="Times New Roman"/>
      <w:color w:val="000000"/>
      <w:lang w:val="ru-RU" w:eastAsia="ru-RU"/>
    </w:rPr>
  </w:style>
  <w:style w:type="paragraph" w:customStyle="1" w:styleId="21">
    <w:name w:val="Основной текст с отступом 21"/>
    <w:basedOn w:val="a"/>
    <w:rsid w:val="00E7260F"/>
    <w:pPr>
      <w:suppressAutoHyphens/>
      <w:spacing w:after="120" w:line="480" w:lineRule="auto"/>
      <w:ind w:left="283"/>
    </w:pPr>
    <w:rPr>
      <w:rFonts w:eastAsia="Times New Roman" w:cs="Times New Roman"/>
      <w:lang w:val="ru-RU" w:eastAsia="zh-CN"/>
    </w:rPr>
  </w:style>
  <w:style w:type="paragraph" w:customStyle="1" w:styleId="afb">
    <w:name w:val="Вміст таблиці"/>
    <w:basedOn w:val="a"/>
    <w:rsid w:val="00E7260F"/>
    <w:pPr>
      <w:widowControl w:val="0"/>
      <w:suppressLineNumbers/>
      <w:suppressAutoHyphens/>
      <w:autoSpaceDE w:val="0"/>
      <w:spacing w:after="0" w:line="240" w:lineRule="auto"/>
    </w:pPr>
    <w:rPr>
      <w:rFonts w:ascii="Times New Roman CYR" w:hAnsi="Times New Roman CYR" w:cs="Times New Roman CYR"/>
      <w:sz w:val="24"/>
      <w:szCs w:val="24"/>
      <w:lang w:val="ru-RU" w:eastAsia="zh-CN"/>
    </w:rPr>
  </w:style>
  <w:style w:type="character" w:customStyle="1" w:styleId="afc">
    <w:name w:val="Основной текст_"/>
    <w:link w:val="12"/>
    <w:locked/>
    <w:rsid w:val="00E7260F"/>
    <w:rPr>
      <w:rFonts w:ascii="Times New Roman" w:eastAsia="Times New Roman" w:hAnsi="Times New Roman"/>
      <w:sz w:val="26"/>
      <w:szCs w:val="26"/>
    </w:rPr>
  </w:style>
  <w:style w:type="paragraph" w:customStyle="1" w:styleId="12">
    <w:name w:val="Основной текст1"/>
    <w:basedOn w:val="a"/>
    <w:link w:val="afc"/>
    <w:rsid w:val="00E7260F"/>
    <w:pPr>
      <w:widowControl w:val="0"/>
      <w:spacing w:after="0" w:line="240" w:lineRule="auto"/>
      <w:ind w:firstLine="40"/>
    </w:pPr>
    <w:rPr>
      <w:rFonts w:ascii="Times New Roman" w:eastAsia="Times New Roman" w:hAnsi="Times New Roman"/>
      <w:sz w:val="26"/>
      <w:szCs w:val="26"/>
    </w:rPr>
  </w:style>
  <w:style w:type="paragraph" w:customStyle="1" w:styleId="western">
    <w:name w:val="western"/>
    <w:basedOn w:val="a"/>
    <w:rsid w:val="0045059F"/>
    <w:pPr>
      <w:spacing w:before="100" w:beforeAutospacing="1" w:after="119" w:line="276" w:lineRule="auto"/>
    </w:pPr>
    <w:rPr>
      <w:rFonts w:eastAsia="Times New Roman" w:cs="Times New Roman"/>
      <w:color w:val="000000"/>
      <w:lang w:val="ru-RU" w:eastAsia="ru-RU"/>
    </w:rPr>
  </w:style>
  <w:style w:type="paragraph" w:customStyle="1" w:styleId="--14">
    <w:name w:val="ЕТС-ОТ(Ц-Ж)14"/>
    <w:basedOn w:val="a"/>
    <w:qFormat/>
    <w:rsid w:val="00E704D8"/>
    <w:pPr>
      <w:suppressAutoHyphens/>
      <w:spacing w:after="0" w:line="240" w:lineRule="auto"/>
      <w:jc w:val="center"/>
    </w:pPr>
    <w:rPr>
      <w:rFonts w:ascii="Times New Roman" w:eastAsia="Times New Roman" w:hAnsi="Times New Roman" w:cs="Times New Roman"/>
      <w:b/>
      <w:sz w:val="28"/>
      <w:szCs w:val="28"/>
      <w:lang w:eastAsia="ar-SA"/>
    </w:rPr>
  </w:style>
  <w:style w:type="paragraph" w:styleId="afd">
    <w:name w:val="No Spacing"/>
    <w:uiPriority w:val="1"/>
    <w:qFormat/>
    <w:rsid w:val="00EE78F7"/>
    <w:pPr>
      <w:spacing w:after="0" w:line="240" w:lineRule="auto"/>
    </w:pPr>
  </w:style>
</w:styles>
</file>

<file path=word/webSettings.xml><?xml version="1.0" encoding="utf-8"?>
<w:webSettings xmlns:r="http://schemas.openxmlformats.org/officeDocument/2006/relationships" xmlns:w="http://schemas.openxmlformats.org/wordprocessingml/2006/main">
  <w:divs>
    <w:div w:id="601692880">
      <w:bodyDiv w:val="1"/>
      <w:marLeft w:val="0"/>
      <w:marRight w:val="0"/>
      <w:marTop w:val="0"/>
      <w:marBottom w:val="0"/>
      <w:divBdr>
        <w:top w:val="none" w:sz="0" w:space="0" w:color="auto"/>
        <w:left w:val="none" w:sz="0" w:space="0" w:color="auto"/>
        <w:bottom w:val="none" w:sz="0" w:space="0" w:color="auto"/>
        <w:right w:val="none" w:sz="0" w:space="0" w:color="auto"/>
      </w:divBdr>
    </w:div>
    <w:div w:id="2051105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mailto:44147076psr@ukr.net"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mailto:44147076psr@ukr.net"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mailto:44147076psr@ukr.net"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C1C2B88-7BE9-4DD6-9222-16DA1EED6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38</Pages>
  <Words>14008</Words>
  <Characters>79850</Characters>
  <Application>Microsoft Office Word</Application>
  <DocSecurity>0</DocSecurity>
  <Lines>665</Lines>
  <Paragraphs>187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93671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Woman</cp:lastModifiedBy>
  <cp:revision>7</cp:revision>
  <cp:lastPrinted>2024-04-29T11:58:00Z</cp:lastPrinted>
  <dcterms:created xsi:type="dcterms:W3CDTF">2024-04-29T12:40:00Z</dcterms:created>
  <dcterms:modified xsi:type="dcterms:W3CDTF">2024-04-29T13:10:00Z</dcterms:modified>
</cp:coreProperties>
</file>